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1.xml" ContentType="application/vnd.openxmlformats-officedocument.wordprocessingml.header+xml"/>
  <Override PartName="/word/header10.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footnotes.xml" ContentType="application/vnd.openxmlformats-officedocument.wordprocessingml.footnotes+xml"/>
  <Override PartName="/word/header8.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1A" w:rsidRDefault="004428B8" w:rsidP="00AE1351">
      <w:pPr>
        <w:pStyle w:val="RightFlushText"/>
        <w:ind w:firstLine="720"/>
      </w:pPr>
      <w:r>
        <w:rPr>
          <w:noProof/>
        </w:rPr>
        <mc:AlternateContent>
          <mc:Choice Requires="wps">
            <w:drawing>
              <wp:anchor distT="0" distB="0" distL="114300" distR="114300" simplePos="0" relativeHeight="251669504" behindDoc="0" locked="0" layoutInCell="1" allowOverlap="1" wp14:editId="36B11C9B">
                <wp:simplePos x="0" y="0"/>
                <wp:positionH relativeFrom="column">
                  <wp:posOffset>1808480</wp:posOffset>
                </wp:positionH>
                <wp:positionV relativeFrom="paragraph">
                  <wp:posOffset>-821690</wp:posOffset>
                </wp:positionV>
                <wp:extent cx="2374265" cy="5283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8320"/>
                        </a:xfrm>
                        <a:prstGeom prst="rect">
                          <a:avLst/>
                        </a:prstGeom>
                        <a:noFill/>
                        <a:ln w="9525">
                          <a:noFill/>
                          <a:miter lim="800000"/>
                          <a:headEnd/>
                          <a:tailEnd/>
                        </a:ln>
                      </wps:spPr>
                      <wps:txbx>
                        <w:txbxContent>
                          <w:p w:rsidR="004428B8" w:rsidRPr="004428B8" w:rsidRDefault="004428B8" w:rsidP="004428B8">
                            <w:pPr>
                              <w:spacing w:before="0" w:after="0"/>
                              <w:jc w:val="center"/>
                              <w:rPr>
                                <w:sz w:val="22"/>
                                <w:szCs w:val="22"/>
                              </w:rPr>
                            </w:pPr>
                            <w:r w:rsidRPr="004428B8">
                              <w:rPr>
                                <w:sz w:val="22"/>
                                <w:szCs w:val="22"/>
                              </w:rPr>
                              <w:t>CNS SG/17</w:t>
                            </w:r>
                          </w:p>
                          <w:p w:rsidR="004428B8" w:rsidRPr="004428B8" w:rsidRDefault="004428B8" w:rsidP="004428B8">
                            <w:pPr>
                              <w:spacing w:before="0" w:after="0"/>
                              <w:jc w:val="center"/>
                              <w:rPr>
                                <w:sz w:val="22"/>
                                <w:szCs w:val="22"/>
                              </w:rPr>
                            </w:pPr>
                            <w:r w:rsidRPr="004428B8">
                              <w:rPr>
                                <w:sz w:val="22"/>
                                <w:szCs w:val="22"/>
                              </w:rPr>
                              <w:t>Appendix E to the Report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4pt;margin-top:-64.7pt;width:186.95pt;height:41.6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KhDQIAAPQ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" filled="f" stroked="f">
                <v:textbox>
                  <w:txbxContent>
                    <w:p w:rsidR="004428B8" w:rsidRPr="004428B8" w:rsidRDefault="004428B8" w:rsidP="004428B8">
                      <w:pPr>
                        <w:spacing w:before="0" w:after="0"/>
                        <w:jc w:val="center"/>
                        <w:rPr>
                          <w:sz w:val="22"/>
                          <w:szCs w:val="22"/>
                        </w:rPr>
                      </w:pPr>
                      <w:r w:rsidRPr="004428B8">
                        <w:rPr>
                          <w:sz w:val="22"/>
                          <w:szCs w:val="22"/>
                        </w:rPr>
                        <w:t>CNS SG/17</w:t>
                      </w:r>
                    </w:p>
                    <w:p w:rsidR="004428B8" w:rsidRPr="004428B8" w:rsidRDefault="004428B8" w:rsidP="004428B8">
                      <w:pPr>
                        <w:spacing w:before="0" w:after="0"/>
                        <w:jc w:val="center"/>
                        <w:rPr>
                          <w:sz w:val="22"/>
                          <w:szCs w:val="22"/>
                        </w:rPr>
                      </w:pPr>
                      <w:r w:rsidRPr="004428B8">
                        <w:rPr>
                          <w:sz w:val="22"/>
                          <w:szCs w:val="22"/>
                        </w:rPr>
                        <w:t>Appendix E to the Report</w:t>
                      </w:r>
                    </w:p>
                  </w:txbxContent>
                </v:textbox>
              </v:shape>
            </w:pict>
          </mc:Fallback>
        </mc:AlternateContent>
      </w:r>
      <w:r w:rsidR="008B4134">
        <w:rPr>
          <w:noProof/>
        </w:rPr>
        <w:drawing>
          <wp:inline distT="0" distB="0" distL="0" distR="0">
            <wp:extent cx="15240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247775"/>
                    </a:xfrm>
                    <a:prstGeom prst="rect">
                      <a:avLst/>
                    </a:prstGeom>
                    <a:noFill/>
                    <a:ln>
                      <a:noFill/>
                    </a:ln>
                  </pic:spPr>
                </pic:pic>
              </a:graphicData>
            </a:graphic>
          </wp:inline>
        </w:drawing>
      </w:r>
    </w:p>
    <w:p w:rsidR="002E1CF2" w:rsidRDefault="002E1CF2" w:rsidP="002418D3">
      <w:pPr>
        <w:pStyle w:val="RightFlushText"/>
      </w:pPr>
    </w:p>
    <w:p w:rsidR="00016B1A" w:rsidRPr="000C3094" w:rsidRDefault="00B52441" w:rsidP="0042541A">
      <w:pPr>
        <w:pStyle w:val="Title"/>
      </w:pPr>
      <w:r>
        <w:rPr>
          <w:rFonts w:ascii="Times New Roman" w:hAnsi="Times New Roman"/>
        </w:rPr>
        <w:t>P</w:t>
      </w:r>
      <w:r w:rsidR="006A0554" w:rsidRPr="00384FB7">
        <w:rPr>
          <w:rFonts w:ascii="Times New Roman" w:hAnsi="Times New Roman"/>
        </w:rPr>
        <w:t xml:space="preserve">an Regional </w:t>
      </w:r>
      <w:r w:rsidR="004B0746">
        <w:rPr>
          <w:rFonts w:ascii="Times New Roman" w:hAnsi="Times New Roman"/>
        </w:rPr>
        <w:t xml:space="preserve">(NAT and APAC) </w:t>
      </w:r>
      <w:r w:rsidR="006A0554" w:rsidRPr="00384FB7">
        <w:rPr>
          <w:rFonts w:ascii="Times New Roman" w:hAnsi="Times New Roman"/>
        </w:rPr>
        <w:t>Interface Control Document for ATS Interfacility Data Communications</w:t>
      </w:r>
      <w:r w:rsidR="0042541A">
        <w:rPr>
          <w:rFonts w:ascii="Times New Roman" w:hAnsi="Times New Roman"/>
        </w:rPr>
        <w:t xml:space="preserve"> </w:t>
      </w:r>
      <w:r w:rsidR="00016B1A" w:rsidRPr="00384FB7">
        <w:rPr>
          <w:rFonts w:ascii="Times New Roman" w:hAnsi="Times New Roman"/>
        </w:rPr>
        <w:t>(</w:t>
      </w:r>
      <w:bookmarkStart w:id="0" w:name="Title"/>
      <w:r w:rsidR="006A0554" w:rsidRPr="00384FB7">
        <w:rPr>
          <w:rFonts w:ascii="Times New Roman" w:hAnsi="Times New Roman"/>
        </w:rPr>
        <w:t>PAN ICD</w:t>
      </w:r>
      <w:bookmarkEnd w:id="0"/>
      <w:r w:rsidR="00016B1A" w:rsidRPr="00384FB7">
        <w:rPr>
          <w:rFonts w:ascii="Times New Roman" w:hAnsi="Times New Roman"/>
        </w:rPr>
        <w:t>)</w:t>
      </w:r>
    </w:p>
    <w:p w:rsidR="00C210BC" w:rsidRPr="000C3094" w:rsidRDefault="00C210BC" w:rsidP="00016B1A">
      <w:pPr>
        <w:pStyle w:val="Title"/>
      </w:pPr>
    </w:p>
    <w:p w:rsidR="00016B1A" w:rsidRPr="00384FB7" w:rsidRDefault="00693798" w:rsidP="00016B1A">
      <w:pPr>
        <w:pStyle w:val="Sub-Title"/>
        <w:rPr>
          <w:rFonts w:ascii="Times New Roman" w:hAnsi="Times New Roman"/>
        </w:rPr>
      </w:pPr>
      <w:r w:rsidRPr="00384FB7">
        <w:rPr>
          <w:rFonts w:ascii="Times New Roman" w:hAnsi="Times New Roman"/>
        </w:rPr>
        <w:t>Coordination Draft</w:t>
      </w:r>
      <w:r w:rsidRPr="00384FB7">
        <w:rPr>
          <w:rFonts w:ascii="Times New Roman" w:hAnsi="Times New Roman"/>
        </w:rPr>
        <w:br/>
      </w:r>
      <w:bookmarkStart w:id="1" w:name="Version"/>
      <w:r w:rsidR="00B9755A" w:rsidRPr="00384FB7">
        <w:rPr>
          <w:rFonts w:ascii="Times New Roman" w:hAnsi="Times New Roman"/>
        </w:rPr>
        <w:t>Version 0.</w:t>
      </w:r>
      <w:r w:rsidR="00545386">
        <w:rPr>
          <w:rFonts w:ascii="Times New Roman" w:hAnsi="Times New Roman"/>
        </w:rPr>
        <w:t>7</w:t>
      </w:r>
      <w:r w:rsidR="00E90E13" w:rsidRPr="00384FB7">
        <w:rPr>
          <w:rFonts w:ascii="Times New Roman" w:hAnsi="Times New Roman"/>
        </w:rPr>
        <w:t xml:space="preserve"> —</w:t>
      </w:r>
      <w:r w:rsidR="0042541A">
        <w:rPr>
          <w:rFonts w:ascii="Times New Roman" w:hAnsi="Times New Roman"/>
        </w:rPr>
        <w:t xml:space="preserve"> </w:t>
      </w:r>
      <w:bookmarkEnd w:id="1"/>
      <w:r w:rsidR="005F11F8">
        <w:rPr>
          <w:rFonts w:ascii="Times New Roman" w:hAnsi="Times New Roman"/>
        </w:rPr>
        <w:t>April, 2013</w:t>
      </w:r>
    </w:p>
    <w:p w:rsidR="00CF4C5E" w:rsidRPr="00384FB7" w:rsidRDefault="002E1CF2" w:rsidP="002E1CF2">
      <w:pPr>
        <w:pStyle w:val="Sub-Title"/>
        <w:rPr>
          <w:rFonts w:ascii="Times New Roman" w:hAnsi="Times New Roman"/>
        </w:rPr>
      </w:pPr>
      <w:r w:rsidRPr="00384FB7">
        <w:rPr>
          <w:rFonts w:ascii="Times New Roman" w:hAnsi="Times New Roman"/>
        </w:rPr>
        <w:t xml:space="preserve">Sponsored by the </w:t>
      </w:r>
      <w:smartTag w:uri="urn:schemas-microsoft-com:office:smarttags" w:element="place">
        <w:r w:rsidR="00E20E72" w:rsidRPr="00384FB7">
          <w:rPr>
            <w:rFonts w:ascii="Times New Roman" w:hAnsi="Times New Roman"/>
          </w:rPr>
          <w:t>North Atlantic</w:t>
        </w:r>
      </w:smartTag>
      <w:r w:rsidR="00E20E72" w:rsidRPr="00384FB7">
        <w:rPr>
          <w:rFonts w:ascii="Times New Roman" w:hAnsi="Times New Roman"/>
        </w:rPr>
        <w:t xml:space="preserve"> Systems Planning Group </w:t>
      </w:r>
      <w:r w:rsidRPr="00384FB7">
        <w:rPr>
          <w:rFonts w:ascii="Times New Roman" w:hAnsi="Times New Roman"/>
        </w:rPr>
        <w:t xml:space="preserve">(NAT SPG) </w:t>
      </w:r>
      <w:r w:rsidR="00E20E72" w:rsidRPr="00384FB7">
        <w:rPr>
          <w:rFonts w:ascii="Times New Roman" w:hAnsi="Times New Roman"/>
        </w:rPr>
        <w:t xml:space="preserve">and </w:t>
      </w:r>
      <w:r w:rsidRPr="00384FB7">
        <w:rPr>
          <w:rFonts w:ascii="Times New Roman" w:hAnsi="Times New Roman"/>
        </w:rPr>
        <w:br/>
        <w:t>Asia/Pacific Air Navigation Planning and Implementation Regional Group (APANPIRG)</w:t>
      </w:r>
    </w:p>
    <w:p w:rsidR="004D6D72" w:rsidRDefault="000E7659" w:rsidP="002E1CF2">
      <w:r>
        <w:br w:type="page"/>
      </w:r>
    </w:p>
    <w:p w:rsidR="004D6D72" w:rsidRDefault="004D6D72" w:rsidP="002E1CF2"/>
    <w:p w:rsidR="004D6D72" w:rsidRDefault="004D6D72" w:rsidP="002E1CF2"/>
    <w:p w:rsidR="004D6D72" w:rsidRDefault="004D6D72" w:rsidP="002E1CF2"/>
    <w:p w:rsidR="004D6D72" w:rsidRDefault="004D6D72" w:rsidP="002E1CF2"/>
    <w:p w:rsidR="004D6D72" w:rsidRDefault="004D6D72" w:rsidP="002E1CF2"/>
    <w:p w:rsidR="004D6D72" w:rsidRDefault="004D6D72" w:rsidP="002E1CF2"/>
    <w:p w:rsidR="004D6D72" w:rsidRDefault="004D6D72" w:rsidP="002E1CF2"/>
    <w:p w:rsidR="004D6D72" w:rsidRDefault="004D6D72" w:rsidP="002E1CF2"/>
    <w:p w:rsidR="004D6D72" w:rsidRDefault="004D6D72" w:rsidP="002E1CF2"/>
    <w:p w:rsidR="004D6D72" w:rsidRDefault="004D6D72" w:rsidP="002E1CF2"/>
    <w:p w:rsidR="004D6D72" w:rsidRDefault="004D6D72" w:rsidP="002E1CF2"/>
    <w:p w:rsidR="004D6D72" w:rsidRDefault="004D6D72" w:rsidP="004D6D72">
      <w:pPr>
        <w:pStyle w:val="Blankpage"/>
      </w:pPr>
    </w:p>
    <w:p w:rsidR="004D6D72" w:rsidRDefault="004D6D72" w:rsidP="004D6D72"/>
    <w:p w:rsidR="00CF4C5E" w:rsidRDefault="00CF4C5E" w:rsidP="001154A7">
      <w:pPr>
        <w:pStyle w:val="Heading"/>
      </w:pPr>
      <w:r>
        <w:br w:type="page"/>
      </w:r>
      <w:r w:rsidR="00515BC2">
        <w:lastRenderedPageBreak/>
        <w:t xml:space="preserve">Amendments to the </w:t>
      </w:r>
      <w:r w:rsidR="00D31124">
        <w:t>PAN ICD</w:t>
      </w:r>
    </w:p>
    <w:p w:rsidR="00CF4C5E" w:rsidRDefault="00CF4C5E" w:rsidP="00CF4C5E">
      <w:pPr>
        <w:rPr>
          <w:rStyle w:val="ReferenceTitle"/>
          <w:i w:val="0"/>
        </w:rPr>
      </w:pPr>
      <w:r>
        <w:t xml:space="preserve">The following table will be used to track updates to the </w:t>
      </w:r>
      <w:r w:rsidR="00D31124">
        <w:t>PAN ICD</w:t>
      </w:r>
      <w:r w:rsidR="00AB0AD8">
        <w:t xml:space="preserve"> by the Ad Hoc Working Group</w:t>
      </w:r>
      <w:r>
        <w:t>.</w:t>
      </w:r>
      <w:r w:rsidR="00AB0AD8">
        <w:t xml:space="preserve">  </w:t>
      </w:r>
      <w:r w:rsidR="00D31124">
        <w:t xml:space="preserve">This document contains procedures material from the </w:t>
      </w:r>
      <w:r w:rsidR="00D31124">
        <w:rPr>
          <w:rStyle w:val="ReferenceTitle"/>
        </w:rPr>
        <w:t>Asia/Pacific Regional ICD for AIDC</w:t>
      </w:r>
      <w:r w:rsidR="00D31124">
        <w:rPr>
          <w:rStyle w:val="ReferenceTitle"/>
          <w:i w:val="0"/>
        </w:rPr>
        <w:t xml:space="preserve"> and the </w:t>
      </w:r>
      <w:r w:rsidR="00D31124">
        <w:rPr>
          <w:rStyle w:val="ReferenceTitle"/>
        </w:rPr>
        <w:t>North Atlantic Common Coordination ICD</w:t>
      </w:r>
      <w:r w:rsidR="00D31124">
        <w:rPr>
          <w:rStyle w:val="ReferenceTitle"/>
          <w:i w:val="0"/>
        </w:rPr>
        <w:t>.  The working method was to port material from both documents with differences between the two original documents highlighted as follows:</w:t>
      </w:r>
    </w:p>
    <w:p w:rsidR="00D31124" w:rsidRDefault="00D31124" w:rsidP="00CF4C5E">
      <w:pPr>
        <w:rPr>
          <w:rStyle w:val="ReferenceTitle"/>
        </w:rPr>
      </w:pPr>
      <w:r w:rsidRPr="00D31124">
        <w:rPr>
          <w:rStyle w:val="ReferenceTitle"/>
          <w:highlight w:val="green"/>
        </w:rPr>
        <w:t>Procedures material from the Asia/Pacific Regional ICD for AIDC is highlighted in green.</w:t>
      </w:r>
    </w:p>
    <w:p w:rsidR="00D31124" w:rsidRDefault="00D31124" w:rsidP="00CF4C5E">
      <w:pPr>
        <w:rPr>
          <w:rStyle w:val="ReferenceTitle"/>
        </w:rPr>
      </w:pPr>
      <w:r w:rsidRPr="00D31124">
        <w:rPr>
          <w:rStyle w:val="ReferenceTitle"/>
          <w:highlight w:val="cyan"/>
        </w:rPr>
        <w:t xml:space="preserve">Procedures material from the </w:t>
      </w:r>
      <w:smartTag w:uri="urn:schemas-microsoft-com:office:smarttags" w:element="place">
        <w:r w:rsidRPr="00D31124">
          <w:rPr>
            <w:rStyle w:val="ReferenceTitle"/>
            <w:highlight w:val="cyan"/>
          </w:rPr>
          <w:t>North Atlantic</w:t>
        </w:r>
      </w:smartTag>
      <w:r w:rsidRPr="00D31124">
        <w:rPr>
          <w:rStyle w:val="ReferenceTitle"/>
          <w:highlight w:val="cyan"/>
        </w:rPr>
        <w:t xml:space="preserve"> Common Coordination ICD is highlighted in blue.</w:t>
      </w:r>
    </w:p>
    <w:p w:rsidR="005E1143" w:rsidRDefault="005E1143" w:rsidP="00CF4C5E">
      <w:pPr>
        <w:rPr>
          <w:rStyle w:val="ReferenceTitle"/>
        </w:rPr>
      </w:pPr>
      <w:r w:rsidRPr="005E1143">
        <w:rPr>
          <w:rStyle w:val="ReferenceTitle"/>
          <w:highlight w:val="yellow"/>
        </w:rPr>
        <w:t>Procedures material from the NAT CC ICD new version 1.2.9 is highlighted in yellow</w:t>
      </w:r>
    </w:p>
    <w:p w:rsidR="005E1143" w:rsidRDefault="005E1143" w:rsidP="00CF4C5E">
      <w:pPr>
        <w:rPr>
          <w:rStyle w:val="ReferenceTitle"/>
        </w:rPr>
      </w:pPr>
      <w:r w:rsidRPr="005E1143">
        <w:rPr>
          <w:rStyle w:val="ReferenceTitle"/>
          <w:highlight w:val="magenta"/>
        </w:rPr>
        <w:t>Procedures material from the NAT CC ICD new version 1.3.0 is highlighted in pink</w:t>
      </w:r>
    </w:p>
    <w:p w:rsidR="00870ACA" w:rsidRDefault="00870ACA" w:rsidP="00CF4C5E">
      <w:pPr>
        <w:rPr>
          <w:rStyle w:val="ReferenceTitle"/>
        </w:rPr>
      </w:pPr>
      <w:r>
        <w:rPr>
          <w:rStyle w:val="ReferenceTitle"/>
        </w:rPr>
        <w:t xml:space="preserve">Procedures material contained in both the NAT ICD and APAC ICD </w:t>
      </w:r>
      <w:r w:rsidR="002D3C8F">
        <w:rPr>
          <w:rStyle w:val="ReferenceTitle"/>
        </w:rPr>
        <w:t>is</w:t>
      </w:r>
      <w:r>
        <w:rPr>
          <w:rStyle w:val="ReferenceTitle"/>
        </w:rPr>
        <w:t xml:space="preserve"> not highlighted.</w:t>
      </w:r>
    </w:p>
    <w:p w:rsidR="00D31124" w:rsidRPr="00D31124" w:rsidRDefault="00D31124" w:rsidP="00CF4C5E"/>
    <w:tbl>
      <w:tblPr>
        <w:tblW w:w="9418" w:type="dxa"/>
        <w:tblInd w:w="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2" w:type="dxa"/>
          <w:right w:w="72" w:type="dxa"/>
        </w:tblCellMar>
        <w:tblLook w:val="01E0" w:firstRow="1" w:lastRow="1" w:firstColumn="1" w:lastColumn="1" w:noHBand="0" w:noVBand="0"/>
      </w:tblPr>
      <w:tblGrid>
        <w:gridCol w:w="1306"/>
        <w:gridCol w:w="1540"/>
        <w:gridCol w:w="5280"/>
        <w:gridCol w:w="1292"/>
      </w:tblGrid>
      <w:tr w:rsidR="00515BC2" w:rsidRPr="00914D9B" w:rsidTr="00914D9B">
        <w:tc>
          <w:tcPr>
            <w:tcW w:w="1306" w:type="dxa"/>
            <w:tcBorders>
              <w:top w:val="single" w:sz="12" w:space="0" w:color="auto"/>
              <w:bottom w:val="single" w:sz="6" w:space="0" w:color="auto"/>
            </w:tcBorders>
            <w:shd w:val="clear" w:color="auto" w:fill="F3F3F3"/>
          </w:tcPr>
          <w:p w:rsidR="00515BC2" w:rsidRDefault="00515BC2" w:rsidP="00CF4C5E">
            <w:pPr>
              <w:pStyle w:val="TableHeading"/>
            </w:pPr>
            <w:r>
              <w:t>Amendment</w:t>
            </w:r>
          </w:p>
        </w:tc>
        <w:tc>
          <w:tcPr>
            <w:tcW w:w="1540" w:type="dxa"/>
            <w:tcBorders>
              <w:top w:val="single" w:sz="12" w:space="0" w:color="auto"/>
              <w:bottom w:val="single" w:sz="6" w:space="0" w:color="auto"/>
            </w:tcBorders>
            <w:shd w:val="clear" w:color="auto" w:fill="F3F3F3"/>
          </w:tcPr>
          <w:p w:rsidR="00515BC2" w:rsidRDefault="00515BC2" w:rsidP="00CF4C5E">
            <w:pPr>
              <w:pStyle w:val="TableHeading"/>
            </w:pPr>
            <w:r>
              <w:t>Source</w:t>
            </w:r>
          </w:p>
        </w:tc>
        <w:tc>
          <w:tcPr>
            <w:tcW w:w="5280" w:type="dxa"/>
            <w:tcBorders>
              <w:top w:val="single" w:sz="12" w:space="0" w:color="auto"/>
              <w:bottom w:val="single" w:sz="6" w:space="0" w:color="auto"/>
            </w:tcBorders>
            <w:shd w:val="clear" w:color="auto" w:fill="F3F3F3"/>
          </w:tcPr>
          <w:p w:rsidR="00515BC2" w:rsidRDefault="00515BC2" w:rsidP="00CF4C5E">
            <w:pPr>
              <w:pStyle w:val="TableHeading"/>
            </w:pPr>
            <w:r>
              <w:t>Subject(s)</w:t>
            </w:r>
          </w:p>
        </w:tc>
        <w:tc>
          <w:tcPr>
            <w:tcW w:w="1292" w:type="dxa"/>
            <w:tcBorders>
              <w:top w:val="single" w:sz="12" w:space="0" w:color="auto"/>
              <w:bottom w:val="single" w:sz="6" w:space="0" w:color="auto"/>
            </w:tcBorders>
            <w:shd w:val="clear" w:color="auto" w:fill="F3F3F3"/>
          </w:tcPr>
          <w:p w:rsidR="00515BC2" w:rsidRDefault="00515BC2" w:rsidP="00CF4C5E">
            <w:pPr>
              <w:pStyle w:val="TableHeading"/>
            </w:pPr>
            <w:r>
              <w:t>Date</w:t>
            </w:r>
          </w:p>
        </w:tc>
      </w:tr>
      <w:tr w:rsidR="00483A0C" w:rsidTr="00914D9B">
        <w:tc>
          <w:tcPr>
            <w:tcW w:w="1306" w:type="dxa"/>
            <w:tcBorders>
              <w:top w:val="single" w:sz="6" w:space="0" w:color="auto"/>
            </w:tcBorders>
          </w:tcPr>
          <w:p w:rsidR="00483A0C" w:rsidRDefault="00483A0C" w:rsidP="00CF4C5E">
            <w:pPr>
              <w:pStyle w:val="Tabletext"/>
            </w:pPr>
            <w:r>
              <w:t>0.1</w:t>
            </w:r>
          </w:p>
        </w:tc>
        <w:tc>
          <w:tcPr>
            <w:tcW w:w="1540" w:type="dxa"/>
            <w:tcBorders>
              <w:top w:val="single" w:sz="6" w:space="0" w:color="auto"/>
            </w:tcBorders>
          </w:tcPr>
          <w:p w:rsidR="00483A0C" w:rsidRDefault="00483A0C" w:rsidP="00CF4C5E">
            <w:pPr>
              <w:pStyle w:val="Tabletext"/>
            </w:pPr>
          </w:p>
        </w:tc>
        <w:tc>
          <w:tcPr>
            <w:tcW w:w="5280" w:type="dxa"/>
            <w:tcBorders>
              <w:top w:val="single" w:sz="6" w:space="0" w:color="auto"/>
            </w:tcBorders>
          </w:tcPr>
          <w:p w:rsidR="00483A0C" w:rsidRDefault="00483A0C" w:rsidP="00CF4C5E">
            <w:pPr>
              <w:pStyle w:val="Tabletext"/>
            </w:pPr>
            <w:r>
              <w:t>Not used</w:t>
            </w:r>
          </w:p>
        </w:tc>
        <w:tc>
          <w:tcPr>
            <w:tcW w:w="1292" w:type="dxa"/>
            <w:tcBorders>
              <w:top w:val="single" w:sz="6" w:space="0" w:color="auto"/>
            </w:tcBorders>
          </w:tcPr>
          <w:p w:rsidR="00483A0C" w:rsidRDefault="00483A0C" w:rsidP="00CF4C5E">
            <w:pPr>
              <w:pStyle w:val="Tabletext"/>
            </w:pPr>
          </w:p>
        </w:tc>
      </w:tr>
      <w:tr w:rsidR="00483A0C" w:rsidTr="00914D9B">
        <w:tc>
          <w:tcPr>
            <w:tcW w:w="1306" w:type="dxa"/>
            <w:tcBorders>
              <w:top w:val="single" w:sz="6" w:space="0" w:color="auto"/>
            </w:tcBorders>
          </w:tcPr>
          <w:p w:rsidR="00483A0C" w:rsidRDefault="00483A0C" w:rsidP="00CF4C5E">
            <w:pPr>
              <w:pStyle w:val="Tabletext"/>
            </w:pPr>
            <w:r>
              <w:t>0.2</w:t>
            </w:r>
          </w:p>
        </w:tc>
        <w:tc>
          <w:tcPr>
            <w:tcW w:w="1540" w:type="dxa"/>
            <w:tcBorders>
              <w:top w:val="single" w:sz="6" w:space="0" w:color="auto"/>
            </w:tcBorders>
          </w:tcPr>
          <w:p w:rsidR="00483A0C" w:rsidRDefault="00000BA3" w:rsidP="00CF4C5E">
            <w:pPr>
              <w:pStyle w:val="Tabletext"/>
            </w:pPr>
            <w:r>
              <w:t>Pre-</w:t>
            </w:r>
            <w:r w:rsidR="00D31124">
              <w:t>PAN ICD</w:t>
            </w:r>
          </w:p>
        </w:tc>
        <w:tc>
          <w:tcPr>
            <w:tcW w:w="5280" w:type="dxa"/>
            <w:tcBorders>
              <w:top w:val="single" w:sz="6" w:space="0" w:color="auto"/>
            </w:tcBorders>
          </w:tcPr>
          <w:p w:rsidR="00483A0C" w:rsidRDefault="00000BA3" w:rsidP="00CF4C5E">
            <w:pPr>
              <w:pStyle w:val="Tabletext"/>
            </w:pPr>
            <w:r>
              <w:t>Annotated outline incorporated into document structure</w:t>
            </w:r>
          </w:p>
        </w:tc>
        <w:tc>
          <w:tcPr>
            <w:tcW w:w="1292" w:type="dxa"/>
            <w:tcBorders>
              <w:top w:val="single" w:sz="6" w:space="0" w:color="auto"/>
            </w:tcBorders>
          </w:tcPr>
          <w:p w:rsidR="00483A0C" w:rsidRDefault="00007CE5" w:rsidP="00CF4C5E">
            <w:pPr>
              <w:pStyle w:val="Tabletext"/>
            </w:pPr>
            <w:r>
              <w:t>May 2010</w:t>
            </w:r>
          </w:p>
        </w:tc>
      </w:tr>
      <w:tr w:rsidR="00515BC2" w:rsidTr="00914D9B">
        <w:tc>
          <w:tcPr>
            <w:tcW w:w="1306" w:type="dxa"/>
            <w:tcBorders>
              <w:top w:val="single" w:sz="6" w:space="0" w:color="auto"/>
              <w:bottom w:val="single" w:sz="6" w:space="0" w:color="auto"/>
            </w:tcBorders>
          </w:tcPr>
          <w:p w:rsidR="00515BC2" w:rsidRDefault="00A22B53" w:rsidP="00CF4C5E">
            <w:pPr>
              <w:pStyle w:val="Tabletext"/>
            </w:pPr>
            <w:r>
              <w:t>0.</w:t>
            </w:r>
            <w:r w:rsidR="00660D3F">
              <w:t>3</w:t>
            </w:r>
          </w:p>
        </w:tc>
        <w:tc>
          <w:tcPr>
            <w:tcW w:w="1540" w:type="dxa"/>
            <w:tcBorders>
              <w:top w:val="single" w:sz="6" w:space="0" w:color="auto"/>
              <w:bottom w:val="single" w:sz="6" w:space="0" w:color="auto"/>
            </w:tcBorders>
          </w:tcPr>
          <w:p w:rsidR="00515BC2" w:rsidRDefault="00D31124" w:rsidP="00CF4C5E">
            <w:pPr>
              <w:pStyle w:val="Tabletext"/>
            </w:pPr>
            <w:r>
              <w:t>PAN ICD</w:t>
            </w:r>
          </w:p>
        </w:tc>
        <w:tc>
          <w:tcPr>
            <w:tcW w:w="5280" w:type="dxa"/>
            <w:tcBorders>
              <w:top w:val="single" w:sz="6" w:space="0" w:color="auto"/>
              <w:bottom w:val="single" w:sz="6" w:space="0" w:color="auto"/>
            </w:tcBorders>
          </w:tcPr>
          <w:p w:rsidR="0096426A" w:rsidRDefault="002F5E5E" w:rsidP="00CF4C5E">
            <w:pPr>
              <w:pStyle w:val="Tabletext"/>
            </w:pPr>
            <w:r>
              <w:t xml:space="preserve">The draft document at this stage is focused on populating the outline with relevant material.  Document style, formatting, and presentation of material </w:t>
            </w:r>
            <w:r w:rsidR="00D31124">
              <w:t>are</w:t>
            </w:r>
            <w:r>
              <w:t xml:space="preserve"> still </w:t>
            </w:r>
            <w:r w:rsidR="00007CE5">
              <w:t>to be considered</w:t>
            </w:r>
            <w:r>
              <w:t xml:space="preserve">.  </w:t>
            </w:r>
          </w:p>
        </w:tc>
        <w:tc>
          <w:tcPr>
            <w:tcW w:w="1292" w:type="dxa"/>
            <w:tcBorders>
              <w:top w:val="single" w:sz="6" w:space="0" w:color="auto"/>
              <w:bottom w:val="single" w:sz="6" w:space="0" w:color="auto"/>
            </w:tcBorders>
          </w:tcPr>
          <w:p w:rsidR="00515BC2" w:rsidRDefault="00406933" w:rsidP="00CF4C5E">
            <w:pPr>
              <w:pStyle w:val="Tabletext"/>
            </w:pPr>
            <w:r>
              <w:t>Oct 2010</w:t>
            </w:r>
          </w:p>
        </w:tc>
      </w:tr>
      <w:tr w:rsidR="009B100B" w:rsidTr="005F11F8">
        <w:tc>
          <w:tcPr>
            <w:tcW w:w="1306" w:type="dxa"/>
            <w:tcBorders>
              <w:top w:val="single" w:sz="6" w:space="0" w:color="auto"/>
              <w:bottom w:val="single" w:sz="6" w:space="0" w:color="auto"/>
            </w:tcBorders>
          </w:tcPr>
          <w:p w:rsidR="009B100B" w:rsidRDefault="009B100B" w:rsidP="00CF4C5E">
            <w:pPr>
              <w:pStyle w:val="Tabletext"/>
            </w:pPr>
            <w:r>
              <w:t>0.4</w:t>
            </w:r>
          </w:p>
        </w:tc>
        <w:tc>
          <w:tcPr>
            <w:tcW w:w="1540" w:type="dxa"/>
            <w:tcBorders>
              <w:top w:val="single" w:sz="6" w:space="0" w:color="auto"/>
              <w:bottom w:val="single" w:sz="6" w:space="0" w:color="auto"/>
            </w:tcBorders>
          </w:tcPr>
          <w:p w:rsidR="009B100B" w:rsidRDefault="009B100B" w:rsidP="00CF4C5E">
            <w:pPr>
              <w:pStyle w:val="Tabletext"/>
            </w:pPr>
            <w:r>
              <w:t>PAN ICD</w:t>
            </w:r>
          </w:p>
        </w:tc>
        <w:tc>
          <w:tcPr>
            <w:tcW w:w="5280" w:type="dxa"/>
            <w:tcBorders>
              <w:top w:val="single" w:sz="6" w:space="0" w:color="auto"/>
              <w:bottom w:val="single" w:sz="6" w:space="0" w:color="auto"/>
            </w:tcBorders>
          </w:tcPr>
          <w:p w:rsidR="005E1143" w:rsidRPr="00914D9B" w:rsidRDefault="009B100B" w:rsidP="002362BF">
            <w:pPr>
              <w:pStyle w:val="Tabletext"/>
              <w:rPr>
                <w:szCs w:val="22"/>
              </w:rPr>
            </w:pPr>
            <w:r w:rsidRPr="00914D9B">
              <w:rPr>
                <w:szCs w:val="22"/>
              </w:rPr>
              <w:t>Comments inserted from v0.3 comment forms</w:t>
            </w:r>
          </w:p>
          <w:p w:rsidR="002362BF" w:rsidRPr="00914D9B" w:rsidRDefault="005E1143" w:rsidP="002362BF">
            <w:pPr>
              <w:pStyle w:val="Tabletext"/>
              <w:rPr>
                <w:szCs w:val="22"/>
              </w:rPr>
            </w:pPr>
            <w:r w:rsidRPr="00914D9B">
              <w:rPr>
                <w:szCs w:val="22"/>
              </w:rPr>
              <w:t>Changes inserted from NAT CC ICD new v1.2.9</w:t>
            </w:r>
            <w:r w:rsidR="002362BF" w:rsidRPr="00914D9B">
              <w:rPr>
                <w:szCs w:val="22"/>
              </w:rPr>
              <w:t xml:space="preserve"> to reflect editorial changes and corrections</w:t>
            </w:r>
          </w:p>
          <w:p w:rsidR="009B100B" w:rsidRPr="00914D9B" w:rsidRDefault="002362BF" w:rsidP="002362BF">
            <w:pPr>
              <w:pStyle w:val="Tabletext"/>
              <w:rPr>
                <w:szCs w:val="22"/>
              </w:rPr>
            </w:pPr>
            <w:r w:rsidRPr="00914D9B">
              <w:rPr>
                <w:szCs w:val="22"/>
              </w:rPr>
              <w:t>Changes inserted from NAT CC ICD</w:t>
            </w:r>
            <w:r w:rsidR="005E1143" w:rsidRPr="00914D9B">
              <w:rPr>
                <w:szCs w:val="22"/>
              </w:rPr>
              <w:t xml:space="preserve"> new v1.3.0</w:t>
            </w:r>
            <w:r w:rsidRPr="00914D9B">
              <w:rPr>
                <w:szCs w:val="22"/>
              </w:rPr>
              <w:t xml:space="preserve"> to reflect changes specified in Amendment 1, effective 15 Nov 2012, to the ICAO Doc 4444 Procedures for Air Navigation Services-Air Traffic Management, Fifteenth Edition</w:t>
            </w:r>
          </w:p>
        </w:tc>
        <w:tc>
          <w:tcPr>
            <w:tcW w:w="1292" w:type="dxa"/>
            <w:tcBorders>
              <w:top w:val="single" w:sz="6" w:space="0" w:color="auto"/>
              <w:bottom w:val="single" w:sz="6" w:space="0" w:color="auto"/>
            </w:tcBorders>
          </w:tcPr>
          <w:p w:rsidR="009B100B" w:rsidRDefault="00F22E0C" w:rsidP="00CF4C5E">
            <w:pPr>
              <w:pStyle w:val="Tabletext"/>
            </w:pPr>
            <w:r>
              <w:t>Nov</w:t>
            </w:r>
            <w:r w:rsidR="009B100B">
              <w:t xml:space="preserve"> 2011</w:t>
            </w:r>
          </w:p>
        </w:tc>
      </w:tr>
      <w:tr w:rsidR="005F11F8" w:rsidTr="005F11F8">
        <w:tc>
          <w:tcPr>
            <w:tcW w:w="1306" w:type="dxa"/>
            <w:tcBorders>
              <w:top w:val="single" w:sz="6" w:space="0" w:color="auto"/>
              <w:bottom w:val="single" w:sz="6" w:space="0" w:color="auto"/>
            </w:tcBorders>
          </w:tcPr>
          <w:p w:rsidR="005F11F8" w:rsidRDefault="005F11F8" w:rsidP="00CF4C5E">
            <w:pPr>
              <w:pStyle w:val="Tabletext"/>
            </w:pPr>
            <w:r>
              <w:t>0.5</w:t>
            </w:r>
          </w:p>
        </w:tc>
        <w:tc>
          <w:tcPr>
            <w:tcW w:w="1540" w:type="dxa"/>
            <w:tcBorders>
              <w:top w:val="single" w:sz="6" w:space="0" w:color="auto"/>
              <w:bottom w:val="single" w:sz="6" w:space="0" w:color="auto"/>
            </w:tcBorders>
          </w:tcPr>
          <w:p w:rsidR="005F11F8" w:rsidRDefault="005F11F8" w:rsidP="009C64B8">
            <w:pPr>
              <w:pStyle w:val="Tabletext"/>
            </w:pPr>
            <w:r>
              <w:t>PAN ICD</w:t>
            </w:r>
          </w:p>
        </w:tc>
        <w:tc>
          <w:tcPr>
            <w:tcW w:w="5280" w:type="dxa"/>
            <w:tcBorders>
              <w:top w:val="single" w:sz="6" w:space="0" w:color="auto"/>
              <w:bottom w:val="single" w:sz="6" w:space="0" w:color="auto"/>
            </w:tcBorders>
          </w:tcPr>
          <w:p w:rsidR="005F11F8" w:rsidRPr="00914D9B" w:rsidRDefault="001F5106" w:rsidP="00406933">
            <w:pPr>
              <w:pStyle w:val="Tabletext"/>
              <w:rPr>
                <w:szCs w:val="22"/>
              </w:rPr>
            </w:pPr>
            <w:r>
              <w:rPr>
                <w:szCs w:val="22"/>
              </w:rPr>
              <w:t>(</w:t>
            </w:r>
            <w:r w:rsidR="00406933" w:rsidRPr="00406933">
              <w:rPr>
                <w:szCs w:val="22"/>
              </w:rPr>
              <w:t>IRAIDTF</w:t>
            </w:r>
            <w:r w:rsidR="00406933">
              <w:rPr>
                <w:szCs w:val="22"/>
              </w:rPr>
              <w:t>/1</w:t>
            </w:r>
            <w:r>
              <w:rPr>
                <w:szCs w:val="22"/>
              </w:rPr>
              <w:t>)</w:t>
            </w:r>
            <w:r w:rsidR="00406933">
              <w:rPr>
                <w:szCs w:val="22"/>
              </w:rPr>
              <w:t xml:space="preserve"> </w:t>
            </w:r>
            <w:r>
              <w:rPr>
                <w:szCs w:val="22"/>
              </w:rPr>
              <w:t>U</w:t>
            </w:r>
            <w:r w:rsidR="00100FA9" w:rsidRPr="00100FA9">
              <w:rPr>
                <w:szCs w:val="22"/>
              </w:rPr>
              <w:t>pdated Version 0.4 of the PAN Regional ICD for AIDC</w:t>
            </w:r>
            <w:r w:rsidR="00100FA9">
              <w:rPr>
                <w:szCs w:val="22"/>
              </w:rPr>
              <w:t xml:space="preserve"> to include</w:t>
            </w:r>
            <w:r w:rsidR="00100FA9" w:rsidRPr="00100FA9">
              <w:rPr>
                <w:szCs w:val="22"/>
              </w:rPr>
              <w:t xml:space="preserve"> comments from Iceland, Australia</w:t>
            </w:r>
            <w:r w:rsidR="00100FA9">
              <w:rPr>
                <w:szCs w:val="22"/>
              </w:rPr>
              <w:t xml:space="preserve">, the </w:t>
            </w:r>
            <w:r w:rsidR="00100FA9" w:rsidRPr="00100FA9">
              <w:rPr>
                <w:szCs w:val="22"/>
              </w:rPr>
              <w:t>APAC</w:t>
            </w:r>
            <w:r w:rsidR="00C710F9">
              <w:rPr>
                <w:szCs w:val="22"/>
              </w:rPr>
              <w:t xml:space="preserve"> </w:t>
            </w:r>
            <w:r w:rsidR="00100FA9" w:rsidRPr="00100FA9">
              <w:rPr>
                <w:szCs w:val="22"/>
              </w:rPr>
              <w:t>AIDC Seminar</w:t>
            </w:r>
            <w:r w:rsidR="00C710F9">
              <w:rPr>
                <w:szCs w:val="22"/>
              </w:rPr>
              <w:t>,</w:t>
            </w:r>
            <w:r w:rsidR="00100FA9" w:rsidRPr="00100FA9">
              <w:rPr>
                <w:szCs w:val="22"/>
              </w:rPr>
              <w:t xml:space="preserve"> and the Secretariat. </w:t>
            </w:r>
          </w:p>
        </w:tc>
        <w:tc>
          <w:tcPr>
            <w:tcW w:w="1292" w:type="dxa"/>
            <w:tcBorders>
              <w:top w:val="single" w:sz="6" w:space="0" w:color="auto"/>
              <w:bottom w:val="single" w:sz="6" w:space="0" w:color="auto"/>
            </w:tcBorders>
          </w:tcPr>
          <w:p w:rsidR="005F11F8" w:rsidRDefault="005F11F8" w:rsidP="00CF4C5E">
            <w:pPr>
              <w:pStyle w:val="Tabletext"/>
            </w:pPr>
            <w:r>
              <w:t>Jan 2013</w:t>
            </w:r>
          </w:p>
        </w:tc>
      </w:tr>
      <w:tr w:rsidR="005F11F8" w:rsidTr="005F11F8">
        <w:tc>
          <w:tcPr>
            <w:tcW w:w="1306" w:type="dxa"/>
            <w:tcBorders>
              <w:top w:val="single" w:sz="6" w:space="0" w:color="auto"/>
              <w:bottom w:val="single" w:sz="6" w:space="0" w:color="auto"/>
            </w:tcBorders>
          </w:tcPr>
          <w:p w:rsidR="005F11F8" w:rsidRDefault="00406933" w:rsidP="00CF4C5E">
            <w:pPr>
              <w:pStyle w:val="Tabletext"/>
            </w:pPr>
            <w:r>
              <w:t>0.6</w:t>
            </w:r>
          </w:p>
        </w:tc>
        <w:tc>
          <w:tcPr>
            <w:tcW w:w="1540" w:type="dxa"/>
            <w:tcBorders>
              <w:top w:val="single" w:sz="6" w:space="0" w:color="auto"/>
              <w:bottom w:val="single" w:sz="6" w:space="0" w:color="auto"/>
            </w:tcBorders>
          </w:tcPr>
          <w:p w:rsidR="005F11F8" w:rsidRDefault="005F11F8" w:rsidP="009C64B8">
            <w:pPr>
              <w:pStyle w:val="Tabletext"/>
            </w:pPr>
            <w:r>
              <w:t>PAN ICD</w:t>
            </w:r>
          </w:p>
        </w:tc>
        <w:tc>
          <w:tcPr>
            <w:tcW w:w="5280" w:type="dxa"/>
            <w:tcBorders>
              <w:top w:val="single" w:sz="6" w:space="0" w:color="auto"/>
              <w:bottom w:val="single" w:sz="6" w:space="0" w:color="auto"/>
            </w:tcBorders>
          </w:tcPr>
          <w:p w:rsidR="005F11F8" w:rsidRPr="00914D9B" w:rsidRDefault="001F5106" w:rsidP="00ED07AB">
            <w:pPr>
              <w:pStyle w:val="Tabletext"/>
              <w:rPr>
                <w:szCs w:val="22"/>
              </w:rPr>
            </w:pPr>
            <w:r>
              <w:rPr>
                <w:szCs w:val="22"/>
              </w:rPr>
              <w:t>(</w:t>
            </w:r>
            <w:r w:rsidRPr="00406933">
              <w:rPr>
                <w:szCs w:val="22"/>
              </w:rPr>
              <w:t>IRAIDTF</w:t>
            </w:r>
            <w:r>
              <w:rPr>
                <w:szCs w:val="22"/>
              </w:rPr>
              <w:t xml:space="preserve">/2)  </w:t>
            </w:r>
            <w:r w:rsidR="006F1138">
              <w:rPr>
                <w:szCs w:val="22"/>
              </w:rPr>
              <w:t xml:space="preserve">Added  </w:t>
            </w:r>
            <w:r w:rsidR="006F1138" w:rsidRPr="006F1138">
              <w:rPr>
                <w:szCs w:val="22"/>
              </w:rPr>
              <w:t>AIDC+LRM response example</w:t>
            </w:r>
            <w:r w:rsidR="00ED07AB">
              <w:rPr>
                <w:szCs w:val="22"/>
              </w:rPr>
              <w:t xml:space="preserve">s, AIDC message table, </w:t>
            </w:r>
            <w:r w:rsidR="006F1138" w:rsidRPr="006F1138">
              <w:rPr>
                <w:szCs w:val="22"/>
              </w:rPr>
              <w:t xml:space="preserve"> proposed field 15 wording</w:t>
            </w:r>
            <w:r w:rsidR="00ED07AB">
              <w:rPr>
                <w:szCs w:val="22"/>
              </w:rPr>
              <w:t>,</w:t>
            </w:r>
            <w:r w:rsidR="006F1138" w:rsidRPr="006F1138">
              <w:rPr>
                <w:szCs w:val="22"/>
              </w:rPr>
              <w:t xml:space="preserve"> sample AIDC message containing field 15</w:t>
            </w:r>
            <w:r w:rsidR="00ED07AB">
              <w:rPr>
                <w:szCs w:val="22"/>
              </w:rPr>
              <w:t xml:space="preserve">, </w:t>
            </w:r>
            <w:r w:rsidR="00ED07AB" w:rsidRPr="00ED07AB">
              <w:rPr>
                <w:szCs w:val="22"/>
              </w:rPr>
              <w:t>Field 14-Estimate Data added and moved to Chapter 4</w:t>
            </w:r>
            <w:r w:rsidR="00ED07AB">
              <w:rPr>
                <w:szCs w:val="22"/>
              </w:rPr>
              <w:t>.</w:t>
            </w:r>
          </w:p>
        </w:tc>
        <w:tc>
          <w:tcPr>
            <w:tcW w:w="1292" w:type="dxa"/>
            <w:tcBorders>
              <w:top w:val="single" w:sz="6" w:space="0" w:color="auto"/>
              <w:bottom w:val="single" w:sz="6" w:space="0" w:color="auto"/>
            </w:tcBorders>
          </w:tcPr>
          <w:p w:rsidR="005F11F8" w:rsidRDefault="00406933" w:rsidP="00CF4C5E">
            <w:pPr>
              <w:pStyle w:val="Tabletext"/>
            </w:pPr>
            <w:r>
              <w:t>Feb 2013</w:t>
            </w:r>
          </w:p>
        </w:tc>
      </w:tr>
      <w:tr w:rsidR="005F11F8" w:rsidTr="00914D9B">
        <w:tc>
          <w:tcPr>
            <w:tcW w:w="1306" w:type="dxa"/>
            <w:tcBorders>
              <w:top w:val="single" w:sz="6" w:space="0" w:color="auto"/>
            </w:tcBorders>
          </w:tcPr>
          <w:p w:rsidR="005F11F8" w:rsidRDefault="00F2314F" w:rsidP="00CF4C5E">
            <w:pPr>
              <w:pStyle w:val="Tabletext"/>
            </w:pPr>
            <w:r>
              <w:t>0.7</w:t>
            </w:r>
          </w:p>
        </w:tc>
        <w:tc>
          <w:tcPr>
            <w:tcW w:w="1540" w:type="dxa"/>
            <w:tcBorders>
              <w:top w:val="single" w:sz="6" w:space="0" w:color="auto"/>
            </w:tcBorders>
          </w:tcPr>
          <w:p w:rsidR="005F11F8" w:rsidRDefault="005F11F8" w:rsidP="009C64B8">
            <w:pPr>
              <w:pStyle w:val="Tabletext"/>
            </w:pPr>
            <w:r>
              <w:t>PAN ICD</w:t>
            </w:r>
          </w:p>
        </w:tc>
        <w:tc>
          <w:tcPr>
            <w:tcW w:w="5280" w:type="dxa"/>
            <w:tcBorders>
              <w:top w:val="single" w:sz="6" w:space="0" w:color="auto"/>
            </w:tcBorders>
          </w:tcPr>
          <w:p w:rsidR="005F11F8" w:rsidRPr="00914D9B" w:rsidRDefault="00F2314F" w:rsidP="006E1331">
            <w:pPr>
              <w:pStyle w:val="Tabletext"/>
              <w:rPr>
                <w:szCs w:val="22"/>
              </w:rPr>
            </w:pPr>
            <w:r>
              <w:rPr>
                <w:szCs w:val="22"/>
              </w:rPr>
              <w:t>(IRAIDTF/3)</w:t>
            </w:r>
            <w:r w:rsidR="00B95FAF">
              <w:rPr>
                <w:szCs w:val="22"/>
              </w:rPr>
              <w:t xml:space="preserve"> </w:t>
            </w:r>
            <w:r w:rsidR="006E1331">
              <w:rPr>
                <w:szCs w:val="22"/>
              </w:rPr>
              <w:t xml:space="preserve"> Chapter 8 will be deleted and included in a new appendix;  added LRM examples, new AIDC message table,  new Field 15 wording</w:t>
            </w:r>
            <w:r w:rsidR="005345A9">
              <w:rPr>
                <w:szCs w:val="22"/>
              </w:rPr>
              <w:t>.</w:t>
            </w:r>
          </w:p>
        </w:tc>
        <w:tc>
          <w:tcPr>
            <w:tcW w:w="1292" w:type="dxa"/>
            <w:tcBorders>
              <w:top w:val="single" w:sz="6" w:space="0" w:color="auto"/>
            </w:tcBorders>
          </w:tcPr>
          <w:p w:rsidR="005F11F8" w:rsidRDefault="00F2314F" w:rsidP="00CF4C5E">
            <w:pPr>
              <w:pStyle w:val="Tabletext"/>
            </w:pPr>
            <w:r>
              <w:t>Apr 2013</w:t>
            </w:r>
          </w:p>
        </w:tc>
      </w:tr>
    </w:tbl>
    <w:p w:rsidR="00CF4C5E" w:rsidRDefault="00CF4C5E" w:rsidP="00CF4C5E"/>
    <w:p w:rsidR="00FA0168" w:rsidRDefault="00FA0168" w:rsidP="00CF4C5E"/>
    <w:p w:rsidR="00E9296A" w:rsidRPr="00911995" w:rsidRDefault="00E9296A" w:rsidP="00E9296A">
      <w:pPr>
        <w:pStyle w:val="Heading"/>
      </w:pPr>
      <w:r>
        <w:br w:type="page"/>
      </w:r>
      <w:r>
        <w:lastRenderedPageBreak/>
        <w:t>AMENDMENTS</w:t>
      </w:r>
    </w:p>
    <w:p w:rsidR="00E9296A" w:rsidRDefault="00E9296A" w:rsidP="00E9296A">
      <w:r>
        <w:t>The issue of amendments is announced by the ICAO Regional Offices concerned, which holders of this publication should consult. The space below is provided to keep a record of such amendments.</w:t>
      </w:r>
    </w:p>
    <w:p w:rsidR="00E9296A" w:rsidRDefault="00E9296A" w:rsidP="00E9296A">
      <w:pPr>
        <w:pStyle w:val="Heading"/>
      </w:pPr>
      <w:r w:rsidRPr="00B97ACA">
        <w:t>RECORD OF AMENDMENTS AND CORRIGENDA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38"/>
        <w:gridCol w:w="1260"/>
        <w:gridCol w:w="1260"/>
        <w:gridCol w:w="1980"/>
        <w:gridCol w:w="4338"/>
      </w:tblGrid>
      <w:tr w:rsidR="00E9296A" w:rsidTr="00914D9B">
        <w:trPr>
          <w:trHeight w:val="360"/>
        </w:trPr>
        <w:tc>
          <w:tcPr>
            <w:tcW w:w="738" w:type="dxa"/>
            <w:vAlign w:val="center"/>
          </w:tcPr>
          <w:p w:rsidR="00E9296A" w:rsidRDefault="00E9296A" w:rsidP="00914D9B">
            <w:pPr>
              <w:jc w:val="center"/>
            </w:pPr>
            <w:r>
              <w:t>No.</w:t>
            </w:r>
          </w:p>
        </w:tc>
        <w:tc>
          <w:tcPr>
            <w:tcW w:w="1260" w:type="dxa"/>
            <w:vAlign w:val="center"/>
          </w:tcPr>
          <w:p w:rsidR="00E9296A" w:rsidRDefault="00E9296A" w:rsidP="00914D9B">
            <w:pPr>
              <w:jc w:val="center"/>
            </w:pPr>
            <w:r>
              <w:t>Date Applicable</w:t>
            </w:r>
          </w:p>
        </w:tc>
        <w:tc>
          <w:tcPr>
            <w:tcW w:w="1260" w:type="dxa"/>
            <w:vAlign w:val="center"/>
          </w:tcPr>
          <w:p w:rsidR="00E9296A" w:rsidRDefault="00E9296A" w:rsidP="00914D9B">
            <w:pPr>
              <w:jc w:val="center"/>
            </w:pPr>
            <w:r>
              <w:t>Date Entered</w:t>
            </w:r>
          </w:p>
        </w:tc>
        <w:tc>
          <w:tcPr>
            <w:tcW w:w="1980" w:type="dxa"/>
            <w:vAlign w:val="center"/>
          </w:tcPr>
          <w:p w:rsidR="00E9296A" w:rsidRDefault="00E9296A" w:rsidP="00914D9B">
            <w:pPr>
              <w:jc w:val="center"/>
            </w:pPr>
            <w:r>
              <w:t>Entered By</w:t>
            </w:r>
          </w:p>
        </w:tc>
        <w:tc>
          <w:tcPr>
            <w:tcW w:w="4338" w:type="dxa"/>
            <w:vAlign w:val="center"/>
          </w:tcPr>
          <w:p w:rsidR="00E9296A" w:rsidRDefault="00E9296A" w:rsidP="00914D9B">
            <w:pPr>
              <w:jc w:val="center"/>
            </w:pPr>
            <w:r>
              <w:t>Description of Change</w:t>
            </w:r>
          </w:p>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r w:rsidR="00E9296A" w:rsidTr="00914D9B">
        <w:trPr>
          <w:trHeight w:val="360"/>
        </w:trPr>
        <w:tc>
          <w:tcPr>
            <w:tcW w:w="738" w:type="dxa"/>
            <w:vAlign w:val="center"/>
          </w:tcPr>
          <w:p w:rsidR="00E9296A" w:rsidRDefault="00E9296A" w:rsidP="00B67B1C"/>
        </w:tc>
        <w:tc>
          <w:tcPr>
            <w:tcW w:w="1260" w:type="dxa"/>
            <w:vAlign w:val="center"/>
          </w:tcPr>
          <w:p w:rsidR="00E9296A" w:rsidRDefault="00E9296A" w:rsidP="00B67B1C"/>
        </w:tc>
        <w:tc>
          <w:tcPr>
            <w:tcW w:w="1260" w:type="dxa"/>
            <w:vAlign w:val="center"/>
          </w:tcPr>
          <w:p w:rsidR="00E9296A" w:rsidRDefault="00E9296A" w:rsidP="00B67B1C"/>
        </w:tc>
        <w:tc>
          <w:tcPr>
            <w:tcW w:w="1980" w:type="dxa"/>
            <w:vAlign w:val="center"/>
          </w:tcPr>
          <w:p w:rsidR="00E9296A" w:rsidRDefault="00E9296A" w:rsidP="00B67B1C"/>
        </w:tc>
        <w:tc>
          <w:tcPr>
            <w:tcW w:w="4338" w:type="dxa"/>
            <w:vAlign w:val="center"/>
          </w:tcPr>
          <w:p w:rsidR="00E9296A" w:rsidRDefault="00E9296A" w:rsidP="00B67B1C"/>
        </w:tc>
      </w:tr>
    </w:tbl>
    <w:p w:rsidR="00FA0168" w:rsidRDefault="00FA0168" w:rsidP="00CF4C5E"/>
    <w:p w:rsidR="0073260C" w:rsidRDefault="0073260C" w:rsidP="00CF4C5E">
      <w:pPr>
        <w:sectPr w:rsidR="0073260C" w:rsidSect="006A0554">
          <w:headerReference w:type="even" r:id="rId13"/>
          <w:headerReference w:type="default" r:id="rId14"/>
          <w:footerReference w:type="even" r:id="rId15"/>
          <w:footerReference w:type="default" r:id="rId16"/>
          <w:headerReference w:type="first" r:id="rId17"/>
          <w:pgSz w:w="12240" w:h="15840" w:code="1"/>
          <w:pgMar w:top="1440" w:right="864" w:bottom="1440" w:left="1440" w:header="1152" w:footer="1152" w:gutter="0"/>
          <w:pgNumType w:fmt="lowerRoman"/>
          <w:cols w:space="720"/>
          <w:titlePg/>
          <w:docGrid w:linePitch="360"/>
        </w:sectPr>
      </w:pPr>
    </w:p>
    <w:p w:rsidR="00016B1A" w:rsidRDefault="00016B1A" w:rsidP="00016B1A">
      <w:pPr>
        <w:pStyle w:val="Heading"/>
      </w:pPr>
      <w:r>
        <w:lastRenderedPageBreak/>
        <w:t>Table of Contents</w:t>
      </w:r>
    </w:p>
    <w:p w:rsidR="004C1F8C" w:rsidRDefault="000A324C" w:rsidP="000A324C">
      <w:pPr>
        <w:pStyle w:val="RightFlushText"/>
      </w:pPr>
      <w:r>
        <w:t>Page</w:t>
      </w:r>
    </w:p>
    <w:p w:rsidR="00A42537" w:rsidRPr="00660143" w:rsidRDefault="00FF5CBF">
      <w:pPr>
        <w:pStyle w:val="TOC1"/>
        <w:rPr>
          <w:noProof/>
          <w:sz w:val="24"/>
          <w:szCs w:val="24"/>
        </w:rPr>
      </w:pPr>
      <w:r w:rsidRPr="00A272DF">
        <w:fldChar w:fldCharType="begin"/>
      </w:r>
      <w:r w:rsidRPr="00660143">
        <w:instrText xml:space="preserve"> TOC \o "2-3" \h \z \t "Heading 1,1,Foreword,1" </w:instrText>
      </w:r>
      <w:r w:rsidRPr="00A272DF">
        <w:fldChar w:fldCharType="separate"/>
      </w:r>
      <w:hyperlink w:anchor="_Toc283378897" w:history="1">
        <w:r w:rsidR="00A42537" w:rsidRPr="00660143">
          <w:rPr>
            <w:rStyle w:val="Hyperlink"/>
            <w:noProof/>
          </w:rPr>
          <w:t>FOREWORD.</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_Toc283378897 \h </w:instrText>
        </w:r>
        <w:r w:rsidR="00A42537" w:rsidRPr="00474857">
          <w:rPr>
            <w:noProof/>
            <w:webHidden/>
          </w:rPr>
        </w:r>
        <w:r w:rsidR="00A42537" w:rsidRPr="00474857">
          <w:rPr>
            <w:noProof/>
            <w:webHidden/>
          </w:rPr>
          <w:fldChar w:fldCharType="separate"/>
        </w:r>
        <w:r w:rsidR="003C41AA">
          <w:rPr>
            <w:noProof/>
            <w:webHidden/>
          </w:rPr>
          <w:t>viii</w:t>
        </w:r>
        <w:r w:rsidR="00A42537" w:rsidRPr="00474857">
          <w:rPr>
            <w:noProof/>
            <w:webHidden/>
          </w:rPr>
          <w:fldChar w:fldCharType="end"/>
        </w:r>
      </w:hyperlink>
    </w:p>
    <w:p w:rsidR="00A42537" w:rsidRPr="00660143" w:rsidRDefault="003C41AA" w:rsidP="00A42537">
      <w:pPr>
        <w:pStyle w:val="TOC1"/>
        <w:spacing w:before="0" w:after="0"/>
        <w:rPr>
          <w:noProof/>
          <w:sz w:val="24"/>
          <w:szCs w:val="24"/>
        </w:rPr>
      </w:pPr>
      <w:hyperlink w:anchor="_Toc283378898" w:history="1">
        <w:r w:rsidR="00A42537" w:rsidRPr="00C1587C">
          <w:rPr>
            <w:rStyle w:val="Hyperlink"/>
            <w:noProof/>
          </w:rPr>
          <w:t>1.</w:t>
        </w:r>
        <w:r w:rsidR="00A42537" w:rsidRPr="00660143">
          <w:rPr>
            <w:noProof/>
            <w:sz w:val="24"/>
            <w:szCs w:val="24"/>
          </w:rPr>
          <w:tab/>
        </w:r>
        <w:r w:rsidR="00A42537" w:rsidRPr="00C1587C">
          <w:rPr>
            <w:rStyle w:val="Hyperlink"/>
            <w:noProof/>
          </w:rPr>
          <w:t>Historical background</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_Toc283378898 \h </w:instrText>
        </w:r>
        <w:r w:rsidR="00A42537" w:rsidRPr="00474857">
          <w:rPr>
            <w:noProof/>
            <w:webHidden/>
          </w:rPr>
        </w:r>
        <w:r w:rsidR="00A42537" w:rsidRPr="00474857">
          <w:rPr>
            <w:noProof/>
            <w:webHidden/>
          </w:rPr>
          <w:fldChar w:fldCharType="separate"/>
        </w:r>
        <w:r>
          <w:rPr>
            <w:noProof/>
            <w:webHidden/>
          </w:rPr>
          <w:t>viii</w:t>
        </w:r>
        <w:r w:rsidR="00A42537" w:rsidRPr="00474857">
          <w:rPr>
            <w:noProof/>
            <w:webHidden/>
          </w:rPr>
          <w:fldChar w:fldCharType="end"/>
        </w:r>
      </w:hyperlink>
    </w:p>
    <w:p w:rsidR="00A42537" w:rsidRPr="00660143" w:rsidRDefault="003C41AA" w:rsidP="00A42537">
      <w:pPr>
        <w:pStyle w:val="TOC1"/>
        <w:spacing w:before="0" w:after="0"/>
        <w:rPr>
          <w:noProof/>
          <w:sz w:val="24"/>
          <w:szCs w:val="24"/>
        </w:rPr>
      </w:pPr>
      <w:hyperlink w:anchor="_Toc283378899" w:history="1">
        <w:r w:rsidR="00A42537" w:rsidRPr="00C1587C">
          <w:rPr>
            <w:rStyle w:val="Hyperlink"/>
            <w:noProof/>
          </w:rPr>
          <w:t>2.</w:t>
        </w:r>
        <w:r w:rsidR="00A42537" w:rsidRPr="00660143">
          <w:rPr>
            <w:noProof/>
            <w:sz w:val="24"/>
            <w:szCs w:val="24"/>
          </w:rPr>
          <w:tab/>
        </w:r>
        <w:r w:rsidR="00A42537" w:rsidRPr="00C1587C">
          <w:rPr>
            <w:rStyle w:val="Hyperlink"/>
            <w:noProof/>
          </w:rPr>
          <w:t>Scope</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_Toc283378899 \h </w:instrText>
        </w:r>
        <w:r w:rsidR="00A42537" w:rsidRPr="00474857">
          <w:rPr>
            <w:noProof/>
            <w:webHidden/>
          </w:rPr>
        </w:r>
        <w:r w:rsidR="00A42537" w:rsidRPr="00474857">
          <w:rPr>
            <w:noProof/>
            <w:webHidden/>
          </w:rPr>
          <w:fldChar w:fldCharType="separate"/>
        </w:r>
        <w:r>
          <w:rPr>
            <w:noProof/>
            <w:webHidden/>
          </w:rPr>
          <w:t>viii</w:t>
        </w:r>
        <w:r w:rsidR="00A42537" w:rsidRPr="00474857">
          <w:rPr>
            <w:noProof/>
            <w:webHidden/>
          </w:rPr>
          <w:fldChar w:fldCharType="end"/>
        </w:r>
      </w:hyperlink>
    </w:p>
    <w:p w:rsidR="00A42537" w:rsidRPr="00660143" w:rsidRDefault="003C41AA" w:rsidP="00A42537">
      <w:pPr>
        <w:pStyle w:val="TOC1"/>
        <w:spacing w:before="0" w:after="0"/>
        <w:rPr>
          <w:noProof/>
          <w:sz w:val="24"/>
          <w:szCs w:val="24"/>
        </w:rPr>
      </w:pPr>
      <w:hyperlink w:anchor="_Toc283378900" w:history="1">
        <w:r w:rsidR="00A42537" w:rsidRPr="00C1587C">
          <w:rPr>
            <w:rStyle w:val="Hyperlink"/>
            <w:noProof/>
          </w:rPr>
          <w:t>3.</w:t>
        </w:r>
        <w:r w:rsidR="00A42537" w:rsidRPr="00660143">
          <w:rPr>
            <w:noProof/>
            <w:sz w:val="24"/>
            <w:szCs w:val="24"/>
          </w:rPr>
          <w:tab/>
        </w:r>
        <w:r w:rsidR="00A42537" w:rsidRPr="00C1587C">
          <w:rPr>
            <w:rStyle w:val="Hyperlink"/>
            <w:noProof/>
          </w:rPr>
          <w:t>Document amendment</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_Toc283378900 \h </w:instrText>
        </w:r>
        <w:r w:rsidR="00A42537" w:rsidRPr="00474857">
          <w:rPr>
            <w:noProof/>
            <w:webHidden/>
          </w:rPr>
        </w:r>
        <w:r w:rsidR="00A42537" w:rsidRPr="00474857">
          <w:rPr>
            <w:noProof/>
            <w:webHidden/>
          </w:rPr>
          <w:fldChar w:fldCharType="separate"/>
        </w:r>
        <w:r>
          <w:rPr>
            <w:noProof/>
            <w:webHidden/>
          </w:rPr>
          <w:t>ix</w:t>
        </w:r>
        <w:r w:rsidR="00A42537" w:rsidRPr="00474857">
          <w:rPr>
            <w:noProof/>
            <w:webHidden/>
          </w:rPr>
          <w:fldChar w:fldCharType="end"/>
        </w:r>
      </w:hyperlink>
    </w:p>
    <w:p w:rsidR="00A42537" w:rsidRPr="00660143" w:rsidRDefault="003C41AA">
      <w:pPr>
        <w:pStyle w:val="TOC1"/>
        <w:rPr>
          <w:noProof/>
          <w:sz w:val="24"/>
          <w:szCs w:val="24"/>
        </w:rPr>
      </w:pPr>
      <w:hyperlink w:anchor="_Toc283378901" w:history="1">
        <w:r w:rsidR="00A42537" w:rsidRPr="00660143">
          <w:rPr>
            <w:rStyle w:val="Hyperlink"/>
            <w:noProof/>
          </w:rPr>
          <w:t>Chapter 1.</w:t>
        </w:r>
        <w:r w:rsidR="00A42537" w:rsidRPr="00660143">
          <w:rPr>
            <w:noProof/>
            <w:sz w:val="24"/>
            <w:szCs w:val="24"/>
          </w:rPr>
          <w:tab/>
        </w:r>
        <w:r w:rsidR="00A42537" w:rsidRPr="00660143">
          <w:rPr>
            <w:rStyle w:val="Hyperlink"/>
            <w:noProof/>
          </w:rPr>
          <w:t>List of Acronyms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_Toc283378901 \h </w:instrText>
        </w:r>
        <w:r w:rsidR="00A42537" w:rsidRPr="00474857">
          <w:rPr>
            <w:noProof/>
            <w:webHidden/>
          </w:rPr>
        </w:r>
        <w:r w:rsidR="00A42537" w:rsidRPr="00474857">
          <w:rPr>
            <w:noProof/>
            <w:webHidden/>
          </w:rPr>
          <w:fldChar w:fldCharType="separate"/>
        </w:r>
        <w:r>
          <w:rPr>
            <w:noProof/>
            <w:webHidden/>
          </w:rPr>
          <w:t>1</w:t>
        </w:r>
        <w:r w:rsidR="00A42537" w:rsidRPr="00474857">
          <w:rPr>
            <w:noProof/>
            <w:webHidden/>
          </w:rPr>
          <w:fldChar w:fldCharType="end"/>
        </w:r>
      </w:hyperlink>
    </w:p>
    <w:p w:rsidR="00A42537" w:rsidRPr="00660143" w:rsidRDefault="003C41AA">
      <w:pPr>
        <w:pStyle w:val="TOC1"/>
        <w:rPr>
          <w:noProof/>
          <w:sz w:val="24"/>
          <w:szCs w:val="24"/>
        </w:rPr>
      </w:pPr>
      <w:hyperlink w:anchor="_Toc283378902" w:history="1">
        <w:r w:rsidR="00A42537" w:rsidRPr="00660143">
          <w:rPr>
            <w:rStyle w:val="Hyperlink"/>
            <w:noProof/>
          </w:rPr>
          <w:t>Chapter 2.</w:t>
        </w:r>
        <w:r w:rsidR="00A42537" w:rsidRPr="00660143">
          <w:rPr>
            <w:noProof/>
            <w:sz w:val="24"/>
            <w:szCs w:val="24"/>
          </w:rPr>
          <w:tab/>
        </w:r>
        <w:r w:rsidR="00A42537" w:rsidRPr="00660143">
          <w:rPr>
            <w:rStyle w:val="Hyperlink"/>
            <w:noProof/>
          </w:rPr>
          <w:t>Purpose, Policy and Units of Measurement</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_Toc283378902 \h </w:instrText>
        </w:r>
        <w:r w:rsidR="00A42537" w:rsidRPr="00474857">
          <w:rPr>
            <w:noProof/>
            <w:webHidden/>
          </w:rPr>
        </w:r>
        <w:r w:rsidR="00A42537" w:rsidRPr="00474857">
          <w:rPr>
            <w:noProof/>
            <w:webHidden/>
          </w:rPr>
          <w:fldChar w:fldCharType="separate"/>
        </w:r>
        <w:r>
          <w:rPr>
            <w:noProof/>
            <w:webHidden/>
          </w:rPr>
          <w:t>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03" w:history="1">
        <w:r w:rsidR="00A42537" w:rsidRPr="00660143">
          <w:rPr>
            <w:rStyle w:val="Hyperlink"/>
            <w:noProof/>
          </w:rPr>
          <w:t>2.1</w:t>
        </w:r>
        <w:r w:rsidR="00A42537" w:rsidRPr="00660143">
          <w:rPr>
            <w:noProof/>
            <w:sz w:val="24"/>
            <w:szCs w:val="24"/>
          </w:rPr>
          <w:tab/>
        </w:r>
        <w:r w:rsidR="00A42537" w:rsidRPr="00660143">
          <w:rPr>
            <w:rStyle w:val="Hyperlink"/>
            <w:noProof/>
          </w:rPr>
          <w:t>Purpose</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_Toc283378903 \h </w:instrText>
        </w:r>
        <w:r w:rsidR="00A42537" w:rsidRPr="00474857">
          <w:rPr>
            <w:noProof/>
            <w:webHidden/>
          </w:rPr>
        </w:r>
        <w:r w:rsidR="00A42537" w:rsidRPr="00474857">
          <w:rPr>
            <w:noProof/>
            <w:webHidden/>
          </w:rPr>
          <w:fldChar w:fldCharType="separate"/>
        </w:r>
        <w:r>
          <w:rPr>
            <w:noProof/>
            <w:webHidden/>
          </w:rPr>
          <w:t>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04" w:history="1">
        <w:r w:rsidR="00A42537" w:rsidRPr="00C1587C">
          <w:rPr>
            <w:rStyle w:val="Hyperlink"/>
            <w:noProof/>
          </w:rPr>
          <w:t>2.2</w:t>
        </w:r>
        <w:r w:rsidR="00A42537" w:rsidRPr="00660143">
          <w:rPr>
            <w:noProof/>
            <w:sz w:val="24"/>
            <w:szCs w:val="24"/>
          </w:rPr>
          <w:tab/>
        </w:r>
        <w:r w:rsidR="00A42537" w:rsidRPr="00C1587C">
          <w:rPr>
            <w:rStyle w:val="Hyperlink"/>
            <w:noProof/>
          </w:rPr>
          <w:t>Policy</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_Toc283378904 \h </w:instrText>
        </w:r>
        <w:r w:rsidR="00A42537" w:rsidRPr="00474857">
          <w:rPr>
            <w:noProof/>
            <w:webHidden/>
          </w:rPr>
        </w:r>
        <w:r w:rsidR="00A42537" w:rsidRPr="00474857">
          <w:rPr>
            <w:noProof/>
            <w:webHidden/>
          </w:rPr>
          <w:fldChar w:fldCharType="separate"/>
        </w:r>
        <w:r>
          <w:rPr>
            <w:noProof/>
            <w:webHidden/>
          </w:rPr>
          <w:t>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05" w:history="1">
        <w:r w:rsidR="00A42537" w:rsidRPr="00660143">
          <w:rPr>
            <w:rStyle w:val="Hyperlink"/>
            <w:noProof/>
          </w:rPr>
          <w:t>2.3</w:t>
        </w:r>
        <w:r w:rsidR="00A42537" w:rsidRPr="00660143">
          <w:rPr>
            <w:noProof/>
            <w:sz w:val="24"/>
            <w:szCs w:val="24"/>
          </w:rPr>
          <w:tab/>
        </w:r>
        <w:r w:rsidR="00A42537" w:rsidRPr="00660143">
          <w:rPr>
            <w:rStyle w:val="Hyperlink"/>
            <w:noProof/>
          </w:rPr>
          <w:t>Units of measurement</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_Toc283378905 \h </w:instrText>
        </w:r>
        <w:r w:rsidR="00A42537" w:rsidRPr="00474857">
          <w:rPr>
            <w:noProof/>
            <w:webHidden/>
          </w:rPr>
        </w:r>
        <w:r w:rsidR="00A42537" w:rsidRPr="00474857">
          <w:rPr>
            <w:noProof/>
            <w:webHidden/>
          </w:rPr>
          <w:fldChar w:fldCharType="separate"/>
        </w:r>
        <w:r>
          <w:rPr>
            <w:noProof/>
            <w:webHidden/>
          </w:rPr>
          <w:t>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06" w:history="1">
        <w:r w:rsidR="00A42537" w:rsidRPr="00660143">
          <w:rPr>
            <w:rStyle w:val="Hyperlink"/>
            <w:noProof/>
          </w:rPr>
          <w:t>2.4</w:t>
        </w:r>
        <w:r w:rsidR="00A42537" w:rsidRPr="00660143">
          <w:rPr>
            <w:noProof/>
            <w:sz w:val="24"/>
            <w:szCs w:val="24"/>
          </w:rPr>
          <w:tab/>
        </w:r>
        <w:r w:rsidR="00A42537" w:rsidRPr="00660143">
          <w:rPr>
            <w:rStyle w:val="Hyperlink"/>
            <w:noProof/>
          </w:rPr>
          <w:t>Restriction formats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_Toc283378906 \h </w:instrText>
        </w:r>
        <w:r w:rsidR="00A42537" w:rsidRPr="00474857">
          <w:rPr>
            <w:noProof/>
            <w:webHidden/>
          </w:rPr>
          <w:fldChar w:fldCharType="separate"/>
        </w:r>
        <w:r>
          <w:rPr>
            <w:b/>
            <w:bCs/>
            <w:noProof/>
            <w:webHidden/>
          </w:rPr>
          <w:t>Error! Bookmark not defined.</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07" w:history="1">
        <w:r w:rsidR="00A42537" w:rsidRPr="00C1587C">
          <w:rPr>
            <w:rStyle w:val="Hyperlink"/>
            <w:noProof/>
          </w:rPr>
          <w:t>2.5</w:t>
        </w:r>
        <w:r w:rsidR="00A42537" w:rsidRPr="00660143">
          <w:rPr>
            <w:noProof/>
            <w:sz w:val="24"/>
            <w:szCs w:val="24"/>
          </w:rPr>
          <w:tab/>
        </w:r>
        <w:r w:rsidR="00A42537" w:rsidRPr="00C1587C">
          <w:rPr>
            <w:rStyle w:val="Hyperlink"/>
            <w:noProof/>
          </w:rPr>
          <w:t>Boundary positions in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_Toc283378907 \h </w:instrText>
        </w:r>
        <w:r w:rsidR="00A42537" w:rsidRPr="00474857">
          <w:rPr>
            <w:noProof/>
            <w:webHidden/>
          </w:rPr>
          <w:fldChar w:fldCharType="separate"/>
        </w:r>
        <w:r>
          <w:rPr>
            <w:b/>
            <w:bCs/>
            <w:noProof/>
            <w:webHidden/>
          </w:rPr>
          <w:t>Error! Bookmark not defined.</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08" w:history="1">
        <w:r w:rsidR="00A42537" w:rsidRPr="00C1587C">
          <w:rPr>
            <w:rStyle w:val="Hyperlink"/>
            <w:noProof/>
          </w:rPr>
          <w:t>2.6</w:t>
        </w:r>
        <w:r w:rsidR="00A42537" w:rsidRPr="00660143">
          <w:rPr>
            <w:noProof/>
            <w:sz w:val="24"/>
            <w:szCs w:val="24"/>
          </w:rPr>
          <w:tab/>
        </w:r>
        <w:r w:rsidR="00A42537" w:rsidRPr="00C1587C">
          <w:rPr>
            <w:rStyle w:val="Hyperlink"/>
            <w:noProof/>
          </w:rPr>
          <w:t>Coordination of aircraft occupying blocks of levels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_Toc283378908 \h </w:instrText>
        </w:r>
        <w:r w:rsidR="00A42537" w:rsidRPr="00474857">
          <w:rPr>
            <w:noProof/>
            <w:webHidden/>
          </w:rPr>
          <w:fldChar w:fldCharType="separate"/>
        </w:r>
        <w:r>
          <w:rPr>
            <w:b/>
            <w:bCs/>
            <w:noProof/>
            <w:webHidden/>
          </w:rPr>
          <w:t>Error! Bookmark not defined.</w:t>
        </w:r>
        <w:r w:rsidR="00A42537" w:rsidRPr="00474857">
          <w:rPr>
            <w:noProof/>
            <w:webHidden/>
          </w:rPr>
          <w:fldChar w:fldCharType="end"/>
        </w:r>
      </w:hyperlink>
    </w:p>
    <w:p w:rsidR="00A42537" w:rsidRPr="00660143" w:rsidRDefault="003C41AA">
      <w:pPr>
        <w:pStyle w:val="TOC1"/>
        <w:rPr>
          <w:noProof/>
          <w:sz w:val="24"/>
          <w:szCs w:val="24"/>
        </w:rPr>
      </w:pPr>
      <w:hyperlink w:anchor="_Toc283378909" w:history="1">
        <w:r w:rsidR="00A42537" w:rsidRPr="00660143">
          <w:rPr>
            <w:rStyle w:val="Hyperlink"/>
            <w:noProof/>
          </w:rPr>
          <w:t>Chapter 3.</w:t>
        </w:r>
        <w:r w:rsidR="00A42537" w:rsidRPr="00660143">
          <w:rPr>
            <w:noProof/>
            <w:sz w:val="24"/>
            <w:szCs w:val="24"/>
          </w:rPr>
          <w:tab/>
        </w:r>
        <w:r w:rsidR="00A42537" w:rsidRPr="00660143">
          <w:rPr>
            <w:rStyle w:val="Hyperlink"/>
            <w:noProof/>
          </w:rPr>
          <w:t>Communications and Support Mechanisms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_Toc283378909 \h </w:instrText>
        </w:r>
        <w:r w:rsidR="00A42537" w:rsidRPr="00474857">
          <w:rPr>
            <w:noProof/>
            <w:webHidden/>
          </w:rPr>
        </w:r>
        <w:r w:rsidR="00A42537" w:rsidRPr="00474857">
          <w:rPr>
            <w:noProof/>
            <w:webHidden/>
          </w:rPr>
          <w:fldChar w:fldCharType="separate"/>
        </w:r>
        <w:r>
          <w:rPr>
            <w:noProof/>
            <w:webHidden/>
          </w:rPr>
          <w:t>9</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0" w:history="1">
        <w:r w:rsidR="00A42537" w:rsidRPr="00660143">
          <w:rPr>
            <w:rStyle w:val="Hyperlink"/>
            <w:noProof/>
          </w:rPr>
          <w:t>3.1</w:t>
        </w:r>
        <w:r w:rsidR="00A42537" w:rsidRPr="00660143">
          <w:rPr>
            <w:noProof/>
            <w:sz w:val="24"/>
            <w:szCs w:val="24"/>
          </w:rPr>
          <w:tab/>
        </w:r>
        <w:r w:rsidR="00A42537" w:rsidRPr="00660143">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_Toc283378910 \h </w:instrText>
        </w:r>
        <w:r w:rsidR="00A42537" w:rsidRPr="00474857">
          <w:rPr>
            <w:noProof/>
            <w:webHidden/>
          </w:rPr>
        </w:r>
        <w:r w:rsidR="00A42537" w:rsidRPr="00474857">
          <w:rPr>
            <w:noProof/>
            <w:webHidden/>
          </w:rPr>
          <w:fldChar w:fldCharType="separate"/>
        </w:r>
        <w:r>
          <w:rPr>
            <w:noProof/>
            <w:webHidden/>
          </w:rPr>
          <w:t>9</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1" w:history="1">
        <w:r w:rsidR="00A42537" w:rsidRPr="00660143">
          <w:rPr>
            <w:rStyle w:val="Hyperlink"/>
            <w:noProof/>
          </w:rPr>
          <w:t>3.2</w:t>
        </w:r>
        <w:r w:rsidR="00A42537" w:rsidRPr="00660143">
          <w:rPr>
            <w:noProof/>
            <w:sz w:val="24"/>
            <w:szCs w:val="24"/>
          </w:rPr>
          <w:tab/>
        </w:r>
        <w:r w:rsidR="00A42537" w:rsidRPr="00660143">
          <w:rPr>
            <w:rStyle w:val="Hyperlink"/>
            <w:noProof/>
          </w:rPr>
          <w:t>Message headers, timers and ATSU indicators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_Toc283378911 \h </w:instrText>
        </w:r>
        <w:r w:rsidR="00A42537" w:rsidRPr="00474857">
          <w:rPr>
            <w:noProof/>
            <w:webHidden/>
          </w:rPr>
        </w:r>
        <w:r w:rsidR="00A42537" w:rsidRPr="00474857">
          <w:rPr>
            <w:noProof/>
            <w:webHidden/>
          </w:rPr>
          <w:fldChar w:fldCharType="separate"/>
        </w:r>
        <w:r>
          <w:rPr>
            <w:noProof/>
            <w:webHidden/>
          </w:rPr>
          <w:t>9</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2" w:history="1">
        <w:r w:rsidR="00A42537" w:rsidRPr="00660143">
          <w:rPr>
            <w:rStyle w:val="Hyperlink"/>
            <w:noProof/>
          </w:rPr>
          <w:t>3.3</w:t>
        </w:r>
        <w:r w:rsidR="00A42537" w:rsidRPr="00660143">
          <w:rPr>
            <w:noProof/>
            <w:sz w:val="24"/>
            <w:szCs w:val="24"/>
          </w:rPr>
          <w:tab/>
        </w:r>
        <w:r w:rsidR="00A42537" w:rsidRPr="00660143">
          <w:rPr>
            <w:rStyle w:val="Hyperlink"/>
            <w:noProof/>
          </w:rPr>
          <w:t>Engineering considerations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_Toc283378912 \h </w:instrText>
        </w:r>
        <w:r w:rsidR="00A42537" w:rsidRPr="00474857">
          <w:rPr>
            <w:noProof/>
            <w:webHidden/>
          </w:rPr>
        </w:r>
        <w:r w:rsidR="00A42537" w:rsidRPr="00474857">
          <w:rPr>
            <w:noProof/>
            <w:webHidden/>
          </w:rPr>
          <w:fldChar w:fldCharType="separate"/>
        </w:r>
        <w:r>
          <w:rPr>
            <w:noProof/>
            <w:webHidden/>
          </w:rPr>
          <w:t>11</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3" w:history="1">
        <w:r w:rsidR="00A42537" w:rsidRPr="00C1587C">
          <w:rPr>
            <w:rStyle w:val="Hyperlink"/>
            <w:noProof/>
          </w:rPr>
          <w:t>3.4</w:t>
        </w:r>
        <w:r w:rsidR="00A42537" w:rsidRPr="00660143">
          <w:rPr>
            <w:noProof/>
            <w:sz w:val="24"/>
            <w:szCs w:val="24"/>
          </w:rPr>
          <w:tab/>
        </w:r>
        <w:r w:rsidR="00A42537" w:rsidRPr="00C1587C">
          <w:rPr>
            <w:rStyle w:val="Hyperlink"/>
            <w:noProof/>
          </w:rPr>
          <w:t>Test considerations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_Toc283378913 \h </w:instrText>
        </w:r>
        <w:r w:rsidR="00A42537" w:rsidRPr="00474857">
          <w:rPr>
            <w:noProof/>
            <w:webHidden/>
          </w:rPr>
        </w:r>
        <w:r w:rsidR="00A42537" w:rsidRPr="00474857">
          <w:rPr>
            <w:noProof/>
            <w:webHidden/>
          </w:rPr>
          <w:fldChar w:fldCharType="separate"/>
        </w:r>
        <w:r>
          <w:rPr>
            <w:noProof/>
            <w:webHidden/>
          </w:rPr>
          <w:t>11</w:t>
        </w:r>
        <w:r w:rsidR="00A42537" w:rsidRPr="00474857">
          <w:rPr>
            <w:noProof/>
            <w:webHidden/>
          </w:rPr>
          <w:fldChar w:fldCharType="end"/>
        </w:r>
      </w:hyperlink>
    </w:p>
    <w:p w:rsidR="00A42537" w:rsidRPr="00660143" w:rsidRDefault="003C41AA">
      <w:pPr>
        <w:pStyle w:val="TOC1"/>
        <w:rPr>
          <w:noProof/>
          <w:sz w:val="24"/>
          <w:szCs w:val="24"/>
        </w:rPr>
      </w:pPr>
      <w:hyperlink w:anchor="_Toc283378914" w:history="1">
        <w:r w:rsidR="00A42537" w:rsidRPr="00660143">
          <w:rPr>
            <w:rStyle w:val="Hyperlink"/>
            <w:noProof/>
          </w:rPr>
          <w:t>Chapter 4.</w:t>
        </w:r>
        <w:r w:rsidR="00A42537" w:rsidRPr="00660143">
          <w:rPr>
            <w:noProof/>
            <w:sz w:val="24"/>
            <w:szCs w:val="24"/>
          </w:rPr>
          <w:tab/>
        </w:r>
        <w:r w:rsidR="00A42537" w:rsidRPr="00660143">
          <w:rPr>
            <w:rStyle w:val="Hyperlink"/>
            <w:noProof/>
          </w:rPr>
          <w:t>ATS Coordination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_Toc283378914 \h </w:instrText>
        </w:r>
        <w:r w:rsidR="00A42537" w:rsidRPr="00474857">
          <w:rPr>
            <w:noProof/>
            <w:webHidden/>
          </w:rPr>
        </w:r>
        <w:r w:rsidR="00A42537" w:rsidRPr="00474857">
          <w:rPr>
            <w:noProof/>
            <w:webHidden/>
          </w:rPr>
          <w:fldChar w:fldCharType="separate"/>
        </w:r>
        <w:r>
          <w:rPr>
            <w:noProof/>
            <w:webHidden/>
          </w:rPr>
          <w:t>12</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5" w:history="1">
        <w:r w:rsidR="00A42537" w:rsidRPr="00660143">
          <w:rPr>
            <w:rStyle w:val="Hyperlink"/>
            <w:noProof/>
          </w:rPr>
          <w:t>4.1</w:t>
        </w:r>
        <w:r w:rsidR="00A42537" w:rsidRPr="00660143">
          <w:rPr>
            <w:noProof/>
            <w:sz w:val="24"/>
            <w:szCs w:val="24"/>
          </w:rPr>
          <w:tab/>
        </w:r>
        <w:r w:rsidR="00A42537" w:rsidRPr="00660143">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_Toc283378915 \h </w:instrText>
        </w:r>
        <w:r w:rsidR="00A42537" w:rsidRPr="00474857">
          <w:rPr>
            <w:noProof/>
            <w:webHidden/>
          </w:rPr>
        </w:r>
        <w:r w:rsidR="00A42537" w:rsidRPr="00474857">
          <w:rPr>
            <w:noProof/>
            <w:webHidden/>
          </w:rPr>
          <w:fldChar w:fldCharType="separate"/>
        </w:r>
        <w:r>
          <w:rPr>
            <w:noProof/>
            <w:webHidden/>
          </w:rPr>
          <w:t>12</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6" w:history="1">
        <w:r w:rsidR="00A42537" w:rsidRPr="00C1587C">
          <w:rPr>
            <w:rStyle w:val="Hyperlink"/>
            <w:noProof/>
          </w:rPr>
          <w:t>4.2</w:t>
        </w:r>
        <w:r w:rsidR="00A42537" w:rsidRPr="00660143">
          <w:rPr>
            <w:noProof/>
            <w:sz w:val="24"/>
            <w:szCs w:val="24"/>
          </w:rPr>
          <w:tab/>
        </w:r>
        <w:r w:rsidR="00A42537" w:rsidRPr="00C1587C">
          <w:rPr>
            <w:rStyle w:val="Hyperlink"/>
            <w:noProof/>
          </w:rPr>
          <w:t>Message group</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_Toc283378916 \h </w:instrText>
        </w:r>
        <w:r w:rsidR="00A42537" w:rsidRPr="00474857">
          <w:rPr>
            <w:noProof/>
            <w:webHidden/>
          </w:rPr>
        </w:r>
        <w:r w:rsidR="00A42537" w:rsidRPr="00474857">
          <w:rPr>
            <w:noProof/>
            <w:webHidden/>
          </w:rPr>
          <w:fldChar w:fldCharType="separate"/>
        </w:r>
        <w:r>
          <w:rPr>
            <w:noProof/>
            <w:webHidden/>
          </w:rPr>
          <w:t>17</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7" w:history="1">
        <w:r w:rsidR="00A42537" w:rsidRPr="00660143">
          <w:rPr>
            <w:rStyle w:val="Hyperlink"/>
            <w:noProof/>
          </w:rPr>
          <w:t>4.3</w:t>
        </w:r>
        <w:r w:rsidR="00A42537" w:rsidRPr="00660143">
          <w:rPr>
            <w:noProof/>
            <w:sz w:val="24"/>
            <w:szCs w:val="24"/>
          </w:rPr>
          <w:tab/>
        </w:r>
        <w:r w:rsidR="00A42537" w:rsidRPr="00660143">
          <w:rPr>
            <w:rStyle w:val="Hyperlink"/>
            <w:noProof/>
          </w:rPr>
          <w:t>Notification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_Toc283378917 \h </w:instrText>
        </w:r>
        <w:r w:rsidR="00A42537" w:rsidRPr="00474857">
          <w:rPr>
            <w:noProof/>
            <w:webHidden/>
          </w:rPr>
        </w:r>
        <w:r w:rsidR="00A42537" w:rsidRPr="00474857">
          <w:rPr>
            <w:noProof/>
            <w:webHidden/>
          </w:rPr>
          <w:fldChar w:fldCharType="separate"/>
        </w:r>
        <w:r>
          <w:rPr>
            <w:noProof/>
            <w:webHidden/>
          </w:rPr>
          <w:t>19</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8" w:history="1">
        <w:r w:rsidR="00A42537" w:rsidRPr="00660143">
          <w:rPr>
            <w:rStyle w:val="Hyperlink"/>
            <w:noProof/>
          </w:rPr>
          <w:t>4.4</w:t>
        </w:r>
        <w:r w:rsidR="00A42537" w:rsidRPr="00660143">
          <w:rPr>
            <w:noProof/>
            <w:sz w:val="24"/>
            <w:szCs w:val="24"/>
          </w:rPr>
          <w:tab/>
        </w:r>
        <w:r w:rsidR="00A42537" w:rsidRPr="00660143">
          <w:rPr>
            <w:rStyle w:val="Hyperlink"/>
            <w:noProof/>
          </w:rPr>
          <w:t>Coordination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_Toc283378918 \h </w:instrText>
        </w:r>
        <w:r w:rsidR="00A42537" w:rsidRPr="00474857">
          <w:rPr>
            <w:noProof/>
            <w:webHidden/>
          </w:rPr>
        </w:r>
        <w:r w:rsidR="00A42537" w:rsidRPr="00474857">
          <w:rPr>
            <w:noProof/>
            <w:webHidden/>
          </w:rPr>
          <w:fldChar w:fldCharType="separate"/>
        </w:r>
        <w:r>
          <w:rPr>
            <w:noProof/>
            <w:webHidden/>
          </w:rPr>
          <w:t>21</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19" w:history="1">
        <w:r w:rsidR="00A42537" w:rsidRPr="00660143">
          <w:rPr>
            <w:rStyle w:val="Hyperlink"/>
            <w:noProof/>
          </w:rPr>
          <w:t>4.5</w:t>
        </w:r>
        <w:r w:rsidR="00A42537" w:rsidRPr="00660143">
          <w:rPr>
            <w:noProof/>
            <w:sz w:val="24"/>
            <w:szCs w:val="24"/>
          </w:rPr>
          <w:tab/>
        </w:r>
        <w:r w:rsidR="00A42537" w:rsidRPr="00660143">
          <w:rPr>
            <w:rStyle w:val="Hyperlink"/>
            <w:noProof/>
          </w:rPr>
          <w:t>Transfer of control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_Toc283378919 \h </w:instrText>
        </w:r>
        <w:r w:rsidR="00A42537" w:rsidRPr="00474857">
          <w:rPr>
            <w:noProof/>
            <w:webHidden/>
          </w:rPr>
        </w:r>
        <w:r w:rsidR="00A42537" w:rsidRPr="00474857">
          <w:rPr>
            <w:noProof/>
            <w:webHidden/>
          </w:rPr>
          <w:fldChar w:fldCharType="separate"/>
        </w:r>
        <w:r>
          <w:rPr>
            <w:noProof/>
            <w:webHidden/>
          </w:rPr>
          <w:t>28</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20" w:history="1">
        <w:r w:rsidR="00A42537" w:rsidRPr="00660143">
          <w:rPr>
            <w:rStyle w:val="Hyperlink"/>
            <w:noProof/>
          </w:rPr>
          <w:t>4.6</w:t>
        </w:r>
        <w:r w:rsidR="00A42537" w:rsidRPr="00660143">
          <w:rPr>
            <w:noProof/>
            <w:sz w:val="24"/>
            <w:szCs w:val="24"/>
          </w:rPr>
          <w:tab/>
        </w:r>
        <w:r w:rsidR="00A42537" w:rsidRPr="00660143">
          <w:rPr>
            <w:rStyle w:val="Hyperlink"/>
            <w:noProof/>
          </w:rPr>
          <w:t>General information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_Toc283378920 \h </w:instrText>
        </w:r>
        <w:r w:rsidR="00A42537" w:rsidRPr="00474857">
          <w:rPr>
            <w:noProof/>
            <w:webHidden/>
          </w:rPr>
        </w:r>
        <w:r w:rsidR="00A42537" w:rsidRPr="00474857">
          <w:rPr>
            <w:noProof/>
            <w:webHidden/>
          </w:rPr>
          <w:fldChar w:fldCharType="separate"/>
        </w:r>
        <w:r>
          <w:rPr>
            <w:noProof/>
            <w:webHidden/>
          </w:rPr>
          <w:t>29</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21" w:history="1">
        <w:r w:rsidR="00A42537" w:rsidRPr="00660143">
          <w:rPr>
            <w:rStyle w:val="Hyperlink"/>
            <w:noProof/>
          </w:rPr>
          <w:t>4.7</w:t>
        </w:r>
        <w:r w:rsidR="00A42537" w:rsidRPr="00660143">
          <w:rPr>
            <w:noProof/>
            <w:sz w:val="24"/>
            <w:szCs w:val="24"/>
          </w:rPr>
          <w:tab/>
        </w:r>
        <w:r w:rsidR="00A42537" w:rsidRPr="00660143">
          <w:rPr>
            <w:rStyle w:val="Hyperlink"/>
            <w:noProof/>
          </w:rPr>
          <w:t>Application management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_Toc283378921 \h </w:instrText>
        </w:r>
        <w:r w:rsidR="00A42537" w:rsidRPr="00474857">
          <w:rPr>
            <w:noProof/>
            <w:webHidden/>
          </w:rPr>
        </w:r>
        <w:r w:rsidR="00A42537" w:rsidRPr="00474857">
          <w:rPr>
            <w:noProof/>
            <w:webHidden/>
          </w:rPr>
          <w:fldChar w:fldCharType="separate"/>
        </w:r>
        <w:r>
          <w:rPr>
            <w:noProof/>
            <w:webHidden/>
          </w:rPr>
          <w:t>37</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22" w:history="1">
        <w:r w:rsidR="00A42537" w:rsidRPr="00C1587C">
          <w:rPr>
            <w:rStyle w:val="Hyperlink"/>
            <w:noProof/>
            <w:lang w:val="fr-FR"/>
          </w:rPr>
          <w:t>4.8</w:t>
        </w:r>
        <w:r w:rsidR="00A42537" w:rsidRPr="00660143">
          <w:rPr>
            <w:noProof/>
            <w:sz w:val="24"/>
            <w:szCs w:val="24"/>
          </w:rPr>
          <w:tab/>
        </w:r>
        <w:r w:rsidR="00A42537" w:rsidRPr="00C1587C">
          <w:rPr>
            <w:rStyle w:val="Hyperlink"/>
            <w:noProof/>
            <w:lang w:val="fr-FR"/>
          </w:rPr>
          <w:t>Surveillance data transfer service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_Toc283378922 \h </w:instrText>
        </w:r>
        <w:r w:rsidR="00A42537" w:rsidRPr="00474857">
          <w:rPr>
            <w:noProof/>
            <w:webHidden/>
          </w:rPr>
        </w:r>
        <w:r w:rsidR="00A42537" w:rsidRPr="00474857">
          <w:rPr>
            <w:noProof/>
            <w:webHidden/>
          </w:rPr>
          <w:fldChar w:fldCharType="separate"/>
        </w:r>
        <w:r>
          <w:rPr>
            <w:noProof/>
            <w:webHidden/>
          </w:rPr>
          <w:t>43</w:t>
        </w:r>
        <w:r w:rsidR="00A42537" w:rsidRPr="00474857">
          <w:rPr>
            <w:noProof/>
            <w:webHidden/>
          </w:rPr>
          <w:fldChar w:fldCharType="end"/>
        </w:r>
      </w:hyperlink>
    </w:p>
    <w:p w:rsidR="00A42537" w:rsidRPr="00660143" w:rsidRDefault="003C41AA">
      <w:pPr>
        <w:pStyle w:val="TOC1"/>
        <w:rPr>
          <w:noProof/>
          <w:sz w:val="24"/>
          <w:szCs w:val="24"/>
        </w:rPr>
      </w:pPr>
      <w:hyperlink w:anchor="_Toc283378923" w:history="1">
        <w:r w:rsidR="00A42537" w:rsidRPr="00660143">
          <w:rPr>
            <w:rStyle w:val="Hyperlink"/>
            <w:noProof/>
          </w:rPr>
          <w:t>Chapter 5.</w:t>
        </w:r>
        <w:r w:rsidR="00A42537" w:rsidRPr="00660143">
          <w:rPr>
            <w:noProof/>
            <w:sz w:val="24"/>
            <w:szCs w:val="24"/>
          </w:rPr>
          <w:tab/>
        </w:r>
        <w:r w:rsidR="00A42537" w:rsidRPr="00660143">
          <w:rPr>
            <w:rStyle w:val="Hyperlink"/>
            <w:noProof/>
          </w:rPr>
          <w:t>Error Codes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_Toc283378923 \h </w:instrText>
        </w:r>
        <w:r w:rsidR="00A42537" w:rsidRPr="00474857">
          <w:rPr>
            <w:noProof/>
            <w:webHidden/>
          </w:rPr>
        </w:r>
        <w:r w:rsidR="00A42537" w:rsidRPr="00474857">
          <w:rPr>
            <w:noProof/>
            <w:webHidden/>
          </w:rPr>
          <w:fldChar w:fldCharType="separate"/>
        </w:r>
        <w:r>
          <w:rPr>
            <w:noProof/>
            <w:webHidden/>
          </w:rPr>
          <w:t>49</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24" w:history="1">
        <w:r w:rsidR="00A42537" w:rsidRPr="00660143">
          <w:rPr>
            <w:rStyle w:val="Hyperlink"/>
            <w:noProof/>
          </w:rPr>
          <w:t>5.1</w:t>
        </w:r>
        <w:r w:rsidR="00A42537" w:rsidRPr="00660143">
          <w:rPr>
            <w:noProof/>
            <w:sz w:val="24"/>
            <w:szCs w:val="24"/>
          </w:rPr>
          <w:tab/>
        </w:r>
        <w:r w:rsidR="00A42537" w:rsidRPr="00660143">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_Toc283378924 \h </w:instrText>
        </w:r>
        <w:r w:rsidR="00A42537" w:rsidRPr="00474857">
          <w:rPr>
            <w:noProof/>
            <w:webHidden/>
          </w:rPr>
        </w:r>
        <w:r w:rsidR="00A42537" w:rsidRPr="00474857">
          <w:rPr>
            <w:noProof/>
            <w:webHidden/>
          </w:rPr>
          <w:fldChar w:fldCharType="separate"/>
        </w:r>
        <w:r>
          <w:rPr>
            <w:noProof/>
            <w:webHidden/>
          </w:rPr>
          <w:t>49</w:t>
        </w:r>
        <w:r w:rsidR="00A42537" w:rsidRPr="00474857">
          <w:rPr>
            <w:noProof/>
            <w:webHidden/>
          </w:rPr>
          <w:fldChar w:fldCharType="end"/>
        </w:r>
      </w:hyperlink>
    </w:p>
    <w:p w:rsidR="00A42537" w:rsidRPr="00660143" w:rsidRDefault="003C41AA">
      <w:pPr>
        <w:pStyle w:val="TOC1"/>
        <w:rPr>
          <w:noProof/>
          <w:sz w:val="24"/>
          <w:szCs w:val="24"/>
        </w:rPr>
      </w:pPr>
      <w:hyperlink w:anchor="_Toc283378925" w:history="1">
        <w:r w:rsidR="00A42537" w:rsidRPr="00C1587C">
          <w:rPr>
            <w:rStyle w:val="Hyperlink"/>
            <w:noProof/>
          </w:rPr>
          <w:t>Chapter 6.</w:t>
        </w:r>
        <w:r w:rsidR="00A42537" w:rsidRPr="00660143">
          <w:rPr>
            <w:noProof/>
            <w:sz w:val="24"/>
            <w:szCs w:val="24"/>
          </w:rPr>
          <w:tab/>
        </w:r>
        <w:r w:rsidR="00A42537" w:rsidRPr="00C1587C">
          <w:rPr>
            <w:rStyle w:val="Hyperlink"/>
            <w:noProof/>
          </w:rPr>
          <w:t>ATM Application Naming Conventions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_Toc283378925 \h </w:instrText>
        </w:r>
        <w:r w:rsidR="00A42537" w:rsidRPr="00474857">
          <w:rPr>
            <w:noProof/>
            <w:webHidden/>
          </w:rPr>
        </w:r>
        <w:r w:rsidR="00A42537" w:rsidRPr="00474857">
          <w:rPr>
            <w:noProof/>
            <w:webHidden/>
          </w:rPr>
          <w:fldChar w:fldCharType="separate"/>
        </w:r>
        <w:r>
          <w:rPr>
            <w:noProof/>
            <w:webHidden/>
          </w:rPr>
          <w:t>53</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26" w:history="1">
        <w:r w:rsidR="00A42537" w:rsidRPr="00660143">
          <w:rPr>
            <w:rStyle w:val="Hyperlink"/>
            <w:noProof/>
          </w:rPr>
          <w:t>6.1</w:t>
        </w:r>
        <w:r w:rsidR="00A42537" w:rsidRPr="00660143">
          <w:rPr>
            <w:noProof/>
            <w:sz w:val="24"/>
            <w:szCs w:val="24"/>
          </w:rPr>
          <w:tab/>
        </w:r>
        <w:r w:rsidR="00A42537" w:rsidRPr="00660143">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_Toc283378926 \h </w:instrText>
        </w:r>
        <w:r w:rsidR="00A42537" w:rsidRPr="00474857">
          <w:rPr>
            <w:noProof/>
            <w:webHidden/>
          </w:rPr>
        </w:r>
        <w:r w:rsidR="00A42537" w:rsidRPr="00474857">
          <w:rPr>
            <w:noProof/>
            <w:webHidden/>
          </w:rPr>
          <w:fldChar w:fldCharType="separate"/>
        </w:r>
        <w:r>
          <w:rPr>
            <w:noProof/>
            <w:webHidden/>
          </w:rPr>
          <w:t>53</w:t>
        </w:r>
        <w:r w:rsidR="00A42537" w:rsidRPr="00474857">
          <w:rPr>
            <w:noProof/>
            <w:webHidden/>
          </w:rPr>
          <w:fldChar w:fldCharType="end"/>
        </w:r>
      </w:hyperlink>
    </w:p>
    <w:p w:rsidR="00A42537" w:rsidRPr="00660143" w:rsidRDefault="003C41AA">
      <w:pPr>
        <w:pStyle w:val="TOC1"/>
        <w:rPr>
          <w:noProof/>
          <w:sz w:val="24"/>
          <w:szCs w:val="24"/>
        </w:rPr>
      </w:pPr>
      <w:hyperlink w:anchor="_Toc283378927" w:history="1">
        <w:r w:rsidR="00A42537" w:rsidRPr="00660143">
          <w:rPr>
            <w:rStyle w:val="Hyperlink"/>
            <w:noProof/>
          </w:rPr>
          <w:t>Chapter 7.</w:t>
        </w:r>
        <w:r w:rsidR="00A42537" w:rsidRPr="00660143">
          <w:rPr>
            <w:noProof/>
            <w:sz w:val="24"/>
            <w:szCs w:val="24"/>
          </w:rPr>
          <w:tab/>
        </w:r>
        <w:r w:rsidR="00A42537" w:rsidRPr="00660143">
          <w:rPr>
            <w:rStyle w:val="Hyperlink"/>
            <w:noProof/>
          </w:rPr>
          <w:t>Implementation Guidance Material</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_Toc283378927 \h </w:instrText>
        </w:r>
        <w:r w:rsidR="00A42537" w:rsidRPr="00474857">
          <w:rPr>
            <w:noProof/>
            <w:webHidden/>
          </w:rPr>
        </w:r>
        <w:r w:rsidR="00A42537" w:rsidRPr="00474857">
          <w:rPr>
            <w:noProof/>
            <w:webHidden/>
          </w:rPr>
          <w:fldChar w:fldCharType="separate"/>
        </w:r>
        <w:r>
          <w:rPr>
            <w:noProof/>
            <w:webHidden/>
          </w:rPr>
          <w:t>55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28" w:history="1">
        <w:r w:rsidR="00A42537" w:rsidRPr="00660143">
          <w:rPr>
            <w:rStyle w:val="Hyperlink"/>
            <w:noProof/>
          </w:rPr>
          <w:t>7.1</w:t>
        </w:r>
        <w:r w:rsidR="00A42537" w:rsidRPr="00660143">
          <w:rPr>
            <w:noProof/>
            <w:sz w:val="24"/>
            <w:szCs w:val="24"/>
          </w:rPr>
          <w:tab/>
        </w:r>
        <w:r w:rsidR="00A42537" w:rsidRPr="00660143">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_Toc283378928 \h </w:instrText>
        </w:r>
        <w:r w:rsidR="00A42537" w:rsidRPr="00474857">
          <w:rPr>
            <w:noProof/>
            <w:webHidden/>
          </w:rPr>
        </w:r>
        <w:r w:rsidR="00A42537" w:rsidRPr="00474857">
          <w:rPr>
            <w:noProof/>
            <w:webHidden/>
          </w:rPr>
          <w:fldChar w:fldCharType="separate"/>
        </w:r>
        <w:r>
          <w:rPr>
            <w:noProof/>
            <w:webHidden/>
          </w:rPr>
          <w:t>55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29" w:history="1">
        <w:r w:rsidR="00A42537" w:rsidRPr="00C1587C">
          <w:rPr>
            <w:rStyle w:val="Hyperlink"/>
            <w:noProof/>
          </w:rPr>
          <w:t>7.2</w:t>
        </w:r>
        <w:r w:rsidR="00A42537" w:rsidRPr="00660143">
          <w:rPr>
            <w:noProof/>
            <w:sz w:val="24"/>
            <w:szCs w:val="24"/>
          </w:rPr>
          <w:tab/>
        </w:r>
        <w:r w:rsidR="00A42537" w:rsidRPr="00C1587C">
          <w:rPr>
            <w:rStyle w:val="Hyperlink"/>
            <w:noProof/>
          </w:rPr>
          <w:t>Preliminaries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_Toc283378929 \h </w:instrText>
        </w:r>
        <w:r w:rsidR="00A42537" w:rsidRPr="00474857">
          <w:rPr>
            <w:noProof/>
            <w:webHidden/>
          </w:rPr>
        </w:r>
        <w:r w:rsidR="00A42537" w:rsidRPr="00474857">
          <w:rPr>
            <w:noProof/>
            <w:webHidden/>
          </w:rPr>
          <w:fldChar w:fldCharType="separate"/>
        </w:r>
        <w:r>
          <w:rPr>
            <w:noProof/>
            <w:webHidden/>
          </w:rPr>
          <w:t>55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0" w:history="1">
        <w:r w:rsidR="00A42537" w:rsidRPr="00C1587C">
          <w:rPr>
            <w:rStyle w:val="Hyperlink"/>
            <w:noProof/>
          </w:rPr>
          <w:t>7.3</w:t>
        </w:r>
        <w:r w:rsidR="00A42537" w:rsidRPr="00660143">
          <w:rPr>
            <w:noProof/>
            <w:sz w:val="24"/>
            <w:szCs w:val="24"/>
          </w:rPr>
          <w:tab/>
        </w:r>
        <w:r w:rsidR="00A42537" w:rsidRPr="00C1587C">
          <w:rPr>
            <w:rStyle w:val="Hyperlink"/>
            <w:noProof/>
          </w:rPr>
          <w:t>Phases of flight</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_Toc283378930 \h </w:instrText>
        </w:r>
        <w:r w:rsidR="00A42537" w:rsidRPr="00474857">
          <w:rPr>
            <w:noProof/>
            <w:webHidden/>
          </w:rPr>
        </w:r>
        <w:r w:rsidR="00A42537" w:rsidRPr="00474857">
          <w:rPr>
            <w:noProof/>
            <w:webHidden/>
          </w:rPr>
          <w:fldChar w:fldCharType="separate"/>
        </w:r>
        <w:r>
          <w:rPr>
            <w:noProof/>
            <w:webHidden/>
          </w:rPr>
          <w:t>62</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1" w:history="1">
        <w:r w:rsidR="00A42537" w:rsidRPr="00660143">
          <w:rPr>
            <w:rStyle w:val="Hyperlink"/>
            <w:noProof/>
          </w:rPr>
          <w:t>7.4</w:t>
        </w:r>
        <w:r w:rsidR="00A42537" w:rsidRPr="00660143">
          <w:rPr>
            <w:noProof/>
            <w:sz w:val="24"/>
            <w:szCs w:val="24"/>
          </w:rPr>
          <w:tab/>
        </w:r>
        <w:r w:rsidR="00A42537" w:rsidRPr="00660143">
          <w:rPr>
            <w:rStyle w:val="Hyperlink"/>
            <w:noProof/>
          </w:rPr>
          <w:t>Flight state transitions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_Toc283378931 \h </w:instrText>
        </w:r>
        <w:r w:rsidR="00A42537" w:rsidRPr="00474857">
          <w:rPr>
            <w:noProof/>
            <w:webHidden/>
          </w:rPr>
        </w:r>
        <w:r w:rsidR="00A42537" w:rsidRPr="00474857">
          <w:rPr>
            <w:noProof/>
            <w:webHidden/>
          </w:rPr>
          <w:fldChar w:fldCharType="separate"/>
        </w:r>
        <w:r>
          <w:rPr>
            <w:noProof/>
            <w:webHidden/>
          </w:rPr>
          <w:t>66</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2" w:history="1">
        <w:r w:rsidR="00A42537" w:rsidRPr="00660143">
          <w:rPr>
            <w:rStyle w:val="Hyperlink"/>
            <w:noProof/>
          </w:rPr>
          <w:t>7.5</w:t>
        </w:r>
        <w:r w:rsidR="00A42537" w:rsidRPr="00660143">
          <w:rPr>
            <w:noProof/>
            <w:sz w:val="24"/>
            <w:szCs w:val="24"/>
          </w:rPr>
          <w:tab/>
        </w:r>
        <w:r w:rsidR="00A42537" w:rsidRPr="00660143">
          <w:rPr>
            <w:rStyle w:val="Hyperlink"/>
            <w:noProof/>
          </w:rPr>
          <w:t>Message sequencing</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_Toc283378932 \h </w:instrText>
        </w:r>
        <w:r w:rsidR="00A42537" w:rsidRPr="00474857">
          <w:rPr>
            <w:noProof/>
            <w:webHidden/>
          </w:rPr>
        </w:r>
        <w:r w:rsidR="00A42537" w:rsidRPr="00474857">
          <w:rPr>
            <w:noProof/>
            <w:webHidden/>
          </w:rPr>
          <w:fldChar w:fldCharType="separate"/>
        </w:r>
        <w:r>
          <w:rPr>
            <w:noProof/>
            <w:webHidden/>
          </w:rPr>
          <w:t>72</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3" w:history="1">
        <w:r w:rsidR="00A42537" w:rsidRPr="00660143">
          <w:rPr>
            <w:rStyle w:val="Hyperlink"/>
            <w:noProof/>
          </w:rPr>
          <w:t>7.6</w:t>
        </w:r>
        <w:r w:rsidR="00A42537" w:rsidRPr="00660143">
          <w:rPr>
            <w:noProof/>
            <w:sz w:val="24"/>
            <w:szCs w:val="24"/>
          </w:rPr>
          <w:tab/>
        </w:r>
        <w:r w:rsidR="00A42537" w:rsidRPr="00660143">
          <w:rPr>
            <w:rStyle w:val="Hyperlink"/>
            <w:noProof/>
          </w:rPr>
          <w:t>Other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_Toc283378933 \h </w:instrText>
        </w:r>
        <w:r w:rsidR="00A42537" w:rsidRPr="00474857">
          <w:rPr>
            <w:noProof/>
            <w:webHidden/>
          </w:rPr>
        </w:r>
        <w:r w:rsidR="00A42537" w:rsidRPr="00474857">
          <w:rPr>
            <w:noProof/>
            <w:webHidden/>
          </w:rPr>
          <w:fldChar w:fldCharType="separate"/>
        </w:r>
        <w:r>
          <w:rPr>
            <w:noProof/>
            <w:webHidden/>
          </w:rPr>
          <w:t>75</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4" w:history="1">
        <w:r w:rsidR="00A42537" w:rsidRPr="00660143">
          <w:rPr>
            <w:rStyle w:val="Hyperlink"/>
            <w:noProof/>
          </w:rPr>
          <w:t>7.7</w:t>
        </w:r>
        <w:r w:rsidR="00A42537" w:rsidRPr="00660143">
          <w:rPr>
            <w:noProof/>
            <w:sz w:val="24"/>
            <w:szCs w:val="24"/>
          </w:rPr>
          <w:tab/>
        </w:r>
        <w:r w:rsidR="00A42537" w:rsidRPr="00660143">
          <w:rPr>
            <w:rStyle w:val="Hyperlink"/>
            <w:noProof/>
          </w:rPr>
          <w:t>Examples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_Toc283378934 \h </w:instrText>
        </w:r>
        <w:r w:rsidR="00A42537" w:rsidRPr="00474857">
          <w:rPr>
            <w:noProof/>
            <w:webHidden/>
          </w:rPr>
        </w:r>
        <w:r w:rsidR="00A42537" w:rsidRPr="00474857">
          <w:rPr>
            <w:noProof/>
            <w:webHidden/>
          </w:rPr>
          <w:fldChar w:fldCharType="separate"/>
        </w:r>
        <w:r>
          <w:rPr>
            <w:noProof/>
            <w:webHidden/>
          </w:rPr>
          <w:t>77</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5" w:history="1">
        <w:r w:rsidR="00A42537" w:rsidRPr="00660143">
          <w:rPr>
            <w:rStyle w:val="Hyperlink"/>
            <w:noProof/>
          </w:rPr>
          <w:t>7.8</w:t>
        </w:r>
        <w:r w:rsidR="00A42537" w:rsidRPr="00660143">
          <w:rPr>
            <w:noProof/>
            <w:sz w:val="24"/>
            <w:szCs w:val="24"/>
          </w:rPr>
          <w:tab/>
        </w:r>
        <w:r w:rsidR="00A42537" w:rsidRPr="00660143">
          <w:rPr>
            <w:rStyle w:val="Hyperlink"/>
            <w:noProof/>
          </w:rPr>
          <w:t>Notes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_Toc283378935 \h </w:instrText>
        </w:r>
        <w:r w:rsidR="00A42537" w:rsidRPr="00474857">
          <w:rPr>
            <w:noProof/>
            <w:webHidden/>
          </w:rPr>
        </w:r>
        <w:r w:rsidR="00A42537" w:rsidRPr="00474857">
          <w:rPr>
            <w:noProof/>
            <w:webHidden/>
          </w:rPr>
          <w:fldChar w:fldCharType="separate"/>
        </w:r>
        <w:r>
          <w:rPr>
            <w:noProof/>
            <w:webHidden/>
          </w:rPr>
          <w:t>85</w:t>
        </w:r>
        <w:r w:rsidR="00A42537" w:rsidRPr="00474857">
          <w:rPr>
            <w:noProof/>
            <w:webHidden/>
          </w:rPr>
          <w:fldChar w:fldCharType="end"/>
        </w:r>
      </w:hyperlink>
    </w:p>
    <w:p w:rsidR="00A42537" w:rsidRPr="00660143" w:rsidRDefault="003C41AA">
      <w:pPr>
        <w:pStyle w:val="TOC1"/>
        <w:rPr>
          <w:noProof/>
          <w:sz w:val="24"/>
          <w:szCs w:val="24"/>
        </w:rPr>
      </w:pPr>
      <w:hyperlink w:anchor="_Toc283378936" w:history="1">
        <w:r w:rsidR="00A42537" w:rsidRPr="00C1587C">
          <w:rPr>
            <w:rStyle w:val="Hyperlink"/>
            <w:noProof/>
          </w:rPr>
          <w:t>Chapter 8.</w:t>
        </w:r>
        <w:r w:rsidR="00A42537" w:rsidRPr="00660143">
          <w:rPr>
            <w:noProof/>
            <w:sz w:val="24"/>
            <w:szCs w:val="24"/>
          </w:rPr>
          <w:tab/>
        </w:r>
        <w:r w:rsidR="00A42537" w:rsidRPr="00C1587C">
          <w:rPr>
            <w:rStyle w:val="Hyperlink"/>
            <w:noProof/>
          </w:rPr>
          <w:t>Common Boundary Agreements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_Toc283378936 \h </w:instrText>
        </w:r>
        <w:r w:rsidR="00A42537" w:rsidRPr="00474857">
          <w:rPr>
            <w:noProof/>
            <w:webHidden/>
          </w:rPr>
        </w:r>
        <w:r w:rsidR="00A42537" w:rsidRPr="00474857">
          <w:rPr>
            <w:noProof/>
            <w:webHidden/>
          </w:rPr>
          <w:fldChar w:fldCharType="separate"/>
        </w:r>
        <w:r>
          <w:rPr>
            <w:noProof/>
            <w:webHidden/>
          </w:rPr>
          <w:t>86</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7" w:history="1">
        <w:r w:rsidR="00A42537" w:rsidRPr="00C1587C">
          <w:rPr>
            <w:rStyle w:val="Hyperlink"/>
            <w:noProof/>
          </w:rPr>
          <w:t>8.1</w:t>
        </w:r>
        <w:r w:rsidR="00A42537" w:rsidRPr="00660143">
          <w:rPr>
            <w:noProof/>
            <w:sz w:val="24"/>
            <w:szCs w:val="24"/>
          </w:rPr>
          <w:tab/>
        </w:r>
        <w:r w:rsidR="00A42537" w:rsidRPr="00C1587C">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_Toc283378937 \h </w:instrText>
        </w:r>
        <w:r w:rsidR="00A42537" w:rsidRPr="00474857">
          <w:rPr>
            <w:noProof/>
            <w:webHidden/>
          </w:rPr>
        </w:r>
        <w:r w:rsidR="00A42537" w:rsidRPr="00474857">
          <w:rPr>
            <w:noProof/>
            <w:webHidden/>
          </w:rPr>
          <w:fldChar w:fldCharType="separate"/>
        </w:r>
        <w:r>
          <w:rPr>
            <w:noProof/>
            <w:webHidden/>
          </w:rPr>
          <w:t>86</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38" w:history="1">
        <w:r w:rsidR="00A42537" w:rsidRPr="00C1587C">
          <w:rPr>
            <w:rStyle w:val="Hyperlink"/>
            <w:noProof/>
          </w:rPr>
          <w:t>8.2</w:t>
        </w:r>
        <w:r w:rsidR="00A42537" w:rsidRPr="00660143">
          <w:rPr>
            <w:noProof/>
            <w:sz w:val="24"/>
            <w:szCs w:val="24"/>
          </w:rPr>
          <w:tab/>
        </w:r>
        <w:r w:rsidR="00A42537" w:rsidRPr="00C1587C">
          <w:rPr>
            <w:rStyle w:val="Hyperlink"/>
            <w:noProof/>
          </w:rPr>
          <w:t>Interfaces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_Toc283378938 \h </w:instrText>
        </w:r>
        <w:r w:rsidR="00A42537" w:rsidRPr="00474857">
          <w:rPr>
            <w:noProof/>
            <w:webHidden/>
          </w:rPr>
        </w:r>
        <w:r w:rsidR="00A42537" w:rsidRPr="00474857">
          <w:rPr>
            <w:noProof/>
            <w:webHidden/>
          </w:rPr>
          <w:fldChar w:fldCharType="separate"/>
        </w:r>
        <w:r>
          <w:rPr>
            <w:noProof/>
            <w:webHidden/>
          </w:rPr>
          <w:t>86</w:t>
        </w:r>
        <w:r w:rsidR="00A42537" w:rsidRPr="00474857">
          <w:rPr>
            <w:noProof/>
            <w:webHidden/>
          </w:rPr>
          <w:fldChar w:fldCharType="end"/>
        </w:r>
      </w:hyperlink>
    </w:p>
    <w:p w:rsidR="00A42537" w:rsidRPr="00660143" w:rsidRDefault="003C41AA">
      <w:pPr>
        <w:pStyle w:val="TOC1"/>
        <w:rPr>
          <w:noProof/>
          <w:sz w:val="24"/>
          <w:szCs w:val="24"/>
        </w:rPr>
      </w:pPr>
      <w:hyperlink w:anchor="_Toc283378939" w:history="1">
        <w:r w:rsidR="00A42537" w:rsidRPr="00660143">
          <w:rPr>
            <w:rStyle w:val="Hyperlink"/>
            <w:noProof/>
          </w:rPr>
          <w:t>Chapter 9.</w:t>
        </w:r>
        <w:r w:rsidR="00A42537" w:rsidRPr="00660143">
          <w:rPr>
            <w:noProof/>
            <w:sz w:val="24"/>
            <w:szCs w:val="24"/>
          </w:rPr>
          <w:tab/>
        </w:r>
        <w:r w:rsidR="00A42537" w:rsidRPr="00660143">
          <w:rPr>
            <w:rStyle w:val="Hyperlink"/>
            <w:noProof/>
          </w:rPr>
          <w:t>Relationship to ICAO AIDC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_Toc283378939 \h </w:instrText>
        </w:r>
        <w:r w:rsidR="00A42537" w:rsidRPr="00474857">
          <w:rPr>
            <w:noProof/>
            <w:webHidden/>
          </w:rPr>
        </w:r>
        <w:r w:rsidR="00A42537" w:rsidRPr="00474857">
          <w:rPr>
            <w:noProof/>
            <w:webHidden/>
          </w:rPr>
          <w:fldChar w:fldCharType="separate"/>
        </w:r>
        <w:r>
          <w:rPr>
            <w:noProof/>
            <w:webHidden/>
          </w:rPr>
          <w:t>90</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40" w:history="1">
        <w:r w:rsidR="00A42537" w:rsidRPr="00660143">
          <w:rPr>
            <w:rStyle w:val="Hyperlink"/>
            <w:noProof/>
          </w:rPr>
          <w:t>9.1</w:t>
        </w:r>
        <w:r w:rsidR="00A42537" w:rsidRPr="00660143">
          <w:rPr>
            <w:noProof/>
            <w:sz w:val="24"/>
            <w:szCs w:val="24"/>
          </w:rPr>
          <w:tab/>
        </w:r>
        <w:r w:rsidR="00A42537" w:rsidRPr="00660143">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_Toc283378940 \h </w:instrText>
        </w:r>
        <w:r w:rsidR="00A42537" w:rsidRPr="00474857">
          <w:rPr>
            <w:noProof/>
            <w:webHidden/>
          </w:rPr>
        </w:r>
        <w:r w:rsidR="00A42537" w:rsidRPr="00474857">
          <w:rPr>
            <w:noProof/>
            <w:webHidden/>
          </w:rPr>
          <w:fldChar w:fldCharType="separate"/>
        </w:r>
        <w:r>
          <w:rPr>
            <w:noProof/>
            <w:webHidden/>
          </w:rPr>
          <w:t>90</w:t>
        </w:r>
        <w:r w:rsidR="00A42537" w:rsidRPr="00474857">
          <w:rPr>
            <w:noProof/>
            <w:webHidden/>
          </w:rPr>
          <w:fldChar w:fldCharType="end"/>
        </w:r>
      </w:hyperlink>
    </w:p>
    <w:p w:rsidR="00A42537" w:rsidRPr="00660143" w:rsidRDefault="003C41AA">
      <w:pPr>
        <w:pStyle w:val="TOC1"/>
        <w:rPr>
          <w:noProof/>
          <w:sz w:val="24"/>
          <w:szCs w:val="24"/>
        </w:rPr>
      </w:pPr>
      <w:hyperlink w:anchor="_Toc283378941" w:history="1">
        <w:r w:rsidR="00A42537" w:rsidRPr="00C1587C">
          <w:rPr>
            <w:rStyle w:val="Hyperlink"/>
            <w:noProof/>
          </w:rPr>
          <w:t>Chapter 10.</w:t>
        </w:r>
        <w:r w:rsidR="00A42537" w:rsidRPr="00660143">
          <w:rPr>
            <w:noProof/>
            <w:sz w:val="24"/>
            <w:szCs w:val="24"/>
          </w:rPr>
          <w:tab/>
        </w:r>
        <w:r w:rsidR="00A42537" w:rsidRPr="00C1587C">
          <w:rPr>
            <w:rStyle w:val="Hyperlink"/>
            <w:noProof/>
          </w:rPr>
          <w:t>Interim Operational Support</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_Toc283378941 \h </w:instrText>
        </w:r>
        <w:r w:rsidR="00A42537" w:rsidRPr="00474857">
          <w:rPr>
            <w:noProof/>
            <w:webHidden/>
          </w:rPr>
        </w:r>
        <w:r w:rsidR="00A42537" w:rsidRPr="00474857">
          <w:rPr>
            <w:noProof/>
            <w:webHidden/>
          </w:rPr>
          <w:fldChar w:fldCharType="separate"/>
        </w:r>
        <w:r>
          <w:rPr>
            <w:noProof/>
            <w:webHidden/>
          </w:rPr>
          <w:t>97</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42" w:history="1">
        <w:r w:rsidR="00A42537" w:rsidRPr="00C1587C">
          <w:rPr>
            <w:rStyle w:val="Hyperlink"/>
            <w:noProof/>
          </w:rPr>
          <w:t>10.1</w:t>
        </w:r>
        <w:r w:rsidR="00A42537" w:rsidRPr="00660143">
          <w:rPr>
            <w:noProof/>
            <w:sz w:val="24"/>
            <w:szCs w:val="24"/>
          </w:rPr>
          <w:tab/>
        </w:r>
        <w:r w:rsidR="00A42537" w:rsidRPr="00C1587C">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_Toc283378942 \h </w:instrText>
        </w:r>
        <w:r w:rsidR="00A42537" w:rsidRPr="00474857">
          <w:rPr>
            <w:noProof/>
            <w:webHidden/>
          </w:rPr>
        </w:r>
        <w:r w:rsidR="00A42537" w:rsidRPr="00474857">
          <w:rPr>
            <w:noProof/>
            <w:webHidden/>
          </w:rPr>
          <w:fldChar w:fldCharType="separate"/>
        </w:r>
        <w:r>
          <w:rPr>
            <w:noProof/>
            <w:webHidden/>
          </w:rPr>
          <w:t>97</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43" w:history="1">
        <w:r w:rsidR="00A42537" w:rsidRPr="00C1587C">
          <w:rPr>
            <w:rStyle w:val="Hyperlink"/>
            <w:noProof/>
          </w:rPr>
          <w:t>10.2</w:t>
        </w:r>
        <w:r w:rsidR="00A42537" w:rsidRPr="00660143">
          <w:rPr>
            <w:noProof/>
            <w:sz w:val="24"/>
            <w:szCs w:val="24"/>
          </w:rPr>
          <w:tab/>
        </w:r>
        <w:r w:rsidR="00A42537" w:rsidRPr="00C1587C">
          <w:rPr>
            <w:rStyle w:val="Hyperlink"/>
            <w:noProof/>
          </w:rPr>
          <w:t>Interim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_Toc283378943 \h </w:instrText>
        </w:r>
        <w:r w:rsidR="00A42537" w:rsidRPr="00474857">
          <w:rPr>
            <w:noProof/>
            <w:webHidden/>
          </w:rPr>
        </w:r>
        <w:r w:rsidR="00A42537" w:rsidRPr="00474857">
          <w:rPr>
            <w:noProof/>
            <w:webHidden/>
          </w:rPr>
          <w:fldChar w:fldCharType="separate"/>
        </w:r>
        <w:r>
          <w:rPr>
            <w:noProof/>
            <w:webHidden/>
          </w:rPr>
          <w:t>97</w:t>
        </w:r>
        <w:r w:rsidR="00A42537" w:rsidRPr="00474857">
          <w:rPr>
            <w:noProof/>
            <w:webHidden/>
          </w:rPr>
          <w:fldChar w:fldCharType="end"/>
        </w:r>
      </w:hyperlink>
    </w:p>
    <w:p w:rsidR="00A42537" w:rsidRPr="00660143" w:rsidRDefault="003C41AA">
      <w:pPr>
        <w:pStyle w:val="TOC1"/>
        <w:rPr>
          <w:noProof/>
          <w:sz w:val="24"/>
          <w:szCs w:val="24"/>
        </w:rPr>
      </w:pPr>
      <w:hyperlink w:anchor="_Toc283378944" w:history="1">
        <w:r w:rsidR="00A42537" w:rsidRPr="00C1587C">
          <w:rPr>
            <w:rStyle w:val="Hyperlink"/>
            <w:noProof/>
            <w:lang w:val="fr-FR"/>
          </w:rPr>
          <w:t>Chapter 11.</w:t>
        </w:r>
        <w:r w:rsidR="00A42537" w:rsidRPr="00660143">
          <w:rPr>
            <w:noProof/>
            <w:sz w:val="24"/>
            <w:szCs w:val="24"/>
          </w:rPr>
          <w:tab/>
        </w:r>
        <w:r w:rsidR="00A42537" w:rsidRPr="00C1587C">
          <w:rPr>
            <w:rStyle w:val="Hyperlink"/>
            <w:noProof/>
            <w:lang w:val="fr-FR"/>
          </w:rPr>
          <w:t>NAT/EUR ATS Interface Messages</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_Toc283378944 \h </w:instrText>
        </w:r>
        <w:r w:rsidR="00A42537" w:rsidRPr="00474857">
          <w:rPr>
            <w:noProof/>
            <w:webHidden/>
          </w:rPr>
        </w:r>
        <w:r w:rsidR="00A42537" w:rsidRPr="00474857">
          <w:rPr>
            <w:noProof/>
            <w:webHidden/>
          </w:rPr>
          <w:fldChar w:fldCharType="separate"/>
        </w:r>
        <w:r>
          <w:rPr>
            <w:noProof/>
            <w:webHidden/>
          </w:rPr>
          <w:t>98</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45" w:history="1">
        <w:r w:rsidR="00A42537" w:rsidRPr="00C1587C">
          <w:rPr>
            <w:rStyle w:val="Hyperlink"/>
            <w:noProof/>
          </w:rPr>
          <w:t>11.1</w:t>
        </w:r>
        <w:r w:rsidR="00A42537" w:rsidRPr="00660143">
          <w:rPr>
            <w:noProof/>
            <w:sz w:val="24"/>
            <w:szCs w:val="24"/>
          </w:rPr>
          <w:tab/>
        </w:r>
        <w:r w:rsidR="00A42537" w:rsidRPr="00C1587C">
          <w:rPr>
            <w:rStyle w:val="Hyperlink"/>
            <w:noProof/>
          </w:rPr>
          <w:t>Introduction</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_Toc283378945 \h </w:instrText>
        </w:r>
        <w:r w:rsidR="00A42537" w:rsidRPr="00474857">
          <w:rPr>
            <w:noProof/>
            <w:webHidden/>
          </w:rPr>
        </w:r>
        <w:r w:rsidR="00A42537" w:rsidRPr="00474857">
          <w:rPr>
            <w:noProof/>
            <w:webHidden/>
          </w:rPr>
          <w:fldChar w:fldCharType="separate"/>
        </w:r>
        <w:r>
          <w:rPr>
            <w:noProof/>
            <w:webHidden/>
          </w:rPr>
          <w:t>98</w:t>
        </w:r>
        <w:r w:rsidR="00A42537" w:rsidRPr="00474857">
          <w:rPr>
            <w:noProof/>
            <w:webHidden/>
          </w:rPr>
          <w:fldChar w:fldCharType="end"/>
        </w:r>
      </w:hyperlink>
    </w:p>
    <w:p w:rsidR="00A42537" w:rsidRPr="00660143" w:rsidRDefault="003C41AA">
      <w:pPr>
        <w:pStyle w:val="TOC2"/>
        <w:tabs>
          <w:tab w:val="left" w:pos="1152"/>
        </w:tabs>
        <w:rPr>
          <w:noProof/>
          <w:sz w:val="24"/>
          <w:szCs w:val="24"/>
        </w:rPr>
      </w:pPr>
      <w:hyperlink w:anchor="_Toc283378946" w:history="1">
        <w:r w:rsidR="00A42537" w:rsidRPr="00966DB3">
          <w:rPr>
            <w:rStyle w:val="Hyperlink"/>
            <w:noProof/>
          </w:rPr>
          <w:t>11.2</w:t>
        </w:r>
        <w:r w:rsidR="00A42537" w:rsidRPr="00660143">
          <w:rPr>
            <w:noProof/>
            <w:sz w:val="24"/>
            <w:szCs w:val="24"/>
          </w:rPr>
          <w:tab/>
        </w:r>
        <w:r w:rsidR="00A42537" w:rsidRPr="00966DB3">
          <w:rPr>
            <w:rStyle w:val="Hyperlink"/>
            <w:noProof/>
          </w:rPr>
          <w:t>Regional interface message group</w:t>
        </w:r>
        <w:r w:rsidR="00A42537" w:rsidRPr="00660143">
          <w:rPr>
            <w:noProof/>
            <w:webHidden/>
          </w:rPr>
          <w:tab/>
        </w:r>
        <w:r w:rsidR="00A42537" w:rsidRPr="00474857">
          <w:rPr>
            <w:noProof/>
            <w:webHidden/>
          </w:rPr>
          <w:fldChar w:fldCharType="begin"/>
        </w:r>
        <w:r w:rsidR="00A42537" w:rsidRPr="00660143">
          <w:rPr>
            <w:noProof/>
            <w:webHidden/>
          </w:rPr>
          <w:instrText xml:space="preserve"> PAGEREF _Toc283378946 \h </w:instrText>
        </w:r>
        <w:r w:rsidR="00A42537" w:rsidRPr="00474857">
          <w:rPr>
            <w:noProof/>
            <w:webHidden/>
          </w:rPr>
        </w:r>
        <w:r w:rsidR="00A42537" w:rsidRPr="00474857">
          <w:rPr>
            <w:noProof/>
            <w:webHidden/>
          </w:rPr>
          <w:fldChar w:fldCharType="separate"/>
        </w:r>
        <w:r>
          <w:rPr>
            <w:noProof/>
            <w:webHidden/>
          </w:rPr>
          <w:t>98</w:t>
        </w:r>
        <w:r w:rsidR="00A42537" w:rsidRPr="00474857">
          <w:rPr>
            <w:noProof/>
            <w:webHidden/>
          </w:rPr>
          <w:fldChar w:fldCharType="end"/>
        </w:r>
      </w:hyperlink>
    </w:p>
    <w:p w:rsidR="00233C28" w:rsidRDefault="00FF5CBF" w:rsidP="00233C28">
      <w:pPr>
        <w:pStyle w:val="Heading"/>
      </w:pPr>
      <w:r w:rsidRPr="00A272DF">
        <w:fldChar w:fldCharType="end"/>
      </w:r>
      <w:r w:rsidR="00233C28" w:rsidRPr="00B102F3">
        <w:t xml:space="preserve"> </w:t>
      </w:r>
      <w:r w:rsidR="00233C28" w:rsidRPr="00911995">
        <w:t>List of Tables</w:t>
      </w:r>
    </w:p>
    <w:p w:rsidR="009B100B" w:rsidRDefault="00AB6BA3">
      <w:pPr>
        <w:pStyle w:val="TableofFigures"/>
        <w:rPr>
          <w:iCs w:val="0"/>
          <w:sz w:val="24"/>
          <w:szCs w:val="24"/>
        </w:rPr>
      </w:pPr>
      <w:r w:rsidRPr="00911995">
        <w:fldChar w:fldCharType="begin"/>
      </w:r>
      <w:r w:rsidRPr="00911995">
        <w:instrText xml:space="preserve"> TOC \h \z \c "Table" </w:instrText>
      </w:r>
      <w:r w:rsidRPr="00911995">
        <w:fldChar w:fldCharType="separate"/>
      </w:r>
      <w:hyperlink w:anchor="_Toc286642365" w:history="1">
        <w:r w:rsidR="009B100B" w:rsidRPr="00011070">
          <w:rPr>
            <w:rStyle w:val="Hyperlink"/>
            <w:highlight w:val="cyan"/>
          </w:rPr>
          <w:t>Table 3</w:t>
        </w:r>
        <w:r w:rsidR="009B100B" w:rsidRPr="00011070">
          <w:rPr>
            <w:rStyle w:val="Hyperlink"/>
            <w:highlight w:val="cyan"/>
          </w:rPr>
          <w:noBreakHyphen/>
          <w:t>1.</w:t>
        </w:r>
        <w:r w:rsidR="009B100B">
          <w:rPr>
            <w:iCs w:val="0"/>
            <w:sz w:val="24"/>
            <w:szCs w:val="24"/>
          </w:rPr>
          <w:tab/>
        </w:r>
        <w:r w:rsidR="009B100B" w:rsidRPr="00011070">
          <w:rPr>
            <w:rStyle w:val="Hyperlink"/>
            <w:highlight w:val="cyan"/>
          </w:rPr>
          <w:t>Logical Connectivity Table</w:t>
        </w:r>
        <w:r w:rsidR="009B100B">
          <w:rPr>
            <w:webHidden/>
          </w:rPr>
          <w:tab/>
        </w:r>
        <w:r w:rsidR="009B100B">
          <w:rPr>
            <w:webHidden/>
          </w:rPr>
          <w:fldChar w:fldCharType="begin"/>
        </w:r>
        <w:r w:rsidR="009B100B">
          <w:rPr>
            <w:webHidden/>
          </w:rPr>
          <w:instrText xml:space="preserve"> PAGEREF _Toc286642365 \h </w:instrText>
        </w:r>
        <w:r w:rsidR="009B100B">
          <w:rPr>
            <w:webHidden/>
          </w:rPr>
          <w:fldChar w:fldCharType="separate"/>
        </w:r>
        <w:r w:rsidR="003C41AA">
          <w:rPr>
            <w:b/>
            <w:bCs/>
            <w:webHidden/>
          </w:rPr>
          <w:t>Error! Bookmark not defined.</w:t>
        </w:r>
        <w:r w:rsidR="009B100B">
          <w:rPr>
            <w:webHidden/>
          </w:rPr>
          <w:fldChar w:fldCharType="end"/>
        </w:r>
      </w:hyperlink>
    </w:p>
    <w:p w:rsidR="009B100B" w:rsidRDefault="003C41AA">
      <w:pPr>
        <w:pStyle w:val="TableofFigures"/>
        <w:rPr>
          <w:iCs w:val="0"/>
          <w:sz w:val="24"/>
          <w:szCs w:val="24"/>
        </w:rPr>
      </w:pPr>
      <w:hyperlink w:anchor="_Toc286642366" w:history="1">
        <w:r w:rsidR="009B100B" w:rsidRPr="00011070">
          <w:rPr>
            <w:rStyle w:val="Hyperlink"/>
          </w:rPr>
          <w:t>Table 4</w:t>
        </w:r>
        <w:r w:rsidR="009B100B" w:rsidRPr="00011070">
          <w:rPr>
            <w:rStyle w:val="Hyperlink"/>
          </w:rPr>
          <w:noBreakHyphen/>
          <w:t>1.</w:t>
        </w:r>
        <w:r w:rsidR="009B100B">
          <w:rPr>
            <w:iCs w:val="0"/>
            <w:sz w:val="24"/>
            <w:szCs w:val="24"/>
          </w:rPr>
          <w:tab/>
        </w:r>
        <w:r w:rsidR="009B100B" w:rsidRPr="00011070">
          <w:rPr>
            <w:rStyle w:val="Hyperlink"/>
          </w:rPr>
          <w:t>AIDC Messages</w:t>
        </w:r>
        <w:r w:rsidR="009B100B">
          <w:rPr>
            <w:webHidden/>
          </w:rPr>
          <w:tab/>
        </w:r>
        <w:r w:rsidR="009B100B">
          <w:rPr>
            <w:webHidden/>
          </w:rPr>
          <w:fldChar w:fldCharType="begin"/>
        </w:r>
        <w:r w:rsidR="009B100B">
          <w:rPr>
            <w:webHidden/>
          </w:rPr>
          <w:instrText xml:space="preserve"> PAGEREF _Toc286642366 \h </w:instrText>
        </w:r>
        <w:r w:rsidR="009B100B">
          <w:rPr>
            <w:webHidden/>
          </w:rPr>
        </w:r>
        <w:r w:rsidR="009B100B">
          <w:rPr>
            <w:webHidden/>
          </w:rPr>
          <w:fldChar w:fldCharType="separate"/>
        </w:r>
        <w:r>
          <w:rPr>
            <w:webHidden/>
          </w:rPr>
          <w:t>17</w:t>
        </w:r>
        <w:r w:rsidR="009B100B">
          <w:rPr>
            <w:webHidden/>
          </w:rPr>
          <w:fldChar w:fldCharType="end"/>
        </w:r>
      </w:hyperlink>
    </w:p>
    <w:p w:rsidR="009B100B" w:rsidRDefault="003C41AA">
      <w:pPr>
        <w:pStyle w:val="TableofFigures"/>
        <w:rPr>
          <w:iCs w:val="0"/>
          <w:sz w:val="24"/>
          <w:szCs w:val="24"/>
        </w:rPr>
      </w:pPr>
      <w:hyperlink w:anchor="_Toc286642367" w:history="1">
        <w:r w:rsidR="009B100B" w:rsidRPr="00011070">
          <w:rPr>
            <w:rStyle w:val="Hyperlink"/>
          </w:rPr>
          <w:t>Table 4</w:t>
        </w:r>
        <w:r w:rsidR="009B100B" w:rsidRPr="00011070">
          <w:rPr>
            <w:rStyle w:val="Hyperlink"/>
          </w:rPr>
          <w:noBreakHyphen/>
          <w:t>2.</w:t>
        </w:r>
        <w:r w:rsidR="009B100B">
          <w:rPr>
            <w:iCs w:val="0"/>
            <w:sz w:val="24"/>
            <w:szCs w:val="24"/>
          </w:rPr>
          <w:tab/>
        </w:r>
        <w:r w:rsidR="009B100B" w:rsidRPr="00011070">
          <w:rPr>
            <w:rStyle w:val="Hyperlink"/>
          </w:rPr>
          <w:t>CPDCL Connection Status</w:t>
        </w:r>
        <w:r w:rsidR="009B100B">
          <w:rPr>
            <w:webHidden/>
          </w:rPr>
          <w:tab/>
        </w:r>
        <w:r w:rsidR="009B100B">
          <w:rPr>
            <w:webHidden/>
          </w:rPr>
          <w:fldChar w:fldCharType="begin"/>
        </w:r>
        <w:r w:rsidR="009B100B">
          <w:rPr>
            <w:webHidden/>
          </w:rPr>
          <w:instrText xml:space="preserve"> PAGEREF _Toc286642367 \h </w:instrText>
        </w:r>
        <w:r w:rsidR="009B100B">
          <w:rPr>
            <w:webHidden/>
          </w:rPr>
        </w:r>
        <w:r w:rsidR="009B100B">
          <w:rPr>
            <w:webHidden/>
          </w:rPr>
          <w:fldChar w:fldCharType="separate"/>
        </w:r>
        <w:r>
          <w:rPr>
            <w:webHidden/>
          </w:rPr>
          <w:t>42</w:t>
        </w:r>
        <w:r w:rsidR="009B100B">
          <w:rPr>
            <w:webHidden/>
          </w:rPr>
          <w:fldChar w:fldCharType="end"/>
        </w:r>
      </w:hyperlink>
    </w:p>
    <w:p w:rsidR="009B100B" w:rsidRDefault="003C41AA">
      <w:pPr>
        <w:pStyle w:val="TableofFigures"/>
        <w:rPr>
          <w:iCs w:val="0"/>
          <w:sz w:val="24"/>
          <w:szCs w:val="24"/>
        </w:rPr>
      </w:pPr>
      <w:hyperlink w:anchor="_Toc286642368" w:history="1">
        <w:r w:rsidR="009B100B" w:rsidRPr="00011070">
          <w:rPr>
            <w:rStyle w:val="Hyperlink"/>
          </w:rPr>
          <w:t>Table 4</w:t>
        </w:r>
        <w:r w:rsidR="009B100B" w:rsidRPr="00011070">
          <w:rPr>
            <w:rStyle w:val="Hyperlink"/>
          </w:rPr>
          <w:noBreakHyphen/>
          <w:t>3.</w:t>
        </w:r>
        <w:r w:rsidR="009B100B">
          <w:rPr>
            <w:iCs w:val="0"/>
            <w:sz w:val="24"/>
            <w:szCs w:val="24"/>
          </w:rPr>
          <w:tab/>
        </w:r>
        <w:r w:rsidR="009B100B" w:rsidRPr="00011070">
          <w:rPr>
            <w:rStyle w:val="Hyperlink"/>
          </w:rPr>
          <w:t>Frequency Identifier</w:t>
        </w:r>
        <w:r w:rsidR="009B100B">
          <w:rPr>
            <w:webHidden/>
          </w:rPr>
          <w:tab/>
        </w:r>
        <w:r w:rsidR="009B100B">
          <w:rPr>
            <w:webHidden/>
          </w:rPr>
          <w:fldChar w:fldCharType="begin"/>
        </w:r>
        <w:r w:rsidR="009B100B">
          <w:rPr>
            <w:webHidden/>
          </w:rPr>
          <w:instrText xml:space="preserve"> PAGEREF _Toc286642368 \h </w:instrText>
        </w:r>
        <w:r w:rsidR="009B100B">
          <w:rPr>
            <w:webHidden/>
          </w:rPr>
        </w:r>
        <w:r w:rsidR="009B100B">
          <w:rPr>
            <w:webHidden/>
          </w:rPr>
          <w:fldChar w:fldCharType="separate"/>
        </w:r>
        <w:r>
          <w:rPr>
            <w:webHidden/>
          </w:rPr>
          <w:t>43</w:t>
        </w:r>
        <w:r w:rsidR="009B100B">
          <w:rPr>
            <w:webHidden/>
          </w:rPr>
          <w:fldChar w:fldCharType="end"/>
        </w:r>
      </w:hyperlink>
    </w:p>
    <w:p w:rsidR="009B100B" w:rsidRDefault="003C41AA">
      <w:pPr>
        <w:pStyle w:val="TableofFigures"/>
        <w:rPr>
          <w:iCs w:val="0"/>
          <w:sz w:val="24"/>
          <w:szCs w:val="24"/>
        </w:rPr>
      </w:pPr>
      <w:hyperlink w:anchor="_Toc286642369" w:history="1">
        <w:r w:rsidR="009B100B" w:rsidRPr="00011070">
          <w:rPr>
            <w:rStyle w:val="Hyperlink"/>
          </w:rPr>
          <w:t>Table 4</w:t>
        </w:r>
        <w:r w:rsidR="009B100B" w:rsidRPr="00011070">
          <w:rPr>
            <w:rStyle w:val="Hyperlink"/>
          </w:rPr>
          <w:noBreakHyphen/>
          <w:t>4.</w:t>
        </w:r>
        <w:r w:rsidR="009B100B">
          <w:rPr>
            <w:iCs w:val="0"/>
            <w:sz w:val="24"/>
            <w:szCs w:val="24"/>
          </w:rPr>
          <w:tab/>
        </w:r>
        <w:r w:rsidR="009B100B" w:rsidRPr="00011070">
          <w:rPr>
            <w:rStyle w:val="Hyperlink"/>
          </w:rPr>
          <w:t>PAN AIDC Messages and their Field Composition</w:t>
        </w:r>
        <w:r w:rsidR="009B100B">
          <w:rPr>
            <w:webHidden/>
          </w:rPr>
          <w:tab/>
        </w:r>
        <w:r w:rsidR="009B100B">
          <w:rPr>
            <w:webHidden/>
          </w:rPr>
          <w:fldChar w:fldCharType="begin"/>
        </w:r>
        <w:r w:rsidR="009B100B">
          <w:rPr>
            <w:webHidden/>
          </w:rPr>
          <w:instrText xml:space="preserve"> PAGEREF _Toc286642369 \h </w:instrText>
        </w:r>
        <w:r w:rsidR="009B100B">
          <w:rPr>
            <w:webHidden/>
          </w:rPr>
        </w:r>
        <w:r w:rsidR="009B100B">
          <w:rPr>
            <w:webHidden/>
          </w:rPr>
          <w:fldChar w:fldCharType="separate"/>
        </w:r>
        <w:r>
          <w:rPr>
            <w:webHidden/>
          </w:rPr>
          <w:t>45</w:t>
        </w:r>
        <w:r w:rsidR="009B100B">
          <w:rPr>
            <w:webHidden/>
          </w:rPr>
          <w:fldChar w:fldCharType="end"/>
        </w:r>
      </w:hyperlink>
    </w:p>
    <w:p w:rsidR="009B100B" w:rsidRDefault="003C41AA">
      <w:pPr>
        <w:pStyle w:val="TableofFigures"/>
        <w:rPr>
          <w:iCs w:val="0"/>
          <w:sz w:val="24"/>
          <w:szCs w:val="24"/>
        </w:rPr>
      </w:pPr>
      <w:hyperlink w:anchor="_Toc286642370" w:history="1">
        <w:r w:rsidR="009B100B" w:rsidRPr="00011070">
          <w:rPr>
            <w:rStyle w:val="Hyperlink"/>
          </w:rPr>
          <w:t>Table 5</w:t>
        </w:r>
        <w:r w:rsidR="009B100B" w:rsidRPr="00011070">
          <w:rPr>
            <w:rStyle w:val="Hyperlink"/>
          </w:rPr>
          <w:noBreakHyphen/>
          <w:t>1.</w:t>
        </w:r>
        <w:r w:rsidR="009B100B">
          <w:rPr>
            <w:iCs w:val="0"/>
            <w:sz w:val="24"/>
            <w:szCs w:val="24"/>
          </w:rPr>
          <w:tab/>
        </w:r>
        <w:r w:rsidR="009B100B" w:rsidRPr="00011070">
          <w:rPr>
            <w:rStyle w:val="Hyperlink"/>
          </w:rPr>
          <w:t>Error Codes</w:t>
        </w:r>
        <w:r w:rsidR="009B100B">
          <w:rPr>
            <w:webHidden/>
          </w:rPr>
          <w:tab/>
        </w:r>
        <w:r w:rsidR="009B100B">
          <w:rPr>
            <w:webHidden/>
          </w:rPr>
          <w:fldChar w:fldCharType="begin"/>
        </w:r>
        <w:r w:rsidR="009B100B">
          <w:rPr>
            <w:webHidden/>
          </w:rPr>
          <w:instrText xml:space="preserve"> PAGEREF _Toc286642370 \h </w:instrText>
        </w:r>
        <w:r w:rsidR="009B100B">
          <w:rPr>
            <w:webHidden/>
          </w:rPr>
        </w:r>
        <w:r w:rsidR="009B100B">
          <w:rPr>
            <w:webHidden/>
          </w:rPr>
          <w:fldChar w:fldCharType="separate"/>
        </w:r>
        <w:r>
          <w:rPr>
            <w:webHidden/>
          </w:rPr>
          <w:t>49</w:t>
        </w:r>
        <w:r w:rsidR="009B100B">
          <w:rPr>
            <w:webHidden/>
          </w:rPr>
          <w:fldChar w:fldCharType="end"/>
        </w:r>
      </w:hyperlink>
    </w:p>
    <w:p w:rsidR="009B100B" w:rsidRDefault="003C41AA">
      <w:pPr>
        <w:pStyle w:val="TableofFigures"/>
        <w:rPr>
          <w:iCs w:val="0"/>
          <w:sz w:val="24"/>
          <w:szCs w:val="24"/>
        </w:rPr>
      </w:pPr>
      <w:hyperlink w:anchor="_Toc286642371" w:history="1">
        <w:r w:rsidR="009B100B" w:rsidRPr="00011070">
          <w:rPr>
            <w:rStyle w:val="Hyperlink"/>
            <w:highlight w:val="green"/>
          </w:rPr>
          <w:t>Table 6</w:t>
        </w:r>
        <w:r w:rsidR="009B100B" w:rsidRPr="00011070">
          <w:rPr>
            <w:rStyle w:val="Hyperlink"/>
            <w:highlight w:val="green"/>
          </w:rPr>
          <w:noBreakHyphen/>
          <w:t>1.</w:t>
        </w:r>
        <w:r w:rsidR="009B100B">
          <w:rPr>
            <w:iCs w:val="0"/>
            <w:sz w:val="24"/>
            <w:szCs w:val="24"/>
          </w:rPr>
          <w:tab/>
        </w:r>
        <w:r w:rsidR="009B100B" w:rsidRPr="00011070">
          <w:rPr>
            <w:rStyle w:val="Hyperlink"/>
            <w:highlight w:val="green"/>
          </w:rPr>
          <w:t>Proposed ATM Application Naming Convention</w:t>
        </w:r>
        <w:r w:rsidR="009B100B">
          <w:rPr>
            <w:webHidden/>
          </w:rPr>
          <w:tab/>
        </w:r>
        <w:r w:rsidR="009B100B">
          <w:rPr>
            <w:webHidden/>
          </w:rPr>
          <w:fldChar w:fldCharType="begin"/>
        </w:r>
        <w:r w:rsidR="009B100B">
          <w:rPr>
            <w:webHidden/>
          </w:rPr>
          <w:instrText xml:space="preserve"> PAGEREF _Toc286642371 \h </w:instrText>
        </w:r>
        <w:r w:rsidR="009B100B">
          <w:rPr>
            <w:webHidden/>
          </w:rPr>
        </w:r>
        <w:r w:rsidR="009B100B">
          <w:rPr>
            <w:webHidden/>
          </w:rPr>
          <w:fldChar w:fldCharType="separate"/>
        </w:r>
        <w:r>
          <w:rPr>
            <w:webHidden/>
          </w:rPr>
          <w:t>53</w:t>
        </w:r>
        <w:r w:rsidR="009B100B">
          <w:rPr>
            <w:webHidden/>
          </w:rPr>
          <w:fldChar w:fldCharType="end"/>
        </w:r>
      </w:hyperlink>
    </w:p>
    <w:p w:rsidR="009B100B" w:rsidRDefault="003C41AA">
      <w:pPr>
        <w:pStyle w:val="TableofFigures"/>
        <w:rPr>
          <w:iCs w:val="0"/>
          <w:sz w:val="24"/>
          <w:szCs w:val="24"/>
        </w:rPr>
      </w:pPr>
      <w:hyperlink w:anchor="_Toc286642372" w:history="1">
        <w:r w:rsidR="009B100B" w:rsidRPr="00011070">
          <w:rPr>
            <w:rStyle w:val="Hyperlink"/>
            <w:highlight w:val="green"/>
          </w:rPr>
          <w:t>Table 7</w:t>
        </w:r>
        <w:r w:rsidR="009B100B" w:rsidRPr="00011070">
          <w:rPr>
            <w:rStyle w:val="Hyperlink"/>
            <w:highlight w:val="green"/>
          </w:rPr>
          <w:noBreakHyphen/>
          <w:t>1.</w:t>
        </w:r>
        <w:r w:rsidR="009B100B">
          <w:rPr>
            <w:iCs w:val="0"/>
            <w:sz w:val="24"/>
            <w:szCs w:val="24"/>
          </w:rPr>
          <w:tab/>
        </w:r>
        <w:r w:rsidR="009B100B" w:rsidRPr="00011070">
          <w:rPr>
            <w:rStyle w:val="Hyperlink"/>
            <w:highlight w:val="green"/>
          </w:rPr>
          <w:t>Required Operational Response</w:t>
        </w:r>
        <w:r w:rsidR="009B100B">
          <w:rPr>
            <w:webHidden/>
          </w:rPr>
          <w:tab/>
        </w:r>
        <w:r w:rsidR="009B100B">
          <w:rPr>
            <w:webHidden/>
          </w:rPr>
          <w:fldChar w:fldCharType="begin"/>
        </w:r>
        <w:r w:rsidR="009B100B">
          <w:rPr>
            <w:webHidden/>
          </w:rPr>
          <w:instrText xml:space="preserve"> PAGEREF _Toc286642372 \h </w:instrText>
        </w:r>
        <w:r w:rsidR="009B100B">
          <w:rPr>
            <w:webHidden/>
          </w:rPr>
        </w:r>
        <w:r w:rsidR="009B100B">
          <w:rPr>
            <w:webHidden/>
          </w:rPr>
          <w:fldChar w:fldCharType="separate"/>
        </w:r>
        <w:r>
          <w:rPr>
            <w:webHidden/>
          </w:rPr>
          <w:t>56</w:t>
        </w:r>
        <w:r w:rsidR="009B100B">
          <w:rPr>
            <w:webHidden/>
          </w:rPr>
          <w:fldChar w:fldCharType="end"/>
        </w:r>
      </w:hyperlink>
    </w:p>
    <w:p w:rsidR="009B100B" w:rsidRDefault="003C41AA">
      <w:pPr>
        <w:pStyle w:val="TableofFigures"/>
        <w:rPr>
          <w:iCs w:val="0"/>
          <w:sz w:val="24"/>
          <w:szCs w:val="24"/>
        </w:rPr>
      </w:pPr>
      <w:hyperlink w:anchor="_Toc286642373" w:history="1">
        <w:r w:rsidR="009B100B" w:rsidRPr="00011070">
          <w:rPr>
            <w:rStyle w:val="Hyperlink"/>
          </w:rPr>
          <w:t>Table 7</w:t>
        </w:r>
        <w:r w:rsidR="009B100B" w:rsidRPr="00011070">
          <w:rPr>
            <w:rStyle w:val="Hyperlink"/>
          </w:rPr>
          <w:noBreakHyphen/>
          <w:t>2.</w:t>
        </w:r>
        <w:r w:rsidR="009B100B">
          <w:rPr>
            <w:iCs w:val="0"/>
            <w:sz w:val="24"/>
            <w:szCs w:val="24"/>
          </w:rPr>
          <w:tab/>
        </w:r>
        <w:r w:rsidR="009B100B" w:rsidRPr="00011070">
          <w:rPr>
            <w:rStyle w:val="Hyperlink"/>
          </w:rPr>
          <w:t>FCN Transmission</w:t>
        </w:r>
        <w:r w:rsidR="009B100B">
          <w:rPr>
            <w:webHidden/>
          </w:rPr>
          <w:tab/>
        </w:r>
        <w:r w:rsidR="009B100B">
          <w:rPr>
            <w:webHidden/>
          </w:rPr>
          <w:fldChar w:fldCharType="begin"/>
        </w:r>
        <w:r w:rsidR="009B100B">
          <w:rPr>
            <w:webHidden/>
          </w:rPr>
          <w:instrText xml:space="preserve"> PAGEREF _Toc286642373 \h </w:instrText>
        </w:r>
        <w:r w:rsidR="009B100B">
          <w:rPr>
            <w:webHidden/>
          </w:rPr>
        </w:r>
        <w:r w:rsidR="009B100B">
          <w:rPr>
            <w:webHidden/>
          </w:rPr>
          <w:fldChar w:fldCharType="separate"/>
        </w:r>
        <w:r>
          <w:rPr>
            <w:webHidden/>
          </w:rPr>
          <w:t>58</w:t>
        </w:r>
        <w:r w:rsidR="009B100B">
          <w:rPr>
            <w:webHidden/>
          </w:rPr>
          <w:fldChar w:fldCharType="end"/>
        </w:r>
      </w:hyperlink>
    </w:p>
    <w:p w:rsidR="009B100B" w:rsidRDefault="003C41AA">
      <w:pPr>
        <w:pStyle w:val="TableofFigures"/>
        <w:rPr>
          <w:iCs w:val="0"/>
          <w:sz w:val="24"/>
          <w:szCs w:val="24"/>
        </w:rPr>
      </w:pPr>
      <w:hyperlink w:anchor="_Toc286642374" w:history="1">
        <w:r w:rsidR="009B100B" w:rsidRPr="00011070">
          <w:rPr>
            <w:rStyle w:val="Hyperlink"/>
          </w:rPr>
          <w:t>Table 7</w:t>
        </w:r>
        <w:r w:rsidR="009B100B" w:rsidRPr="00011070">
          <w:rPr>
            <w:rStyle w:val="Hyperlink"/>
          </w:rPr>
          <w:noBreakHyphen/>
          <w:t>3.</w:t>
        </w:r>
        <w:r w:rsidR="009B100B">
          <w:rPr>
            <w:iCs w:val="0"/>
            <w:sz w:val="24"/>
            <w:szCs w:val="24"/>
          </w:rPr>
          <w:tab/>
        </w:r>
        <w:r w:rsidR="009B100B" w:rsidRPr="00011070">
          <w:rPr>
            <w:rStyle w:val="Hyperlink"/>
          </w:rPr>
          <w:t>Flight States</w:t>
        </w:r>
        <w:r w:rsidR="009B100B">
          <w:rPr>
            <w:webHidden/>
          </w:rPr>
          <w:tab/>
        </w:r>
        <w:r w:rsidR="009B100B">
          <w:rPr>
            <w:webHidden/>
          </w:rPr>
          <w:fldChar w:fldCharType="begin"/>
        </w:r>
        <w:r w:rsidR="009B100B">
          <w:rPr>
            <w:webHidden/>
          </w:rPr>
          <w:instrText xml:space="preserve"> PAGEREF _Toc286642374 \h </w:instrText>
        </w:r>
        <w:r w:rsidR="009B100B">
          <w:rPr>
            <w:webHidden/>
          </w:rPr>
        </w:r>
        <w:r w:rsidR="009B100B">
          <w:rPr>
            <w:webHidden/>
          </w:rPr>
          <w:fldChar w:fldCharType="separate"/>
        </w:r>
        <w:r>
          <w:rPr>
            <w:webHidden/>
          </w:rPr>
          <w:t>68</w:t>
        </w:r>
        <w:r w:rsidR="009B100B">
          <w:rPr>
            <w:webHidden/>
          </w:rPr>
          <w:fldChar w:fldCharType="end"/>
        </w:r>
      </w:hyperlink>
    </w:p>
    <w:p w:rsidR="009B100B" w:rsidRDefault="003C41AA">
      <w:pPr>
        <w:pStyle w:val="TableofFigures"/>
        <w:rPr>
          <w:iCs w:val="0"/>
          <w:sz w:val="24"/>
          <w:szCs w:val="24"/>
        </w:rPr>
      </w:pPr>
      <w:hyperlink w:anchor="_Toc286642375" w:history="1">
        <w:r w:rsidR="009B100B" w:rsidRPr="00011070">
          <w:rPr>
            <w:rStyle w:val="Hyperlink"/>
          </w:rPr>
          <w:t>Table 7</w:t>
        </w:r>
        <w:r w:rsidR="009B100B" w:rsidRPr="00011070">
          <w:rPr>
            <w:rStyle w:val="Hyperlink"/>
          </w:rPr>
          <w:noBreakHyphen/>
          <w:t>4.</w:t>
        </w:r>
        <w:r w:rsidR="009B100B">
          <w:rPr>
            <w:iCs w:val="0"/>
            <w:sz w:val="24"/>
            <w:szCs w:val="24"/>
          </w:rPr>
          <w:tab/>
        </w:r>
        <w:r w:rsidR="009B100B" w:rsidRPr="00011070">
          <w:rPr>
            <w:rStyle w:val="Hyperlink"/>
          </w:rPr>
          <w:t>Flight State Transitions</w:t>
        </w:r>
        <w:r w:rsidR="009B100B">
          <w:rPr>
            <w:webHidden/>
          </w:rPr>
          <w:tab/>
        </w:r>
        <w:r w:rsidR="009B100B">
          <w:rPr>
            <w:webHidden/>
          </w:rPr>
          <w:fldChar w:fldCharType="begin"/>
        </w:r>
        <w:r w:rsidR="009B100B">
          <w:rPr>
            <w:webHidden/>
          </w:rPr>
          <w:instrText xml:space="preserve"> PAGEREF _Toc286642375 \h </w:instrText>
        </w:r>
        <w:r w:rsidR="009B100B">
          <w:rPr>
            <w:webHidden/>
          </w:rPr>
        </w:r>
        <w:r w:rsidR="009B100B">
          <w:rPr>
            <w:webHidden/>
          </w:rPr>
          <w:fldChar w:fldCharType="separate"/>
        </w:r>
        <w:r>
          <w:rPr>
            <w:webHidden/>
          </w:rPr>
          <w:t>71</w:t>
        </w:r>
        <w:r w:rsidR="009B100B">
          <w:rPr>
            <w:webHidden/>
          </w:rPr>
          <w:fldChar w:fldCharType="end"/>
        </w:r>
      </w:hyperlink>
    </w:p>
    <w:p w:rsidR="009B100B" w:rsidRDefault="003C41AA">
      <w:pPr>
        <w:pStyle w:val="TableofFigures"/>
        <w:rPr>
          <w:iCs w:val="0"/>
          <w:sz w:val="24"/>
          <w:szCs w:val="24"/>
        </w:rPr>
      </w:pPr>
      <w:hyperlink w:anchor="_Toc286642376" w:history="1">
        <w:r w:rsidR="009B100B" w:rsidRPr="00011070">
          <w:rPr>
            <w:rStyle w:val="Hyperlink"/>
          </w:rPr>
          <w:t>Table 7</w:t>
        </w:r>
        <w:r w:rsidR="009B100B" w:rsidRPr="00011070">
          <w:rPr>
            <w:rStyle w:val="Hyperlink"/>
          </w:rPr>
          <w:noBreakHyphen/>
          <w:t>5.</w:t>
        </w:r>
        <w:r w:rsidR="009B100B">
          <w:rPr>
            <w:iCs w:val="0"/>
            <w:sz w:val="24"/>
            <w:szCs w:val="24"/>
          </w:rPr>
          <w:tab/>
        </w:r>
        <w:r w:rsidR="009B100B" w:rsidRPr="00011070">
          <w:rPr>
            <w:rStyle w:val="Hyperlink"/>
          </w:rPr>
          <w:t>Message Sequences</w:t>
        </w:r>
        <w:r w:rsidR="009B100B">
          <w:rPr>
            <w:webHidden/>
          </w:rPr>
          <w:tab/>
        </w:r>
        <w:r w:rsidR="009B100B">
          <w:rPr>
            <w:webHidden/>
          </w:rPr>
          <w:fldChar w:fldCharType="begin"/>
        </w:r>
        <w:r w:rsidR="009B100B">
          <w:rPr>
            <w:webHidden/>
          </w:rPr>
          <w:instrText xml:space="preserve"> PAGEREF _Toc286642376 \h </w:instrText>
        </w:r>
        <w:r w:rsidR="009B100B">
          <w:rPr>
            <w:webHidden/>
          </w:rPr>
        </w:r>
        <w:r w:rsidR="009B100B">
          <w:rPr>
            <w:webHidden/>
          </w:rPr>
          <w:fldChar w:fldCharType="separate"/>
        </w:r>
        <w:r>
          <w:rPr>
            <w:webHidden/>
          </w:rPr>
          <w:t>72</w:t>
        </w:r>
        <w:r w:rsidR="009B100B">
          <w:rPr>
            <w:webHidden/>
          </w:rPr>
          <w:fldChar w:fldCharType="end"/>
        </w:r>
      </w:hyperlink>
    </w:p>
    <w:p w:rsidR="009B100B" w:rsidRDefault="003C41AA">
      <w:pPr>
        <w:pStyle w:val="TableofFigures"/>
        <w:rPr>
          <w:iCs w:val="0"/>
          <w:sz w:val="24"/>
          <w:szCs w:val="24"/>
        </w:rPr>
      </w:pPr>
      <w:hyperlink w:anchor="_Toc286642377" w:history="1">
        <w:r w:rsidR="009B100B" w:rsidRPr="00011070">
          <w:rPr>
            <w:rStyle w:val="Hyperlink"/>
          </w:rPr>
          <w:t>Table 7</w:t>
        </w:r>
        <w:r w:rsidR="009B100B" w:rsidRPr="00011070">
          <w:rPr>
            <w:rStyle w:val="Hyperlink"/>
          </w:rPr>
          <w:noBreakHyphen/>
          <w:t>6.</w:t>
        </w:r>
        <w:r w:rsidR="009B100B">
          <w:rPr>
            <w:iCs w:val="0"/>
            <w:sz w:val="24"/>
            <w:szCs w:val="24"/>
          </w:rPr>
          <w:tab/>
        </w:r>
        <w:r w:rsidR="009B100B" w:rsidRPr="00011070">
          <w:rPr>
            <w:rStyle w:val="Hyperlink"/>
          </w:rPr>
          <w:t>Valid Messages by ATSU</w:t>
        </w:r>
        <w:r w:rsidR="009B100B">
          <w:rPr>
            <w:webHidden/>
          </w:rPr>
          <w:tab/>
        </w:r>
        <w:r w:rsidR="009B100B">
          <w:rPr>
            <w:webHidden/>
          </w:rPr>
          <w:fldChar w:fldCharType="begin"/>
        </w:r>
        <w:r w:rsidR="009B100B">
          <w:rPr>
            <w:webHidden/>
          </w:rPr>
          <w:instrText xml:space="preserve"> PAGEREF _Toc286642377 \h </w:instrText>
        </w:r>
        <w:r w:rsidR="009B100B">
          <w:rPr>
            <w:webHidden/>
          </w:rPr>
        </w:r>
        <w:r w:rsidR="009B100B">
          <w:rPr>
            <w:webHidden/>
          </w:rPr>
          <w:fldChar w:fldCharType="separate"/>
        </w:r>
        <w:r>
          <w:rPr>
            <w:webHidden/>
          </w:rPr>
          <w:t>74</w:t>
        </w:r>
        <w:r w:rsidR="009B100B">
          <w:rPr>
            <w:webHidden/>
          </w:rPr>
          <w:fldChar w:fldCharType="end"/>
        </w:r>
      </w:hyperlink>
    </w:p>
    <w:p w:rsidR="009B100B" w:rsidRDefault="003C41AA">
      <w:pPr>
        <w:pStyle w:val="TableofFigures"/>
        <w:rPr>
          <w:iCs w:val="0"/>
          <w:sz w:val="24"/>
          <w:szCs w:val="24"/>
        </w:rPr>
      </w:pPr>
      <w:hyperlink w:anchor="_Toc286642378" w:history="1">
        <w:r w:rsidR="009B100B" w:rsidRPr="00011070">
          <w:rPr>
            <w:rStyle w:val="Hyperlink"/>
          </w:rPr>
          <w:t>Table 9</w:t>
        </w:r>
        <w:r w:rsidR="009B100B" w:rsidRPr="00011070">
          <w:rPr>
            <w:rStyle w:val="Hyperlink"/>
          </w:rPr>
          <w:noBreakHyphen/>
          <w:t>1.</w:t>
        </w:r>
        <w:r w:rsidR="009B100B">
          <w:rPr>
            <w:iCs w:val="0"/>
            <w:sz w:val="24"/>
            <w:szCs w:val="24"/>
          </w:rPr>
          <w:tab/>
        </w:r>
        <w:r w:rsidR="009B100B" w:rsidRPr="00011070">
          <w:rPr>
            <w:rStyle w:val="Hyperlink"/>
          </w:rPr>
          <w:t>PAN ICD AIDC/ICAO AIDC Relationship</w:t>
        </w:r>
        <w:r w:rsidR="009B100B">
          <w:rPr>
            <w:webHidden/>
          </w:rPr>
          <w:tab/>
        </w:r>
        <w:r w:rsidR="009B100B">
          <w:rPr>
            <w:webHidden/>
          </w:rPr>
          <w:fldChar w:fldCharType="begin"/>
        </w:r>
        <w:r w:rsidR="009B100B">
          <w:rPr>
            <w:webHidden/>
          </w:rPr>
          <w:instrText xml:space="preserve"> PAGEREF _Toc286642378 \h </w:instrText>
        </w:r>
        <w:r w:rsidR="009B100B">
          <w:rPr>
            <w:webHidden/>
          </w:rPr>
        </w:r>
        <w:r w:rsidR="009B100B">
          <w:rPr>
            <w:webHidden/>
          </w:rPr>
          <w:fldChar w:fldCharType="separate"/>
        </w:r>
        <w:r>
          <w:rPr>
            <w:webHidden/>
          </w:rPr>
          <w:t>91</w:t>
        </w:r>
        <w:r w:rsidR="009B100B">
          <w:rPr>
            <w:webHidden/>
          </w:rPr>
          <w:fldChar w:fldCharType="end"/>
        </w:r>
      </w:hyperlink>
    </w:p>
    <w:p w:rsidR="00AB6BA3" w:rsidRPr="00AB6BA3" w:rsidRDefault="00AB6BA3" w:rsidP="00AB6BA3">
      <w:r w:rsidRPr="00911995">
        <w:fldChar w:fldCharType="end"/>
      </w:r>
    </w:p>
    <w:p w:rsidR="00233C28" w:rsidRPr="00911995" w:rsidRDefault="00233C28" w:rsidP="00233C28">
      <w:pPr>
        <w:pStyle w:val="Heading"/>
      </w:pPr>
      <w:r w:rsidRPr="00911995">
        <w:t>List of Figures</w:t>
      </w:r>
    </w:p>
    <w:p w:rsidR="009B100B" w:rsidRDefault="00233C28">
      <w:pPr>
        <w:pStyle w:val="TableofFigures"/>
        <w:rPr>
          <w:iCs w:val="0"/>
          <w:sz w:val="24"/>
          <w:szCs w:val="24"/>
        </w:rPr>
      </w:pPr>
      <w:r w:rsidRPr="00911995">
        <w:fldChar w:fldCharType="begin"/>
      </w:r>
      <w:r w:rsidRPr="00911995">
        <w:instrText xml:space="preserve"> TOC \h \z \c "Figure" </w:instrText>
      </w:r>
      <w:r w:rsidRPr="00911995">
        <w:fldChar w:fldCharType="separate"/>
      </w:r>
      <w:hyperlink w:anchor="_Toc286642379" w:history="1">
        <w:r w:rsidR="009B100B" w:rsidRPr="003B3AB9">
          <w:rPr>
            <w:rStyle w:val="Hyperlink"/>
          </w:rPr>
          <w:t>Figure 7</w:t>
        </w:r>
        <w:r w:rsidR="009B100B" w:rsidRPr="003B3AB9">
          <w:rPr>
            <w:rStyle w:val="Hyperlink"/>
          </w:rPr>
          <w:noBreakHyphen/>
          <w:t>1.</w:t>
        </w:r>
        <w:r w:rsidR="009B100B">
          <w:rPr>
            <w:iCs w:val="0"/>
            <w:sz w:val="24"/>
            <w:szCs w:val="24"/>
          </w:rPr>
          <w:tab/>
        </w:r>
        <w:r w:rsidR="009B100B" w:rsidRPr="003B3AB9">
          <w:rPr>
            <w:rStyle w:val="Hyperlink"/>
          </w:rPr>
          <w:t>Routine Data Link Transfer Using FAN and FCN Messaging</w:t>
        </w:r>
        <w:r w:rsidR="009B100B">
          <w:rPr>
            <w:webHidden/>
          </w:rPr>
          <w:tab/>
        </w:r>
        <w:r w:rsidR="009B100B">
          <w:rPr>
            <w:webHidden/>
          </w:rPr>
          <w:fldChar w:fldCharType="begin"/>
        </w:r>
        <w:r w:rsidR="009B100B">
          <w:rPr>
            <w:webHidden/>
          </w:rPr>
          <w:instrText xml:space="preserve"> PAGEREF _Toc286642379 \h </w:instrText>
        </w:r>
        <w:r w:rsidR="009B100B">
          <w:rPr>
            <w:webHidden/>
          </w:rPr>
        </w:r>
        <w:r w:rsidR="009B100B">
          <w:rPr>
            <w:webHidden/>
          </w:rPr>
          <w:fldChar w:fldCharType="separate"/>
        </w:r>
        <w:r w:rsidR="003C41AA">
          <w:rPr>
            <w:webHidden/>
          </w:rPr>
          <w:t>59</w:t>
        </w:r>
        <w:r w:rsidR="009B100B">
          <w:rPr>
            <w:webHidden/>
          </w:rPr>
          <w:fldChar w:fldCharType="end"/>
        </w:r>
      </w:hyperlink>
    </w:p>
    <w:p w:rsidR="009B100B" w:rsidRDefault="003C41AA">
      <w:pPr>
        <w:pStyle w:val="TableofFigures"/>
        <w:rPr>
          <w:iCs w:val="0"/>
          <w:sz w:val="24"/>
          <w:szCs w:val="24"/>
        </w:rPr>
      </w:pPr>
      <w:hyperlink w:anchor="_Toc286642380" w:history="1">
        <w:r w:rsidR="009B100B" w:rsidRPr="003B3AB9">
          <w:rPr>
            <w:rStyle w:val="Hyperlink"/>
          </w:rPr>
          <w:t>Figure 7</w:t>
        </w:r>
        <w:r w:rsidR="009B100B" w:rsidRPr="003B3AB9">
          <w:rPr>
            <w:rStyle w:val="Hyperlink"/>
          </w:rPr>
          <w:noBreakHyphen/>
          <w:t>2.</w:t>
        </w:r>
        <w:r w:rsidR="009B100B">
          <w:rPr>
            <w:iCs w:val="0"/>
            <w:sz w:val="24"/>
            <w:szCs w:val="24"/>
          </w:rPr>
          <w:tab/>
        </w:r>
        <w:r w:rsidR="009B100B" w:rsidRPr="003B3AB9">
          <w:rPr>
            <w:rStyle w:val="Hyperlink"/>
          </w:rPr>
          <w:t>CPDLC Transfer Using FAN and FCN Messaging – Initial Connection Request Failed</w:t>
        </w:r>
        <w:r w:rsidR="009B100B">
          <w:rPr>
            <w:webHidden/>
          </w:rPr>
          <w:tab/>
        </w:r>
        <w:r w:rsidR="009B100B">
          <w:rPr>
            <w:webHidden/>
          </w:rPr>
          <w:fldChar w:fldCharType="begin"/>
        </w:r>
        <w:r w:rsidR="009B100B">
          <w:rPr>
            <w:webHidden/>
          </w:rPr>
          <w:instrText xml:space="preserve"> PAGEREF _Toc286642380 \h </w:instrText>
        </w:r>
        <w:r w:rsidR="009B100B">
          <w:rPr>
            <w:webHidden/>
          </w:rPr>
        </w:r>
        <w:r w:rsidR="009B100B">
          <w:rPr>
            <w:webHidden/>
          </w:rPr>
          <w:fldChar w:fldCharType="separate"/>
        </w:r>
        <w:r>
          <w:rPr>
            <w:webHidden/>
          </w:rPr>
          <w:t>60</w:t>
        </w:r>
        <w:r w:rsidR="009B100B">
          <w:rPr>
            <w:webHidden/>
          </w:rPr>
          <w:fldChar w:fldCharType="end"/>
        </w:r>
      </w:hyperlink>
    </w:p>
    <w:p w:rsidR="009B100B" w:rsidRDefault="003C41AA">
      <w:pPr>
        <w:pStyle w:val="TableofFigures"/>
        <w:rPr>
          <w:iCs w:val="0"/>
          <w:sz w:val="24"/>
          <w:szCs w:val="24"/>
        </w:rPr>
      </w:pPr>
      <w:hyperlink w:anchor="_Toc286642381" w:history="1">
        <w:r w:rsidR="009B100B" w:rsidRPr="003B3AB9">
          <w:rPr>
            <w:rStyle w:val="Hyperlink"/>
          </w:rPr>
          <w:t>Figure 7</w:t>
        </w:r>
        <w:r w:rsidR="009B100B" w:rsidRPr="003B3AB9">
          <w:rPr>
            <w:rStyle w:val="Hyperlink"/>
          </w:rPr>
          <w:noBreakHyphen/>
          <w:t>3.</w:t>
        </w:r>
        <w:r w:rsidR="009B100B">
          <w:rPr>
            <w:iCs w:val="0"/>
            <w:sz w:val="24"/>
            <w:szCs w:val="24"/>
          </w:rPr>
          <w:tab/>
        </w:r>
        <w:r w:rsidR="009B100B" w:rsidRPr="003B3AB9">
          <w:rPr>
            <w:rStyle w:val="Hyperlink"/>
          </w:rPr>
          <w:t>CPDLC Transfer Using FAN and FCN Messaging – Unable to Establish CPDLC Connection</w:t>
        </w:r>
        <w:r w:rsidR="009B100B">
          <w:rPr>
            <w:webHidden/>
          </w:rPr>
          <w:tab/>
        </w:r>
        <w:r w:rsidR="009B100B">
          <w:rPr>
            <w:webHidden/>
          </w:rPr>
          <w:fldChar w:fldCharType="begin"/>
        </w:r>
        <w:r w:rsidR="009B100B">
          <w:rPr>
            <w:webHidden/>
          </w:rPr>
          <w:instrText xml:space="preserve"> PAGEREF _Toc286642381 \h </w:instrText>
        </w:r>
        <w:r w:rsidR="009B100B">
          <w:rPr>
            <w:webHidden/>
          </w:rPr>
        </w:r>
        <w:r w:rsidR="009B100B">
          <w:rPr>
            <w:webHidden/>
          </w:rPr>
          <w:fldChar w:fldCharType="separate"/>
        </w:r>
        <w:r>
          <w:rPr>
            <w:webHidden/>
          </w:rPr>
          <w:t>61</w:t>
        </w:r>
        <w:r w:rsidR="009B100B">
          <w:rPr>
            <w:webHidden/>
          </w:rPr>
          <w:fldChar w:fldCharType="end"/>
        </w:r>
      </w:hyperlink>
    </w:p>
    <w:p w:rsidR="009B100B" w:rsidRDefault="003C41AA">
      <w:pPr>
        <w:pStyle w:val="TableofFigures"/>
        <w:rPr>
          <w:iCs w:val="0"/>
          <w:sz w:val="24"/>
          <w:szCs w:val="24"/>
        </w:rPr>
      </w:pPr>
      <w:hyperlink w:anchor="_Toc286642382" w:history="1">
        <w:r w:rsidR="009B100B" w:rsidRPr="003B3AB9">
          <w:rPr>
            <w:rStyle w:val="Hyperlink"/>
          </w:rPr>
          <w:t>Figure 7</w:t>
        </w:r>
        <w:r w:rsidR="009B100B" w:rsidRPr="003B3AB9">
          <w:rPr>
            <w:rStyle w:val="Hyperlink"/>
          </w:rPr>
          <w:noBreakHyphen/>
          <w:t>4.</w:t>
        </w:r>
        <w:r w:rsidR="009B100B">
          <w:rPr>
            <w:iCs w:val="0"/>
            <w:sz w:val="24"/>
            <w:szCs w:val="24"/>
          </w:rPr>
          <w:tab/>
        </w:r>
        <w:r w:rsidR="009B100B" w:rsidRPr="003B3AB9">
          <w:rPr>
            <w:rStyle w:val="Hyperlink"/>
          </w:rPr>
          <w:t>CPDLC Transfer Using FAN and FCN Messaging – Initial NDA not Delivered</w:t>
        </w:r>
        <w:r w:rsidR="009B100B">
          <w:rPr>
            <w:webHidden/>
          </w:rPr>
          <w:tab/>
        </w:r>
        <w:r w:rsidR="009B100B">
          <w:rPr>
            <w:webHidden/>
          </w:rPr>
          <w:fldChar w:fldCharType="begin"/>
        </w:r>
        <w:r w:rsidR="009B100B">
          <w:rPr>
            <w:webHidden/>
          </w:rPr>
          <w:instrText xml:space="preserve"> PAGEREF _Toc286642382 \h </w:instrText>
        </w:r>
        <w:r w:rsidR="009B100B">
          <w:rPr>
            <w:webHidden/>
          </w:rPr>
        </w:r>
        <w:r w:rsidR="009B100B">
          <w:rPr>
            <w:webHidden/>
          </w:rPr>
          <w:fldChar w:fldCharType="separate"/>
        </w:r>
        <w:r>
          <w:rPr>
            <w:webHidden/>
          </w:rPr>
          <w:t>61</w:t>
        </w:r>
        <w:r w:rsidR="009B100B">
          <w:rPr>
            <w:webHidden/>
          </w:rPr>
          <w:fldChar w:fldCharType="end"/>
        </w:r>
      </w:hyperlink>
    </w:p>
    <w:p w:rsidR="009B100B" w:rsidRDefault="003C41AA">
      <w:pPr>
        <w:pStyle w:val="TableofFigures"/>
        <w:rPr>
          <w:iCs w:val="0"/>
          <w:sz w:val="24"/>
          <w:szCs w:val="24"/>
        </w:rPr>
      </w:pPr>
      <w:hyperlink w:anchor="_Toc286642383" w:history="1">
        <w:r w:rsidR="009B100B" w:rsidRPr="003B3AB9">
          <w:rPr>
            <w:rStyle w:val="Hyperlink"/>
          </w:rPr>
          <w:t>Figure 7</w:t>
        </w:r>
        <w:r w:rsidR="009B100B" w:rsidRPr="003B3AB9">
          <w:rPr>
            <w:rStyle w:val="Hyperlink"/>
          </w:rPr>
          <w:noBreakHyphen/>
          <w:t>5.</w:t>
        </w:r>
        <w:r w:rsidR="009B100B">
          <w:rPr>
            <w:iCs w:val="0"/>
            <w:sz w:val="24"/>
            <w:szCs w:val="24"/>
          </w:rPr>
          <w:tab/>
        </w:r>
        <w:r w:rsidR="009B100B" w:rsidRPr="003B3AB9">
          <w:rPr>
            <w:rStyle w:val="Hyperlink"/>
          </w:rPr>
          <w:t>Flight State Transition Diagram</w:t>
        </w:r>
        <w:r w:rsidR="009B100B">
          <w:rPr>
            <w:webHidden/>
          </w:rPr>
          <w:tab/>
        </w:r>
        <w:r w:rsidR="009B100B">
          <w:rPr>
            <w:webHidden/>
          </w:rPr>
          <w:fldChar w:fldCharType="begin"/>
        </w:r>
        <w:r w:rsidR="009B100B">
          <w:rPr>
            <w:webHidden/>
          </w:rPr>
          <w:instrText xml:space="preserve"> PAGEREF _Toc286642383 \h </w:instrText>
        </w:r>
        <w:r w:rsidR="009B100B">
          <w:rPr>
            <w:webHidden/>
          </w:rPr>
        </w:r>
        <w:r w:rsidR="009B100B">
          <w:rPr>
            <w:webHidden/>
          </w:rPr>
          <w:fldChar w:fldCharType="separate"/>
        </w:r>
        <w:r>
          <w:rPr>
            <w:webHidden/>
          </w:rPr>
          <w:t>70</w:t>
        </w:r>
        <w:r w:rsidR="009B100B">
          <w:rPr>
            <w:webHidden/>
          </w:rPr>
          <w:fldChar w:fldCharType="end"/>
        </w:r>
      </w:hyperlink>
    </w:p>
    <w:p w:rsidR="00483A0C" w:rsidRDefault="00233C28" w:rsidP="00233C28">
      <w:r w:rsidRPr="00911995">
        <w:fldChar w:fldCharType="end"/>
      </w:r>
    </w:p>
    <w:p w:rsidR="00B67772" w:rsidRDefault="00B67772" w:rsidP="00B67772">
      <w:pPr>
        <w:pStyle w:val="Heading"/>
      </w:pPr>
      <w:r>
        <w:t>Appendices</w:t>
      </w:r>
    </w:p>
    <w:p w:rsidR="000D77E7" w:rsidRDefault="00B67772">
      <w:pPr>
        <w:pStyle w:val="TableofFigures"/>
        <w:rPr>
          <w:iCs w:val="0"/>
          <w:sz w:val="24"/>
          <w:szCs w:val="24"/>
        </w:rPr>
      </w:pPr>
      <w:r>
        <w:fldChar w:fldCharType="begin"/>
      </w:r>
      <w:r>
        <w:instrText xml:space="preserve"> TOC \n \h \z \c "Appendix" </w:instrText>
      </w:r>
      <w:r>
        <w:fldChar w:fldCharType="separate"/>
      </w:r>
      <w:hyperlink w:anchor="_Toc282509774" w:history="1">
        <w:r w:rsidR="000D77E7" w:rsidRPr="002E5D27">
          <w:rPr>
            <w:rStyle w:val="Hyperlink"/>
            <w:highlight w:val="green"/>
          </w:rPr>
          <w:t>Appendix A</w:t>
        </w:r>
        <w:r w:rsidR="000D77E7">
          <w:rPr>
            <w:iCs w:val="0"/>
            <w:sz w:val="24"/>
            <w:szCs w:val="24"/>
          </w:rPr>
          <w:tab/>
        </w:r>
        <w:r w:rsidR="000D77E7" w:rsidRPr="002E5D27">
          <w:rPr>
            <w:rStyle w:val="Hyperlink"/>
            <w:highlight w:val="green"/>
          </w:rPr>
          <w:t>Templates for Bilateral Letter of Agreement on AIDC</w:t>
        </w:r>
      </w:hyperlink>
    </w:p>
    <w:p w:rsidR="009C5AA1" w:rsidRDefault="00B67772" w:rsidP="00B67772">
      <w:pPr>
        <w:rPr>
          <w:noProof/>
        </w:rPr>
      </w:pPr>
      <w:r>
        <w:rPr>
          <w:noProof/>
        </w:rPr>
        <w:fldChar w:fldCharType="end"/>
      </w:r>
    </w:p>
    <w:p w:rsidR="009C5AA1" w:rsidRDefault="009C5AA1" w:rsidP="002418D3">
      <w:pPr>
        <w:rPr>
          <w:noProof/>
        </w:rPr>
        <w:sectPr w:rsidR="009C5AA1" w:rsidSect="009F5F07">
          <w:headerReference w:type="even" r:id="rId18"/>
          <w:headerReference w:type="default" r:id="rId19"/>
          <w:footerReference w:type="first" r:id="rId20"/>
          <w:pgSz w:w="12240" w:h="15840" w:code="1"/>
          <w:pgMar w:top="1440" w:right="1440" w:bottom="1440" w:left="1440" w:header="1152" w:footer="1152" w:gutter="0"/>
          <w:pgNumType w:fmt="lowerRoman"/>
          <w:cols w:space="720"/>
          <w:titlePg/>
          <w:docGrid w:linePitch="360"/>
        </w:sectPr>
      </w:pPr>
    </w:p>
    <w:p w:rsidR="002D7481" w:rsidRPr="00911995" w:rsidRDefault="002D7481" w:rsidP="002D7481">
      <w:pPr>
        <w:pStyle w:val="Foreword"/>
        <w:tabs>
          <w:tab w:val="clear" w:pos="432"/>
          <w:tab w:val="clear" w:pos="576"/>
          <w:tab w:val="num" w:pos="0"/>
        </w:tabs>
        <w:ind w:left="0" w:firstLine="0"/>
      </w:pPr>
      <w:bookmarkStart w:id="2" w:name="_Toc264274147"/>
      <w:bookmarkStart w:id="3" w:name="_Toc283378897"/>
      <w:commentRangeStart w:id="4"/>
      <w:r>
        <w:lastRenderedPageBreak/>
        <w:t>FOREWORD</w:t>
      </w:r>
      <w:commentRangeEnd w:id="4"/>
      <w:r w:rsidR="00534BA9">
        <w:rPr>
          <w:rStyle w:val="CommentReference"/>
          <w:rFonts w:ascii="Times New Roman" w:hAnsi="Times New Roman"/>
          <w:i/>
          <w:color w:val="0000FF"/>
        </w:rPr>
        <w:commentReference w:id="4"/>
      </w:r>
      <w:r w:rsidRPr="00911995">
        <w:t>.</w:t>
      </w:r>
      <w:bookmarkEnd w:id="2"/>
      <w:bookmarkEnd w:id="3"/>
    </w:p>
    <w:p w:rsidR="002D7481" w:rsidRPr="00A272DF" w:rsidRDefault="002D7481" w:rsidP="002D7481">
      <w:pPr>
        <w:pStyle w:val="Foreword"/>
        <w:tabs>
          <w:tab w:val="clear" w:pos="432"/>
          <w:tab w:val="clear" w:pos="576"/>
          <w:tab w:val="num" w:pos="0"/>
        </w:tabs>
        <w:ind w:left="0" w:firstLine="0"/>
      </w:pPr>
      <w:bookmarkStart w:id="5" w:name="_Toc283378898"/>
      <w:r w:rsidRPr="00966DB3">
        <w:t>1.</w:t>
      </w:r>
      <w:r w:rsidRPr="00966DB3">
        <w:tab/>
        <w:t>Historical background</w:t>
      </w:r>
      <w:bookmarkEnd w:id="5"/>
    </w:p>
    <w:p w:rsidR="00A76935" w:rsidRPr="00966DB3" w:rsidRDefault="007307C4" w:rsidP="007307C4">
      <w:pPr>
        <w:pStyle w:val="Forewordtext"/>
      </w:pPr>
      <w:r w:rsidRPr="00966DB3">
        <w:t>1.1</w:t>
      </w:r>
      <w:r w:rsidRPr="00966DB3">
        <w:tab/>
      </w:r>
      <w:r w:rsidR="00007CE5" w:rsidRPr="00966DB3">
        <w:t xml:space="preserve">The </w:t>
      </w:r>
      <w:r w:rsidR="00007CE5" w:rsidRPr="00966DB3">
        <w:rPr>
          <w:rStyle w:val="ReferenceTitle"/>
        </w:rPr>
        <w:t>Pan Regional Interface Control Document</w:t>
      </w:r>
      <w:r w:rsidR="00007CE5" w:rsidRPr="00966DB3">
        <w:t xml:space="preserve"> (PAN ICD) for  ATS Interfacility Data Communications (AIDC) is the result of the progressive evolution of the </w:t>
      </w:r>
      <w:r w:rsidR="00007CE5" w:rsidRPr="00966DB3">
        <w:rPr>
          <w:rStyle w:val="ReferenceTitle"/>
        </w:rPr>
        <w:t>Asia/Pacific Regional ICD for AIDC</w:t>
      </w:r>
      <w:r w:rsidR="00007CE5" w:rsidRPr="00966DB3">
        <w:t>, i</w:t>
      </w:r>
      <w:r w:rsidR="00007CE5" w:rsidRPr="00966DB3">
        <w:rPr>
          <w:szCs w:val="22"/>
        </w:rPr>
        <w:t>ssued by the ICAO Asia/Pacific Regional Office on behalf of the Asia Pacific Air Navigation Planning and Implementation Regional Group (APANPIRG)</w:t>
      </w:r>
      <w:r w:rsidR="00007CE5" w:rsidRPr="00966DB3">
        <w:t xml:space="preserve">, and the </w:t>
      </w:r>
      <w:r w:rsidR="00007CE5" w:rsidRPr="00966DB3">
        <w:rPr>
          <w:rStyle w:val="ReferenceTitle"/>
        </w:rPr>
        <w:t>North Atlantic Common Coordination ICD</w:t>
      </w:r>
      <w:r w:rsidR="00007CE5" w:rsidRPr="00966DB3">
        <w:t>, published by the ICAO European and North Atlantic Office, on behalf of the North Atlantic Systems Planning Group (NAT SPG)</w:t>
      </w:r>
      <w:r w:rsidR="00A76935" w:rsidRPr="00966DB3">
        <w:t xml:space="preserve">. </w:t>
      </w:r>
    </w:p>
    <w:p w:rsidR="00A76935" w:rsidRPr="00966DB3" w:rsidRDefault="007307C4" w:rsidP="007307C4">
      <w:pPr>
        <w:pStyle w:val="Forewordtext"/>
      </w:pPr>
      <w:r w:rsidRPr="00966DB3">
        <w:t>1.2</w:t>
      </w:r>
      <w:r w:rsidRPr="00966DB3">
        <w:tab/>
      </w:r>
      <w:commentRangeStart w:id="6"/>
      <w:r w:rsidR="00A76935" w:rsidRPr="00966DB3">
        <w:t xml:space="preserve">Each of the two founding documents provided guidance on a regional basis. However, in recognition of the need to provide globally harmonized guidance, the </w:t>
      </w:r>
      <w:r w:rsidR="00007CE5" w:rsidRPr="00966DB3">
        <w:t>PAN ICD</w:t>
      </w:r>
      <w:r w:rsidR="00A76935" w:rsidRPr="00966DB3">
        <w:t xml:space="preserve"> became effective on [date].</w:t>
      </w:r>
      <w:commentRangeEnd w:id="6"/>
      <w:r w:rsidR="00917B13">
        <w:rPr>
          <w:rStyle w:val="CommentReference"/>
          <w:b/>
          <w:i/>
          <w:color w:val="0000FF"/>
        </w:rPr>
        <w:commentReference w:id="6"/>
      </w:r>
    </w:p>
    <w:p w:rsidR="00A76935" w:rsidRPr="006E187E" w:rsidRDefault="007307C4" w:rsidP="007307C4">
      <w:pPr>
        <w:pStyle w:val="Forewordtext"/>
      </w:pPr>
      <w:r w:rsidRPr="00966DB3">
        <w:t>1.3</w:t>
      </w:r>
      <w:r w:rsidRPr="00966DB3">
        <w:tab/>
      </w:r>
      <w:r w:rsidR="001D575F" w:rsidRPr="00B55261">
        <w:rPr>
          <w:color w:val="000000"/>
          <w:szCs w:val="22"/>
        </w:rPr>
        <w:t>This document</w:t>
      </w:r>
      <w:r w:rsidR="00007CE5" w:rsidRPr="00966DB3">
        <w:rPr>
          <w:color w:val="000000"/>
          <w:szCs w:val="22"/>
        </w:rPr>
        <w:t xml:space="preserve"> </w:t>
      </w:r>
      <w:r w:rsidR="001D575F" w:rsidRPr="00B55261">
        <w:rPr>
          <w:color w:val="000000"/>
          <w:szCs w:val="22"/>
        </w:rPr>
        <w:t>provides a</w:t>
      </w:r>
      <w:r w:rsidR="00007CE5" w:rsidRPr="00966DB3">
        <w:rPr>
          <w:color w:val="000000"/>
          <w:szCs w:val="22"/>
        </w:rPr>
        <w:t xml:space="preserve"> consolidation of the founding documents which</w:t>
      </w:r>
      <w:r w:rsidR="00007CE5" w:rsidRPr="00966DB3">
        <w:t xml:space="preserve"> includes material from each of the regional documents taking into account lessons learned, global implications and guidance on more recent initiatives</w:t>
      </w:r>
      <w:r w:rsidR="00A76935" w:rsidRPr="00966DB3">
        <w:t>.</w:t>
      </w:r>
      <w:r w:rsidR="00A76935" w:rsidRPr="006E187E">
        <w:t xml:space="preserve">  </w:t>
      </w:r>
    </w:p>
    <w:p w:rsidR="002D7481" w:rsidRPr="008D31BF" w:rsidRDefault="002D7481" w:rsidP="002D7481">
      <w:pPr>
        <w:pStyle w:val="Foreword"/>
        <w:tabs>
          <w:tab w:val="clear" w:pos="432"/>
          <w:tab w:val="clear" w:pos="576"/>
          <w:tab w:val="num" w:pos="0"/>
        </w:tabs>
        <w:ind w:left="0" w:firstLine="0"/>
      </w:pPr>
      <w:bookmarkStart w:id="7" w:name="_Toc283378899"/>
      <w:r w:rsidRPr="00966DB3">
        <w:t>2.</w:t>
      </w:r>
      <w:r w:rsidRPr="00966DB3">
        <w:tab/>
        <w:t>Scope</w:t>
      </w:r>
      <w:bookmarkEnd w:id="7"/>
    </w:p>
    <w:p w:rsidR="00A76935" w:rsidRPr="008D31BF" w:rsidRDefault="00A76935" w:rsidP="007307C4">
      <w:pPr>
        <w:pStyle w:val="Forewordtext"/>
        <w:rPr>
          <w:color w:val="000000"/>
          <w:szCs w:val="22"/>
        </w:rPr>
      </w:pPr>
      <w:r w:rsidRPr="00966DB3">
        <w:t>2.</w:t>
      </w:r>
      <w:r w:rsidR="007307C4" w:rsidRPr="00966DB3">
        <w:t>1</w:t>
      </w:r>
      <w:r w:rsidR="007307C4" w:rsidRPr="00966DB3">
        <w:tab/>
      </w:r>
      <w:r w:rsidR="00AE61AB" w:rsidRPr="00966DB3">
        <w:rPr>
          <w:color w:val="000000"/>
          <w:szCs w:val="22"/>
        </w:rPr>
        <w:t>This document specifies the facilities and messages to be used for the exchange notification, coordination, transfer and related data between automated</w:t>
      </w:r>
      <w:r w:rsidR="00AB12BD" w:rsidRPr="00966DB3">
        <w:rPr>
          <w:color w:val="000000"/>
          <w:szCs w:val="22"/>
        </w:rPr>
        <w:t xml:space="preserve"> air traffic service (</w:t>
      </w:r>
      <w:r w:rsidR="00AE61AB" w:rsidRPr="00966DB3">
        <w:rPr>
          <w:color w:val="000000"/>
          <w:szCs w:val="22"/>
        </w:rPr>
        <w:t>ATS</w:t>
      </w:r>
      <w:r w:rsidR="00AB12BD" w:rsidRPr="00966DB3">
        <w:rPr>
          <w:color w:val="000000"/>
          <w:szCs w:val="22"/>
        </w:rPr>
        <w:t>)</w:t>
      </w:r>
      <w:r w:rsidR="00AE61AB" w:rsidRPr="00966DB3">
        <w:rPr>
          <w:color w:val="000000"/>
          <w:szCs w:val="22"/>
        </w:rPr>
        <w:t xml:space="preserve"> systems.</w:t>
      </w:r>
    </w:p>
    <w:p w:rsidR="00AE61AB" w:rsidRPr="008D31BF" w:rsidRDefault="00AE61AB" w:rsidP="007307C4">
      <w:pPr>
        <w:pStyle w:val="Forewordtext"/>
        <w:rPr>
          <w:color w:val="000000"/>
          <w:szCs w:val="22"/>
        </w:rPr>
      </w:pPr>
      <w:r w:rsidRPr="00966DB3">
        <w:rPr>
          <w:color w:val="000000"/>
          <w:szCs w:val="22"/>
        </w:rPr>
        <w:t>2.2</w:t>
      </w:r>
      <w:r w:rsidRPr="00966DB3">
        <w:rPr>
          <w:color w:val="000000"/>
          <w:szCs w:val="22"/>
        </w:rPr>
        <w:tab/>
        <w:t>The messages defined in this document are used during the</w:t>
      </w:r>
      <w:r w:rsidR="005F28F7">
        <w:rPr>
          <w:color w:val="000000"/>
          <w:szCs w:val="22"/>
        </w:rPr>
        <w:t xml:space="preserve"> various stages of the flight. </w:t>
      </w:r>
      <w:r w:rsidRPr="00966DB3">
        <w:rPr>
          <w:color w:val="000000"/>
          <w:szCs w:val="22"/>
        </w:rPr>
        <w:t>Though outside the scope of the AIDC application, the Emergency Flight Planning and Supplementary Message Categories as defined in ICAO Doc 4444 Appendix 3 will continue to be used to perform functions not provided by the AIDC application.</w:t>
      </w:r>
    </w:p>
    <w:p w:rsidR="00AE61AB" w:rsidRPr="008D31BF" w:rsidRDefault="00AE61AB" w:rsidP="007307C4">
      <w:pPr>
        <w:pStyle w:val="Forewordtext"/>
        <w:rPr>
          <w:color w:val="000000"/>
          <w:szCs w:val="22"/>
        </w:rPr>
      </w:pPr>
      <w:r w:rsidRPr="00966DB3">
        <w:rPr>
          <w:color w:val="000000"/>
          <w:szCs w:val="22"/>
        </w:rPr>
        <w:t>2.3</w:t>
      </w:r>
      <w:r w:rsidRPr="00966DB3">
        <w:rPr>
          <w:color w:val="000000"/>
          <w:szCs w:val="22"/>
        </w:rPr>
        <w:tab/>
      </w:r>
      <w:r w:rsidRPr="00966DB3">
        <w:t>In particular, the Flight Planning function is required and will be required in the future to support operations. The ICAO messages FPL (Filed Flight Plan), CHG (Modification), DLA (Delay), DEP (Departure), ARR (Arrival), CNL (Cancel) and RQP (Request Flight Plan) will be used to support this function.</w:t>
      </w:r>
    </w:p>
    <w:p w:rsidR="00A76935" w:rsidRPr="008D31BF" w:rsidRDefault="007307C4" w:rsidP="007307C4">
      <w:pPr>
        <w:pStyle w:val="Forewordtext"/>
      </w:pPr>
      <w:r w:rsidRPr="00966DB3">
        <w:t>2.</w:t>
      </w:r>
      <w:r w:rsidR="00AE61AB" w:rsidRPr="00966DB3">
        <w:t>4</w:t>
      </w:r>
      <w:r w:rsidRPr="00966DB3">
        <w:tab/>
      </w:r>
      <w:r w:rsidR="00007CE5" w:rsidRPr="00966DB3">
        <w:rPr>
          <w:color w:val="000000"/>
          <w:szCs w:val="22"/>
        </w:rPr>
        <w:t xml:space="preserve">There is a great need for a communications and data interchange infrastructure to significantly reduce the need for verbal coordination between </w:t>
      </w:r>
      <w:r w:rsidR="00B626FC" w:rsidRPr="00966DB3">
        <w:rPr>
          <w:color w:val="000000"/>
          <w:szCs w:val="22"/>
        </w:rPr>
        <w:t>ATSUs</w:t>
      </w:r>
      <w:r w:rsidR="00007CE5" w:rsidRPr="00966DB3">
        <w:rPr>
          <w:color w:val="000000"/>
          <w:szCs w:val="22"/>
        </w:rPr>
        <w:t>.  AIDC standards, as defined in this document, provide a harmonised means for data interchange between ATS units during the notification, coordination, and transfer of control phases of operations</w:t>
      </w:r>
      <w:r w:rsidR="00A76935" w:rsidRPr="00966DB3">
        <w:t>.</w:t>
      </w:r>
    </w:p>
    <w:p w:rsidR="00A76935" w:rsidRPr="00966DB3" w:rsidRDefault="00AE61AB" w:rsidP="007307C4">
      <w:pPr>
        <w:pStyle w:val="Forewordtext"/>
      </w:pPr>
      <w:r w:rsidRPr="00966DB3">
        <w:t>2.5</w:t>
      </w:r>
      <w:r w:rsidR="007307C4" w:rsidRPr="00966DB3">
        <w:tab/>
      </w:r>
      <w:r w:rsidR="00007CE5" w:rsidRPr="00966DB3">
        <w:rPr>
          <w:color w:val="000000"/>
          <w:szCs w:val="22"/>
        </w:rPr>
        <w:t xml:space="preserve">The message sets and procedures described in the ICD have been designed for use with the existing Aeronautical Fixed Telecommunications Network (AFTN) and the future Aeronautical Telecommunication Network (ATN). In the interest of global standardisation, </w:t>
      </w:r>
      <w:r w:rsidR="00151F61" w:rsidRPr="00B55261">
        <w:rPr>
          <w:color w:val="000000"/>
          <w:szCs w:val="22"/>
        </w:rPr>
        <w:t>ICAO methods</w:t>
      </w:r>
      <w:r w:rsidR="00007CE5" w:rsidRPr="00966DB3">
        <w:rPr>
          <w:color w:val="000000"/>
          <w:szCs w:val="22"/>
        </w:rPr>
        <w:t xml:space="preserve"> and messages </w:t>
      </w:r>
      <w:r w:rsidR="00B626FC" w:rsidRPr="00966DB3">
        <w:rPr>
          <w:color w:val="000000"/>
          <w:szCs w:val="22"/>
        </w:rPr>
        <w:t>as defined in PANS-ATM Doc 4444 Appendix 3 Air Traffic Services</w:t>
      </w:r>
      <w:r w:rsidR="00151F61">
        <w:rPr>
          <w:color w:val="000000"/>
          <w:szCs w:val="22"/>
        </w:rPr>
        <w:t xml:space="preserve"> M</w:t>
      </w:r>
      <w:r w:rsidR="00151F61" w:rsidRPr="00B55261">
        <w:rPr>
          <w:color w:val="000000"/>
          <w:szCs w:val="22"/>
        </w:rPr>
        <w:t>essages</w:t>
      </w:r>
      <w:r w:rsidR="00151F61">
        <w:rPr>
          <w:color w:val="000000"/>
          <w:szCs w:val="22"/>
        </w:rPr>
        <w:t>,</w:t>
      </w:r>
      <w:r w:rsidR="00B626FC" w:rsidRPr="00966DB3">
        <w:rPr>
          <w:color w:val="000000"/>
          <w:szCs w:val="22"/>
        </w:rPr>
        <w:t xml:space="preserve"> </w:t>
      </w:r>
      <w:r w:rsidR="00007CE5" w:rsidRPr="00966DB3">
        <w:rPr>
          <w:color w:val="000000"/>
          <w:szCs w:val="22"/>
        </w:rPr>
        <w:t>were used wherever possible. Where ICAO methods and messages do not meet requirements, new messages were identified using existing ICAO field definitions to the extent possible. Specifically, the ICD defines the following</w:t>
      </w:r>
      <w:r w:rsidR="00A76935" w:rsidRPr="00966DB3">
        <w:t>:</w:t>
      </w:r>
    </w:p>
    <w:p w:rsidR="00A76935" w:rsidRPr="008D31BF" w:rsidRDefault="00007CE5" w:rsidP="00A76935">
      <w:pPr>
        <w:pStyle w:val="List"/>
      </w:pPr>
      <w:r w:rsidRPr="00966DB3">
        <w:rPr>
          <w:szCs w:val="22"/>
        </w:rPr>
        <w:t>Basic communications and support required to coordinate implementation of AIDC</w:t>
      </w:r>
      <w:r w:rsidR="00585BC8" w:rsidRPr="00966DB3">
        <w:rPr>
          <w:szCs w:val="22"/>
        </w:rPr>
        <w:t>;</w:t>
      </w:r>
    </w:p>
    <w:p w:rsidR="00A76935" w:rsidRPr="00467AA5" w:rsidRDefault="00007CE5" w:rsidP="00A76935">
      <w:pPr>
        <w:pStyle w:val="List"/>
      </w:pPr>
      <w:r w:rsidRPr="008D31BF">
        <w:rPr>
          <w:szCs w:val="22"/>
        </w:rPr>
        <w:t xml:space="preserve">Common </w:t>
      </w:r>
      <w:r w:rsidRPr="00467AA5">
        <w:rPr>
          <w:szCs w:val="22"/>
        </w:rPr>
        <w:t xml:space="preserve">boundary agreements between all the </w:t>
      </w:r>
      <w:r w:rsidR="00B626FC" w:rsidRPr="00467AA5">
        <w:rPr>
          <w:szCs w:val="22"/>
        </w:rPr>
        <w:t>ATSUs</w:t>
      </w:r>
      <w:r w:rsidRPr="00467AA5">
        <w:rPr>
          <w:szCs w:val="22"/>
        </w:rPr>
        <w:t xml:space="preserve"> concerned</w:t>
      </w:r>
      <w:r w:rsidR="00A76935" w:rsidRPr="00467AA5">
        <w:t>;</w:t>
      </w:r>
    </w:p>
    <w:p w:rsidR="00A76935" w:rsidRPr="00467AA5" w:rsidRDefault="00007CE5" w:rsidP="00A76935">
      <w:pPr>
        <w:pStyle w:val="List"/>
      </w:pPr>
      <w:r w:rsidRPr="00467AA5">
        <w:rPr>
          <w:szCs w:val="22"/>
        </w:rPr>
        <w:t>Implementation guidance material</w:t>
      </w:r>
      <w:r w:rsidR="00585BC8" w:rsidRPr="00467AA5">
        <w:t>;</w:t>
      </w:r>
    </w:p>
    <w:p w:rsidR="00585BC8" w:rsidRPr="008D31BF" w:rsidRDefault="00585BC8" w:rsidP="00A76935">
      <w:pPr>
        <w:pStyle w:val="List"/>
      </w:pPr>
      <w:r w:rsidRPr="00966DB3">
        <w:rPr>
          <w:szCs w:val="22"/>
        </w:rPr>
        <w:t>NAT/EUR ATS interface messages; and</w:t>
      </w:r>
      <w:r w:rsidRPr="008D31BF">
        <w:rPr>
          <w:szCs w:val="22"/>
        </w:rPr>
        <w:t>,</w:t>
      </w:r>
    </w:p>
    <w:p w:rsidR="00A76935" w:rsidRPr="008D31BF" w:rsidRDefault="00007CE5" w:rsidP="00A76935">
      <w:pPr>
        <w:pStyle w:val="List"/>
      </w:pPr>
      <w:r w:rsidRPr="00966DB3">
        <w:rPr>
          <w:szCs w:val="22"/>
        </w:rPr>
        <w:t>Relationship to the ICAO OPLINKP</w:t>
      </w:r>
      <w:r w:rsidR="00585BC8" w:rsidRPr="00966DB3">
        <w:rPr>
          <w:szCs w:val="22"/>
        </w:rPr>
        <w:t xml:space="preserve"> (formerly the ADS Panel)</w:t>
      </w:r>
      <w:r w:rsidRPr="00966DB3" w:rsidDel="005671F8">
        <w:rPr>
          <w:szCs w:val="22"/>
        </w:rPr>
        <w:t xml:space="preserve"> </w:t>
      </w:r>
      <w:r w:rsidR="00585BC8" w:rsidRPr="00966DB3">
        <w:rPr>
          <w:szCs w:val="22"/>
        </w:rPr>
        <w:t>AIDC message set.</w:t>
      </w:r>
      <w:r w:rsidR="00585BC8" w:rsidRPr="008D31BF">
        <w:rPr>
          <w:szCs w:val="22"/>
        </w:rPr>
        <w:t xml:space="preserve">  </w:t>
      </w:r>
      <w:r w:rsidR="00585BC8" w:rsidRPr="00966DB3">
        <w:rPr>
          <w:szCs w:val="22"/>
        </w:rPr>
        <w:t>Relationship to the ICAO ADS Panel AIDC message set</w:t>
      </w:r>
      <w:r w:rsidR="00585BC8" w:rsidRPr="008D31BF">
        <w:rPr>
          <w:szCs w:val="22"/>
        </w:rPr>
        <w:t>.</w:t>
      </w:r>
    </w:p>
    <w:p w:rsidR="00007CE5" w:rsidRPr="006E187E" w:rsidRDefault="00007CE5" w:rsidP="00007CE5">
      <w:pPr>
        <w:pStyle w:val="List"/>
        <w:numPr>
          <w:ilvl w:val="0"/>
          <w:numId w:val="0"/>
        </w:numPr>
      </w:pPr>
      <w:r w:rsidRPr="00467AA5">
        <w:t>2.</w:t>
      </w:r>
      <w:r w:rsidR="00A2131A" w:rsidRPr="00467AA5">
        <w:t>6</w:t>
      </w:r>
      <w:r w:rsidRPr="00467AA5">
        <w:tab/>
      </w:r>
      <w:r w:rsidR="00151F61" w:rsidRPr="00B55261">
        <w:rPr>
          <w:color w:val="000000"/>
          <w:szCs w:val="22"/>
        </w:rPr>
        <w:t xml:space="preserve">The </w:t>
      </w:r>
      <w:r w:rsidR="00151F61" w:rsidRPr="00B55261">
        <w:rPr>
          <w:szCs w:val="22"/>
        </w:rPr>
        <w:t>ICD</w:t>
      </w:r>
      <w:r w:rsidR="00585BC8" w:rsidRPr="00966DB3">
        <w:rPr>
          <w:szCs w:val="22"/>
        </w:rPr>
        <w:t xml:space="preserve"> also describes a configuration management process which will ensure stability in the design and implementation of the messages described herein.</w:t>
      </w:r>
    </w:p>
    <w:p w:rsidR="002D7481" w:rsidRPr="00467AA5" w:rsidRDefault="002D7481" w:rsidP="002D7481">
      <w:pPr>
        <w:pStyle w:val="Foreword"/>
        <w:tabs>
          <w:tab w:val="clear" w:pos="432"/>
          <w:tab w:val="clear" w:pos="576"/>
          <w:tab w:val="num" w:pos="0"/>
        </w:tabs>
        <w:ind w:left="0" w:firstLine="0"/>
      </w:pPr>
      <w:bookmarkStart w:id="8" w:name="_Toc283378900"/>
      <w:bookmarkStart w:id="9" w:name="_Toc214755267"/>
      <w:r w:rsidRPr="00966DB3">
        <w:lastRenderedPageBreak/>
        <w:t>3.</w:t>
      </w:r>
      <w:r w:rsidRPr="00966DB3">
        <w:tab/>
        <w:t>Document amendment</w:t>
      </w:r>
      <w:bookmarkEnd w:id="8"/>
    </w:p>
    <w:bookmarkEnd w:id="9"/>
    <w:p w:rsidR="0067310E" w:rsidRPr="00966DB3" w:rsidRDefault="00AD4C6F" w:rsidP="0067310E">
      <w:pPr>
        <w:pStyle w:val="Forewordtext"/>
      </w:pPr>
      <w:r w:rsidRPr="00966DB3">
        <w:t>3</w:t>
      </w:r>
      <w:r w:rsidR="0067310E" w:rsidRPr="00966DB3">
        <w:t>.1</w:t>
      </w:r>
      <w:r w:rsidR="0067310E" w:rsidRPr="00966DB3">
        <w:tab/>
      </w:r>
      <w:r w:rsidRPr="00966DB3">
        <w:t xml:space="preserve">This ICD is under configuration control and is administered by the ICAO European and NAT Regional Office and the ICAO APAC Regional </w:t>
      </w:r>
      <w:commentRangeStart w:id="10"/>
      <w:r w:rsidRPr="00966DB3">
        <w:t>Office</w:t>
      </w:r>
      <w:commentRangeEnd w:id="10"/>
      <w:r w:rsidR="000C205B">
        <w:rPr>
          <w:rStyle w:val="CommentReference"/>
          <w:b/>
          <w:i/>
          <w:color w:val="0000FF"/>
        </w:rPr>
        <w:commentReference w:id="10"/>
      </w:r>
      <w:r w:rsidR="00467AA5" w:rsidRPr="00966DB3">
        <w:t xml:space="preserve">. </w:t>
      </w:r>
    </w:p>
    <w:p w:rsidR="0067310E" w:rsidRDefault="00AD4C6F" w:rsidP="0067310E">
      <w:pPr>
        <w:pStyle w:val="Forewordtext"/>
      </w:pPr>
      <w:r w:rsidRPr="00966DB3">
        <w:t>3</w:t>
      </w:r>
      <w:r w:rsidR="0067310E" w:rsidRPr="00966DB3">
        <w:t>.2</w:t>
      </w:r>
      <w:r w:rsidR="0067310E" w:rsidRPr="00966DB3">
        <w:tab/>
      </w:r>
      <w:r w:rsidRPr="00966DB3">
        <w:t>Changes to the document shall only be made as a result of agreement by all States in the Region</w:t>
      </w:r>
      <w:r w:rsidR="0067310E" w:rsidRPr="00966DB3">
        <w:t>.  The ICAO regional office will coordinate the change proposal within its own region, other regions, and ICAO HQ, to determine the acceptability of the change proposal.  Once the ICAO regional office has completed coordination and the participating PIRGs accept the change proposal, the change is concluded by each of the PIRGs.</w:t>
      </w:r>
    </w:p>
    <w:p w:rsidR="0067310E" w:rsidRDefault="0067310E" w:rsidP="0067310E">
      <w:pPr>
        <w:pStyle w:val="Forewordtext"/>
        <w:spacing w:before="480"/>
        <w:ind w:firstLine="0"/>
        <w:jc w:val="center"/>
        <w:rPr>
          <w:rFonts w:ascii="Times New Roman Bold" w:hAnsi="Times New Roman Bold"/>
          <w:b/>
        </w:rPr>
      </w:pPr>
      <w:r w:rsidRPr="0067310E">
        <w:rPr>
          <w:rFonts w:ascii="Times New Roman Bold" w:hAnsi="Times New Roman Bold"/>
          <w:b/>
        </w:rPr>
        <w:t>Amendments to the PAN ICD</w:t>
      </w:r>
    </w:p>
    <w:tbl>
      <w:tblPr>
        <w:tblW w:w="9360" w:type="dxa"/>
        <w:tblBorders>
          <w:top w:val="single" w:sz="8" w:space="0" w:color="auto"/>
          <w:bottom w:val="single" w:sz="8" w:space="0" w:color="auto"/>
        </w:tblBorders>
        <w:tblLook w:val="01E0" w:firstRow="1" w:lastRow="1" w:firstColumn="1" w:lastColumn="1" w:noHBand="0" w:noVBand="0"/>
      </w:tblPr>
      <w:tblGrid>
        <w:gridCol w:w="1306"/>
        <w:gridCol w:w="2874"/>
        <w:gridCol w:w="3122"/>
        <w:gridCol w:w="2058"/>
      </w:tblGrid>
      <w:tr w:rsidR="0067310E" w:rsidRPr="00914D9B" w:rsidTr="00914D9B">
        <w:tc>
          <w:tcPr>
            <w:tcW w:w="1306" w:type="dxa"/>
            <w:tcBorders>
              <w:top w:val="single" w:sz="8" w:space="0" w:color="auto"/>
              <w:bottom w:val="single" w:sz="8" w:space="0" w:color="auto"/>
            </w:tcBorders>
            <w:vAlign w:val="bottom"/>
          </w:tcPr>
          <w:p w:rsidR="0067310E" w:rsidRPr="00555E5E" w:rsidRDefault="0067310E" w:rsidP="005D7A10">
            <w:pPr>
              <w:pStyle w:val="TableHeading"/>
            </w:pPr>
            <w:r>
              <w:t>Amendment</w:t>
            </w:r>
          </w:p>
        </w:tc>
        <w:tc>
          <w:tcPr>
            <w:tcW w:w="2874" w:type="dxa"/>
            <w:tcBorders>
              <w:top w:val="single" w:sz="8" w:space="0" w:color="auto"/>
              <w:bottom w:val="single" w:sz="8" w:space="0" w:color="auto"/>
            </w:tcBorders>
            <w:vAlign w:val="bottom"/>
          </w:tcPr>
          <w:p w:rsidR="0067310E" w:rsidRPr="00555E5E" w:rsidRDefault="0067310E" w:rsidP="005D7A10">
            <w:pPr>
              <w:pStyle w:val="TableHeading"/>
            </w:pPr>
            <w:r>
              <w:t>Source(s)</w:t>
            </w:r>
          </w:p>
        </w:tc>
        <w:tc>
          <w:tcPr>
            <w:tcW w:w="3122" w:type="dxa"/>
            <w:tcBorders>
              <w:top w:val="single" w:sz="8" w:space="0" w:color="auto"/>
              <w:bottom w:val="single" w:sz="8" w:space="0" w:color="auto"/>
            </w:tcBorders>
            <w:vAlign w:val="bottom"/>
          </w:tcPr>
          <w:p w:rsidR="0067310E" w:rsidRPr="00555E5E" w:rsidRDefault="0067310E" w:rsidP="005D7A10">
            <w:pPr>
              <w:pStyle w:val="TableHeading"/>
            </w:pPr>
            <w:r>
              <w:t>Subject(s)</w:t>
            </w:r>
          </w:p>
        </w:tc>
        <w:tc>
          <w:tcPr>
            <w:tcW w:w="2058" w:type="dxa"/>
            <w:tcBorders>
              <w:top w:val="single" w:sz="8" w:space="0" w:color="auto"/>
              <w:bottom w:val="single" w:sz="8" w:space="0" w:color="auto"/>
            </w:tcBorders>
            <w:vAlign w:val="bottom"/>
          </w:tcPr>
          <w:p w:rsidR="0067310E" w:rsidRPr="00555E5E" w:rsidRDefault="0067310E" w:rsidP="005D7A10">
            <w:pPr>
              <w:pStyle w:val="TableHeading"/>
            </w:pPr>
            <w:r>
              <w:t>Approved applicable</w:t>
            </w:r>
          </w:p>
        </w:tc>
      </w:tr>
      <w:tr w:rsidR="0067310E" w:rsidRPr="00555E5E" w:rsidTr="00914D9B">
        <w:tc>
          <w:tcPr>
            <w:tcW w:w="1306" w:type="dxa"/>
            <w:tcBorders>
              <w:top w:val="single" w:sz="8" w:space="0" w:color="auto"/>
              <w:bottom w:val="nil"/>
            </w:tcBorders>
          </w:tcPr>
          <w:p w:rsidR="0067310E" w:rsidRPr="00555E5E" w:rsidRDefault="0067310E" w:rsidP="005D7A10">
            <w:pPr>
              <w:pStyle w:val="Tabletext"/>
            </w:pPr>
            <w:r>
              <w:t>1</w:t>
            </w:r>
            <w:r w:rsidRPr="00914D9B">
              <w:rPr>
                <w:vertAlign w:val="superscript"/>
              </w:rPr>
              <w:t>st</w:t>
            </w:r>
            <w:r>
              <w:t xml:space="preserve"> Edition ([date])</w:t>
            </w:r>
          </w:p>
        </w:tc>
        <w:tc>
          <w:tcPr>
            <w:tcW w:w="2874" w:type="dxa"/>
            <w:tcBorders>
              <w:top w:val="single" w:sz="8" w:space="0" w:color="auto"/>
              <w:bottom w:val="nil"/>
            </w:tcBorders>
          </w:tcPr>
          <w:p w:rsidR="0067310E" w:rsidRDefault="0067310E" w:rsidP="005D7A10">
            <w:pPr>
              <w:pStyle w:val="Tabletext"/>
            </w:pPr>
            <w:r>
              <w:t>Asia/Pacific Air Navigation Planning and Implementation Regional Group</w:t>
            </w:r>
            <w:r>
              <w:br/>
              <w:t xml:space="preserve">(APANPIRG/ – </w:t>
            </w:r>
            <w:r w:rsidR="00BC5BCD">
              <w:t>[year]</w:t>
            </w:r>
            <w:r>
              <w:t>)</w:t>
            </w:r>
          </w:p>
          <w:p w:rsidR="0067310E" w:rsidRPr="00555E5E" w:rsidRDefault="0067310E" w:rsidP="005D7A10">
            <w:pPr>
              <w:pStyle w:val="Tabletext"/>
            </w:pPr>
            <w:r>
              <w:t xml:space="preserve">North Atlantic Systems Planning Group </w:t>
            </w:r>
            <w:r>
              <w:br/>
              <w:t xml:space="preserve">(NAT SPG/ – </w:t>
            </w:r>
            <w:r w:rsidR="00BC5BCD">
              <w:t>[year]</w:t>
            </w:r>
            <w:r>
              <w:t>)</w:t>
            </w:r>
          </w:p>
        </w:tc>
        <w:tc>
          <w:tcPr>
            <w:tcW w:w="3122" w:type="dxa"/>
            <w:tcBorders>
              <w:top w:val="single" w:sz="8" w:space="0" w:color="auto"/>
              <w:bottom w:val="nil"/>
            </w:tcBorders>
          </w:tcPr>
          <w:p w:rsidR="0067310E" w:rsidRPr="00914D9B" w:rsidRDefault="0067310E" w:rsidP="005D7A10">
            <w:pPr>
              <w:pStyle w:val="Tabletext"/>
              <w:rPr>
                <w:lang w:val="pl-PL"/>
              </w:rPr>
            </w:pPr>
            <w:r w:rsidRPr="00914D9B">
              <w:rPr>
                <w:rStyle w:val="ReferenceTitle"/>
                <w:lang w:val="pl-PL"/>
              </w:rPr>
              <w:t>Pan Regional ICD</w:t>
            </w:r>
            <w:r w:rsidRPr="00914D9B">
              <w:rPr>
                <w:lang w:val="pl-PL"/>
              </w:rPr>
              <w:t xml:space="preserve"> (PAN ICD)</w:t>
            </w:r>
          </w:p>
        </w:tc>
        <w:tc>
          <w:tcPr>
            <w:tcW w:w="2058" w:type="dxa"/>
            <w:tcBorders>
              <w:top w:val="single" w:sz="8" w:space="0" w:color="auto"/>
              <w:bottom w:val="nil"/>
            </w:tcBorders>
          </w:tcPr>
          <w:p w:rsidR="0067310E" w:rsidRPr="00555E5E" w:rsidRDefault="0067310E" w:rsidP="005D7A10">
            <w:pPr>
              <w:pStyle w:val="Tabletext"/>
            </w:pPr>
            <w:r>
              <w:t>Applicable within participating Regions on [date].</w:t>
            </w:r>
          </w:p>
        </w:tc>
      </w:tr>
      <w:tr w:rsidR="0067310E" w:rsidRPr="00555E5E" w:rsidTr="00914D9B">
        <w:tc>
          <w:tcPr>
            <w:tcW w:w="1306" w:type="dxa"/>
            <w:tcBorders>
              <w:top w:val="nil"/>
              <w:bottom w:val="nil"/>
            </w:tcBorders>
          </w:tcPr>
          <w:p w:rsidR="0067310E" w:rsidRPr="00555E5E" w:rsidRDefault="0067310E" w:rsidP="005D7A10">
            <w:pPr>
              <w:pStyle w:val="Tabletext"/>
            </w:pPr>
          </w:p>
        </w:tc>
        <w:tc>
          <w:tcPr>
            <w:tcW w:w="2874" w:type="dxa"/>
            <w:tcBorders>
              <w:top w:val="nil"/>
              <w:bottom w:val="nil"/>
            </w:tcBorders>
          </w:tcPr>
          <w:p w:rsidR="0067310E" w:rsidRPr="00555E5E" w:rsidRDefault="0067310E" w:rsidP="005D7A10">
            <w:pPr>
              <w:pStyle w:val="Tabletext"/>
            </w:pPr>
          </w:p>
        </w:tc>
        <w:tc>
          <w:tcPr>
            <w:tcW w:w="3122" w:type="dxa"/>
            <w:tcBorders>
              <w:top w:val="nil"/>
              <w:bottom w:val="nil"/>
            </w:tcBorders>
          </w:tcPr>
          <w:p w:rsidR="0067310E" w:rsidRPr="00555E5E" w:rsidRDefault="0067310E" w:rsidP="005D7A10">
            <w:pPr>
              <w:pStyle w:val="Tabletext"/>
            </w:pPr>
          </w:p>
        </w:tc>
        <w:tc>
          <w:tcPr>
            <w:tcW w:w="2058" w:type="dxa"/>
            <w:tcBorders>
              <w:top w:val="nil"/>
              <w:bottom w:val="nil"/>
            </w:tcBorders>
          </w:tcPr>
          <w:p w:rsidR="0067310E" w:rsidRPr="00555E5E" w:rsidRDefault="0067310E" w:rsidP="005D7A10">
            <w:pPr>
              <w:pStyle w:val="Tabletext"/>
            </w:pPr>
          </w:p>
        </w:tc>
      </w:tr>
    </w:tbl>
    <w:p w:rsidR="00A76935" w:rsidRPr="006E187E" w:rsidRDefault="00A76935" w:rsidP="00A76935"/>
    <w:p w:rsidR="00016B1A" w:rsidRDefault="00016B1A" w:rsidP="00016B1A"/>
    <w:p w:rsidR="00016B1A" w:rsidRDefault="00016B1A" w:rsidP="00016B1A">
      <w:pPr>
        <w:sectPr w:rsidR="00016B1A" w:rsidSect="009F5F07">
          <w:headerReference w:type="even" r:id="rId22"/>
          <w:headerReference w:type="default" r:id="rId23"/>
          <w:footerReference w:type="first" r:id="rId24"/>
          <w:pgSz w:w="12240" w:h="15840" w:code="1"/>
          <w:pgMar w:top="1440" w:right="1440" w:bottom="1440" w:left="1440" w:header="1152" w:footer="1152" w:gutter="0"/>
          <w:pgNumType w:fmt="lowerRoman"/>
          <w:cols w:space="720"/>
          <w:titlePg/>
          <w:docGrid w:linePitch="360"/>
        </w:sectPr>
      </w:pPr>
    </w:p>
    <w:p w:rsidR="002F151F" w:rsidRPr="00D334BD" w:rsidRDefault="0067310E" w:rsidP="002F151F">
      <w:pPr>
        <w:pStyle w:val="Heading1"/>
      </w:pPr>
      <w:bookmarkStart w:id="11" w:name="_Toc283378901"/>
      <w:r w:rsidRPr="00D334BD">
        <w:lastRenderedPageBreak/>
        <w:t>List of Acronyms</w:t>
      </w:r>
      <w:bookmarkEnd w:id="11"/>
    </w:p>
    <w:p w:rsidR="001154A7" w:rsidRDefault="001154A7" w:rsidP="001154A7">
      <w:r w:rsidRPr="006E187E">
        <w:t xml:space="preserve">When the following </w:t>
      </w:r>
      <w:r w:rsidR="0067310E">
        <w:t>acronym</w:t>
      </w:r>
      <w:r w:rsidR="00EA6DE1">
        <w:t>s</w:t>
      </w:r>
      <w:r w:rsidRPr="006E187E">
        <w:t xml:space="preserve"> are used in the present document they have the following meanings. </w:t>
      </w:r>
      <w:r>
        <w:t xml:space="preserve"> </w:t>
      </w:r>
    </w:p>
    <w:tbl>
      <w:tblPr>
        <w:tblW w:w="9360" w:type="dxa"/>
        <w:tblInd w:w="72" w:type="dxa"/>
        <w:tblCellMar>
          <w:left w:w="72" w:type="dxa"/>
          <w:right w:w="72" w:type="dxa"/>
        </w:tblCellMar>
        <w:tblLook w:val="01E0" w:firstRow="1" w:lastRow="1" w:firstColumn="1" w:lastColumn="1" w:noHBand="0" w:noVBand="0"/>
      </w:tblPr>
      <w:tblGrid>
        <w:gridCol w:w="9360"/>
      </w:tblGrid>
      <w:tr w:rsidR="0067310E" w:rsidRPr="00911995" w:rsidTr="005D7A10">
        <w:trPr>
          <w:cantSplit/>
          <w:tblHeader/>
        </w:trPr>
        <w:tc>
          <w:tcPr>
            <w:tcW w:w="0" w:type="auto"/>
            <w:tcBorders>
              <w:bottom w:val="single" w:sz="4" w:space="0" w:color="auto"/>
            </w:tcBorders>
          </w:tcPr>
          <w:p w:rsidR="0067310E" w:rsidRPr="00911995" w:rsidRDefault="0067310E" w:rsidP="005D7A10">
            <w:pPr>
              <w:pStyle w:val="Term"/>
              <w:rPr>
                <w:rStyle w:val="TermLabel"/>
              </w:rPr>
            </w:pPr>
            <w:r>
              <w:rPr>
                <w:rStyle w:val="TermLabel"/>
              </w:rPr>
              <w:t>Acronym</w:t>
            </w:r>
          </w:p>
        </w:tc>
      </w:tr>
      <w:tr w:rsidR="0067310E" w:rsidRPr="00911995" w:rsidTr="005D7A10">
        <w:trPr>
          <w:cantSplit/>
        </w:trPr>
        <w:tc>
          <w:tcPr>
            <w:tcW w:w="0" w:type="auto"/>
          </w:tcPr>
          <w:p w:rsidR="0067310E" w:rsidRPr="00B9304D" w:rsidRDefault="0067310E" w:rsidP="005D7A10">
            <w:pPr>
              <w:pStyle w:val="Term"/>
              <w:rPr>
                <w:highlight w:val="green"/>
                <w:lang w:eastAsia="ja-JP"/>
              </w:rPr>
            </w:pPr>
            <w:r w:rsidRPr="00B9304D">
              <w:rPr>
                <w:b/>
                <w:color w:val="000000"/>
                <w:szCs w:val="22"/>
                <w:highlight w:val="green"/>
              </w:rPr>
              <w:t>ABI</w:t>
            </w:r>
            <w:r w:rsidRPr="00B9304D">
              <w:rPr>
                <w:highlight w:val="green"/>
                <w:lang w:eastAsia="ja-JP"/>
              </w:rPr>
              <w:t xml:space="preserve">. </w:t>
            </w:r>
            <w:r w:rsidRPr="00B9304D">
              <w:rPr>
                <w:color w:val="000000"/>
                <w:szCs w:val="22"/>
                <w:highlight w:val="green"/>
              </w:rPr>
              <w:t>Advance Boundary Information (AIDC message)</w:t>
            </w:r>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szCs w:val="22"/>
                <w:highlight w:val="green"/>
              </w:rPr>
              <w:t>ACARS</w:t>
            </w:r>
            <w:r w:rsidRPr="00B9304D">
              <w:rPr>
                <w:highlight w:val="green"/>
              </w:rPr>
              <w:t xml:space="preserve">. </w:t>
            </w:r>
            <w:r w:rsidRPr="00B9304D">
              <w:rPr>
                <w:szCs w:val="22"/>
                <w:highlight w:val="green"/>
              </w:rPr>
              <w:t>Aircraft Communication Addressing and Reporting System.</w:t>
            </w:r>
          </w:p>
        </w:tc>
      </w:tr>
      <w:tr w:rsidR="0067310E" w:rsidRPr="00911995" w:rsidTr="005D7A10">
        <w:trPr>
          <w:cantSplit/>
        </w:trPr>
        <w:tc>
          <w:tcPr>
            <w:tcW w:w="0" w:type="auto"/>
          </w:tcPr>
          <w:p w:rsidR="0067310E" w:rsidRPr="003551BB" w:rsidRDefault="0067310E" w:rsidP="005D7A10">
            <w:pPr>
              <w:pStyle w:val="Term"/>
              <w:rPr>
                <w:lang w:eastAsia="ja-JP"/>
              </w:rPr>
            </w:pPr>
            <w:r w:rsidRPr="003551BB">
              <w:rPr>
                <w:b/>
                <w:color w:val="000000"/>
                <w:szCs w:val="22"/>
              </w:rPr>
              <w:t>ACC</w:t>
            </w:r>
            <w:r w:rsidRPr="003551BB">
              <w:rPr>
                <w:lang w:eastAsia="ja-JP"/>
              </w:rPr>
              <w:t xml:space="preserve">. </w:t>
            </w:r>
            <w:r w:rsidRPr="003551BB">
              <w:rPr>
                <w:color w:val="000000"/>
                <w:szCs w:val="22"/>
              </w:rPr>
              <w:t>Area Control Centre</w:t>
            </w:r>
          </w:p>
        </w:tc>
      </w:tr>
      <w:tr w:rsidR="0067310E" w:rsidRPr="00911995" w:rsidTr="005D7A10">
        <w:trPr>
          <w:cantSplit/>
        </w:trPr>
        <w:tc>
          <w:tcPr>
            <w:tcW w:w="0" w:type="auto"/>
          </w:tcPr>
          <w:p w:rsidR="0067310E" w:rsidRPr="00B9304D" w:rsidRDefault="0067310E" w:rsidP="005D7A10">
            <w:pPr>
              <w:pStyle w:val="Term"/>
              <w:rPr>
                <w:highlight w:val="green"/>
              </w:rPr>
            </w:pPr>
            <w:commentRangeStart w:id="12"/>
            <w:r w:rsidRPr="00B9304D">
              <w:rPr>
                <w:b/>
                <w:szCs w:val="22"/>
                <w:highlight w:val="green"/>
              </w:rPr>
              <w:t>ACI</w:t>
            </w:r>
            <w:r w:rsidRPr="00B9304D">
              <w:rPr>
                <w:highlight w:val="green"/>
              </w:rPr>
              <w:t xml:space="preserve">. </w:t>
            </w:r>
            <w:r w:rsidRPr="00B9304D">
              <w:rPr>
                <w:szCs w:val="22"/>
                <w:highlight w:val="green"/>
              </w:rPr>
              <w:t>Area of Common Interest</w:t>
            </w:r>
            <w:commentRangeEnd w:id="12"/>
            <w:r w:rsidR="00F7082A">
              <w:rPr>
                <w:rStyle w:val="CommentReference"/>
                <w:rFonts w:eastAsia="Times New Roman"/>
                <w:b/>
                <w:i/>
                <w:color w:val="0000FF"/>
              </w:rPr>
              <w:commentReference w:id="12"/>
            </w:r>
          </w:p>
        </w:tc>
      </w:tr>
      <w:tr w:rsidR="0067310E" w:rsidRPr="00911995" w:rsidTr="005D7A10">
        <w:trPr>
          <w:cantSplit/>
        </w:trPr>
        <w:tc>
          <w:tcPr>
            <w:tcW w:w="0" w:type="auto"/>
          </w:tcPr>
          <w:p w:rsidR="0067310E" w:rsidRPr="00B9304D" w:rsidRDefault="0067310E" w:rsidP="005D7A10">
            <w:pPr>
              <w:pStyle w:val="Term"/>
              <w:rPr>
                <w:rStyle w:val="TermLabel"/>
                <w:highlight w:val="green"/>
              </w:rPr>
            </w:pPr>
            <w:r w:rsidRPr="00B9304D">
              <w:rPr>
                <w:b/>
                <w:szCs w:val="22"/>
                <w:highlight w:val="green"/>
              </w:rPr>
              <w:t>ACP</w:t>
            </w:r>
            <w:r w:rsidRPr="00B9304D">
              <w:rPr>
                <w:highlight w:val="green"/>
              </w:rPr>
              <w:t xml:space="preserve">.  </w:t>
            </w:r>
            <w:r w:rsidRPr="00B9304D">
              <w:rPr>
                <w:szCs w:val="22"/>
                <w:highlight w:val="green"/>
              </w:rPr>
              <w:t>Acceptance (AIDC message)</w:t>
            </w:r>
          </w:p>
        </w:tc>
      </w:tr>
      <w:tr w:rsidR="0067310E" w:rsidRPr="00911995" w:rsidTr="005D7A10">
        <w:trPr>
          <w:cantSplit/>
        </w:trPr>
        <w:tc>
          <w:tcPr>
            <w:tcW w:w="0" w:type="auto"/>
          </w:tcPr>
          <w:p w:rsidR="0067310E" w:rsidRPr="003551BB" w:rsidRDefault="0067310E" w:rsidP="005D7A10">
            <w:pPr>
              <w:pStyle w:val="Term"/>
              <w:rPr>
                <w:rStyle w:val="TermLabel"/>
              </w:rPr>
            </w:pPr>
            <w:r w:rsidRPr="003551BB">
              <w:rPr>
                <w:b/>
                <w:color w:val="000000"/>
                <w:szCs w:val="22"/>
              </w:rPr>
              <w:t>ADS</w:t>
            </w:r>
            <w:r w:rsidRPr="003551BB">
              <w:rPr>
                <w:color w:val="000000"/>
                <w:szCs w:val="22"/>
              </w:rPr>
              <w:t>.  Automatic Dependent Surveillance</w:t>
            </w:r>
          </w:p>
        </w:tc>
      </w:tr>
      <w:tr w:rsidR="0067310E" w:rsidRPr="00911995" w:rsidTr="005D7A10">
        <w:trPr>
          <w:cantSplit/>
        </w:trPr>
        <w:tc>
          <w:tcPr>
            <w:tcW w:w="0" w:type="auto"/>
          </w:tcPr>
          <w:p w:rsidR="0067310E" w:rsidRPr="00B9304D" w:rsidRDefault="0067310E" w:rsidP="005D7A10">
            <w:pPr>
              <w:pStyle w:val="Term"/>
              <w:rPr>
                <w:highlight w:val="green"/>
                <w:lang w:eastAsia="ja-JP"/>
              </w:rPr>
            </w:pPr>
            <w:r w:rsidRPr="00B9304D">
              <w:rPr>
                <w:b/>
                <w:color w:val="000000"/>
                <w:szCs w:val="22"/>
                <w:highlight w:val="green"/>
              </w:rPr>
              <w:t>ADS-B</w:t>
            </w:r>
            <w:r w:rsidRPr="00B9304D">
              <w:rPr>
                <w:color w:val="000000"/>
                <w:szCs w:val="22"/>
                <w:highlight w:val="green"/>
              </w:rPr>
              <w:t>.  Automatic Dependent Surveillance – Broadcast</w:t>
            </w:r>
          </w:p>
        </w:tc>
      </w:tr>
      <w:tr w:rsidR="0067310E" w:rsidRPr="00911995" w:rsidTr="005D7A10">
        <w:trPr>
          <w:cantSplit/>
        </w:trPr>
        <w:tc>
          <w:tcPr>
            <w:tcW w:w="0" w:type="auto"/>
          </w:tcPr>
          <w:p w:rsidR="0067310E" w:rsidRPr="00B9304D" w:rsidRDefault="0067310E" w:rsidP="005D7A10">
            <w:pPr>
              <w:pStyle w:val="Term"/>
              <w:rPr>
                <w:highlight w:val="green"/>
                <w:lang w:eastAsia="ja-JP"/>
              </w:rPr>
            </w:pPr>
            <w:r w:rsidRPr="00B9304D">
              <w:rPr>
                <w:b/>
                <w:color w:val="000000"/>
                <w:szCs w:val="22"/>
                <w:highlight w:val="green"/>
              </w:rPr>
              <w:t>ADS-C</w:t>
            </w:r>
            <w:r w:rsidRPr="00B9304D">
              <w:rPr>
                <w:color w:val="000000"/>
                <w:szCs w:val="22"/>
                <w:highlight w:val="green"/>
              </w:rPr>
              <w:t>.  Automatic Dependent Surveillance – Contract</w:t>
            </w:r>
          </w:p>
        </w:tc>
      </w:tr>
      <w:tr w:rsidR="0067310E" w:rsidRPr="00911995" w:rsidTr="005D7A10">
        <w:trPr>
          <w:cantSplit/>
        </w:trPr>
        <w:tc>
          <w:tcPr>
            <w:tcW w:w="0" w:type="auto"/>
          </w:tcPr>
          <w:p w:rsidR="0067310E" w:rsidRPr="00B9304D" w:rsidRDefault="0067310E" w:rsidP="005D7A10">
            <w:pPr>
              <w:pStyle w:val="Term"/>
              <w:rPr>
                <w:highlight w:val="green"/>
                <w:lang w:eastAsia="ja-JP"/>
              </w:rPr>
            </w:pPr>
            <w:r w:rsidRPr="00B9304D">
              <w:rPr>
                <w:b/>
                <w:color w:val="000000"/>
                <w:szCs w:val="22"/>
                <w:highlight w:val="green"/>
              </w:rPr>
              <w:t>AFN</w:t>
            </w:r>
            <w:r w:rsidRPr="00B9304D">
              <w:rPr>
                <w:color w:val="000000"/>
                <w:szCs w:val="22"/>
                <w:highlight w:val="green"/>
              </w:rPr>
              <w:t>.  ATS Facilities Notification</w:t>
            </w:r>
          </w:p>
        </w:tc>
      </w:tr>
      <w:tr w:rsidR="0067310E" w:rsidRPr="00911995" w:rsidTr="005D7A10">
        <w:trPr>
          <w:cantSplit/>
        </w:trPr>
        <w:tc>
          <w:tcPr>
            <w:tcW w:w="0" w:type="auto"/>
          </w:tcPr>
          <w:p w:rsidR="0067310E" w:rsidRPr="003551BB" w:rsidRDefault="0067310E" w:rsidP="005D7A10">
            <w:pPr>
              <w:pStyle w:val="Term"/>
              <w:rPr>
                <w:lang w:eastAsia="ja-JP"/>
              </w:rPr>
            </w:pPr>
            <w:r w:rsidRPr="003551BB">
              <w:rPr>
                <w:b/>
                <w:color w:val="000000"/>
                <w:szCs w:val="22"/>
              </w:rPr>
              <w:t>AFTN</w:t>
            </w:r>
            <w:r w:rsidRPr="003551BB">
              <w:rPr>
                <w:color w:val="000000"/>
                <w:szCs w:val="22"/>
              </w:rPr>
              <w:t>.  Aeronautical Fixed Telecommunications Network</w:t>
            </w:r>
          </w:p>
        </w:tc>
      </w:tr>
      <w:tr w:rsidR="0067310E" w:rsidRPr="00911995" w:rsidTr="005D7A10">
        <w:trPr>
          <w:cantSplit/>
        </w:trPr>
        <w:tc>
          <w:tcPr>
            <w:tcW w:w="0" w:type="auto"/>
          </w:tcPr>
          <w:p w:rsidR="0067310E" w:rsidRPr="003551BB" w:rsidRDefault="0067310E" w:rsidP="005D7A10">
            <w:pPr>
              <w:pStyle w:val="Note"/>
              <w:ind w:firstLine="0"/>
              <w:rPr>
                <w:i w:val="0"/>
              </w:rPr>
            </w:pPr>
            <w:r w:rsidRPr="003551BB">
              <w:rPr>
                <w:b/>
                <w:i w:val="0"/>
                <w:color w:val="000000"/>
                <w:szCs w:val="22"/>
              </w:rPr>
              <w:t>AIDC</w:t>
            </w:r>
            <w:r w:rsidRPr="003551BB">
              <w:rPr>
                <w:i w:val="0"/>
                <w:color w:val="000000"/>
                <w:szCs w:val="22"/>
              </w:rPr>
              <w:t>.  ATS Inter facility Data Communications</w:t>
            </w:r>
          </w:p>
        </w:tc>
      </w:tr>
      <w:tr w:rsidR="0067310E" w:rsidRPr="00911995" w:rsidTr="005D7A10">
        <w:trPr>
          <w:cantSplit/>
        </w:trPr>
        <w:tc>
          <w:tcPr>
            <w:tcW w:w="0" w:type="auto"/>
          </w:tcPr>
          <w:p w:rsidR="0067310E" w:rsidRPr="00B9304D" w:rsidRDefault="0067310E" w:rsidP="005D7A10">
            <w:pPr>
              <w:pStyle w:val="Term"/>
              <w:rPr>
                <w:highlight w:val="green"/>
                <w:lang w:eastAsia="ja-JP"/>
              </w:rPr>
            </w:pPr>
            <w:r w:rsidRPr="00B9304D">
              <w:rPr>
                <w:b/>
                <w:color w:val="000000"/>
                <w:szCs w:val="22"/>
                <w:highlight w:val="green"/>
              </w:rPr>
              <w:t>AOC</w:t>
            </w:r>
            <w:r w:rsidRPr="00B9304D">
              <w:rPr>
                <w:color w:val="000000"/>
                <w:szCs w:val="22"/>
                <w:highlight w:val="green"/>
              </w:rPr>
              <w:t>.  Airline Operational Control (also stands for Assumption of Control)</w:t>
            </w:r>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color w:val="000000"/>
                <w:szCs w:val="22"/>
                <w:highlight w:val="green"/>
              </w:rPr>
              <w:t>AMHS</w:t>
            </w:r>
            <w:r w:rsidRPr="00B9304D">
              <w:rPr>
                <w:color w:val="000000"/>
                <w:szCs w:val="22"/>
                <w:highlight w:val="green"/>
              </w:rPr>
              <w:t>.  ATS Message Handling System</w:t>
            </w:r>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color w:val="000000"/>
                <w:szCs w:val="22"/>
                <w:highlight w:val="green"/>
              </w:rPr>
              <w:t>APANPIRG</w:t>
            </w:r>
            <w:r w:rsidRPr="00B9304D">
              <w:rPr>
                <w:color w:val="000000"/>
                <w:szCs w:val="22"/>
                <w:highlight w:val="green"/>
              </w:rPr>
              <w:t xml:space="preserve">.  </w:t>
            </w:r>
            <w:smartTag w:uri="urn:schemas-microsoft-com:office:smarttags" w:element="place">
              <w:r w:rsidRPr="00B9304D">
                <w:rPr>
                  <w:color w:val="000000"/>
                  <w:szCs w:val="22"/>
                  <w:highlight w:val="green"/>
                </w:rPr>
                <w:t>Asia</w:t>
              </w:r>
            </w:smartTag>
            <w:r w:rsidRPr="00B9304D">
              <w:rPr>
                <w:color w:val="000000"/>
                <w:szCs w:val="22"/>
                <w:highlight w:val="green"/>
              </w:rPr>
              <w:t xml:space="preserve"> Pacific Air Navigation Planning and Implementation Regional Group</w:t>
            </w:r>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color w:val="000000"/>
                <w:szCs w:val="22"/>
                <w:highlight w:val="green"/>
              </w:rPr>
              <w:t>ARINC</w:t>
            </w:r>
            <w:r w:rsidRPr="00B9304D">
              <w:rPr>
                <w:color w:val="000000"/>
                <w:szCs w:val="22"/>
                <w:highlight w:val="green"/>
              </w:rPr>
              <w:t>.  Aeronautical Radio Inc.</w:t>
            </w:r>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szCs w:val="22"/>
                <w:highlight w:val="green"/>
              </w:rPr>
              <w:t>ARTCC</w:t>
            </w:r>
            <w:r w:rsidRPr="00B9304D">
              <w:rPr>
                <w:szCs w:val="22"/>
                <w:highlight w:val="green"/>
              </w:rPr>
              <w:t xml:space="preserve">.  </w:t>
            </w:r>
            <w:smartTag w:uri="urn:schemas-microsoft-com:office:smarttags" w:element="place">
              <w:smartTag w:uri="urn:schemas-microsoft-com:office:smarttags" w:element="PlaceName">
                <w:r w:rsidRPr="00B9304D">
                  <w:rPr>
                    <w:szCs w:val="22"/>
                    <w:highlight w:val="green"/>
                  </w:rPr>
                  <w:t>Air</w:t>
                </w:r>
              </w:smartTag>
              <w:r w:rsidRPr="00B9304D">
                <w:rPr>
                  <w:szCs w:val="22"/>
                  <w:highlight w:val="green"/>
                </w:rPr>
                <w:t xml:space="preserve"> </w:t>
              </w:r>
              <w:smartTag w:uri="urn:schemas-microsoft-com:office:smarttags" w:element="PlaceName">
                <w:r w:rsidRPr="00B9304D">
                  <w:rPr>
                    <w:szCs w:val="22"/>
                    <w:highlight w:val="green"/>
                  </w:rPr>
                  <w:t>Route</w:t>
                </w:r>
              </w:smartTag>
              <w:r w:rsidRPr="00B9304D">
                <w:rPr>
                  <w:szCs w:val="22"/>
                  <w:highlight w:val="green"/>
                </w:rPr>
                <w:t xml:space="preserve"> </w:t>
              </w:r>
              <w:smartTag w:uri="urn:schemas-microsoft-com:office:smarttags" w:element="PlaceName">
                <w:r w:rsidRPr="00B9304D">
                  <w:rPr>
                    <w:szCs w:val="22"/>
                    <w:highlight w:val="green"/>
                  </w:rPr>
                  <w:t>Traffic</w:t>
                </w:r>
              </w:smartTag>
              <w:r w:rsidRPr="00B9304D">
                <w:rPr>
                  <w:szCs w:val="22"/>
                  <w:highlight w:val="green"/>
                </w:rPr>
                <w:t xml:space="preserve"> </w:t>
              </w:r>
              <w:smartTag w:uri="urn:schemas-microsoft-com:office:smarttags" w:element="PlaceName">
                <w:r w:rsidRPr="00B9304D">
                  <w:rPr>
                    <w:szCs w:val="22"/>
                    <w:highlight w:val="green"/>
                  </w:rPr>
                  <w:t>Control</w:t>
                </w:r>
              </w:smartTag>
              <w:r w:rsidRPr="00B9304D">
                <w:rPr>
                  <w:szCs w:val="22"/>
                  <w:highlight w:val="green"/>
                </w:rPr>
                <w:t xml:space="preserve"> </w:t>
              </w:r>
              <w:smartTag w:uri="urn:schemas-microsoft-com:office:smarttags" w:element="PlaceType">
                <w:r w:rsidRPr="00B9304D">
                  <w:rPr>
                    <w:szCs w:val="22"/>
                    <w:highlight w:val="green"/>
                  </w:rPr>
                  <w:t>Center</w:t>
                </w:r>
              </w:smartTag>
            </w:smartTag>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szCs w:val="22"/>
                <w:highlight w:val="green"/>
              </w:rPr>
              <w:t>ASIA/PAC</w:t>
            </w:r>
            <w:r w:rsidRPr="00B9304D">
              <w:rPr>
                <w:szCs w:val="22"/>
                <w:highlight w:val="green"/>
              </w:rPr>
              <w:t>.  Asia/Pacific</w:t>
            </w:r>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szCs w:val="22"/>
                <w:highlight w:val="green"/>
              </w:rPr>
              <w:t>ASM</w:t>
            </w:r>
            <w:r w:rsidRPr="00B9304D">
              <w:rPr>
                <w:szCs w:val="22"/>
                <w:highlight w:val="green"/>
              </w:rPr>
              <w:t>.  Application Status Monitor (AIDC message)</w:t>
            </w:r>
          </w:p>
        </w:tc>
      </w:tr>
      <w:tr w:rsidR="0067310E" w:rsidRPr="00911995" w:rsidTr="005D7A10">
        <w:trPr>
          <w:cantSplit/>
        </w:trPr>
        <w:tc>
          <w:tcPr>
            <w:tcW w:w="0" w:type="auto"/>
          </w:tcPr>
          <w:p w:rsidR="0067310E" w:rsidRPr="003551BB" w:rsidRDefault="0067310E" w:rsidP="005D7A10">
            <w:pPr>
              <w:pStyle w:val="Term"/>
              <w:rPr>
                <w:lang w:eastAsia="ja-JP"/>
              </w:rPr>
            </w:pPr>
            <w:r w:rsidRPr="003551BB">
              <w:rPr>
                <w:b/>
                <w:color w:val="000000"/>
                <w:szCs w:val="22"/>
              </w:rPr>
              <w:t>ATC</w:t>
            </w:r>
            <w:r w:rsidRPr="003551BB">
              <w:rPr>
                <w:color w:val="000000"/>
                <w:szCs w:val="22"/>
              </w:rPr>
              <w:t>.  Air Traffic Control</w:t>
            </w:r>
          </w:p>
        </w:tc>
      </w:tr>
      <w:tr w:rsidR="00B9304D" w:rsidRPr="00911995" w:rsidTr="005D7A10">
        <w:trPr>
          <w:cantSplit/>
        </w:trPr>
        <w:tc>
          <w:tcPr>
            <w:tcW w:w="0" w:type="auto"/>
          </w:tcPr>
          <w:p w:rsidR="00B9304D" w:rsidRPr="00443068" w:rsidRDefault="00B9304D" w:rsidP="00B9304D">
            <w:pPr>
              <w:pStyle w:val="Term"/>
              <w:rPr>
                <w:b/>
                <w:color w:val="000000"/>
                <w:szCs w:val="22"/>
                <w:highlight w:val="green"/>
              </w:rPr>
            </w:pPr>
            <w:r w:rsidRPr="00443068">
              <w:rPr>
                <w:b/>
                <w:color w:val="000000"/>
                <w:szCs w:val="22"/>
                <w:highlight w:val="cyan"/>
              </w:rPr>
              <w:t xml:space="preserve">ATFM.  </w:t>
            </w:r>
            <w:r w:rsidRPr="00581C9F">
              <w:rPr>
                <w:color w:val="000000"/>
                <w:szCs w:val="22"/>
                <w:highlight w:val="cyan"/>
              </w:rPr>
              <w:t>Air Traffic Flow Management</w:t>
            </w:r>
          </w:p>
        </w:tc>
      </w:tr>
      <w:tr w:rsidR="0067310E" w:rsidRPr="00911995" w:rsidTr="005D7A10">
        <w:trPr>
          <w:cantSplit/>
          <w:trHeight w:val="477"/>
        </w:trPr>
        <w:tc>
          <w:tcPr>
            <w:tcW w:w="0" w:type="auto"/>
          </w:tcPr>
          <w:p w:rsidR="0067310E" w:rsidRPr="00B9304D" w:rsidRDefault="0067310E" w:rsidP="005D7A10">
            <w:pPr>
              <w:pStyle w:val="Term"/>
              <w:rPr>
                <w:highlight w:val="green"/>
                <w:lang w:eastAsia="ja-JP"/>
              </w:rPr>
            </w:pPr>
            <w:r w:rsidRPr="00B9304D">
              <w:rPr>
                <w:b/>
                <w:color w:val="000000"/>
                <w:szCs w:val="22"/>
                <w:highlight w:val="green"/>
              </w:rPr>
              <w:t>ATSC</w:t>
            </w:r>
            <w:r w:rsidRPr="00B9304D">
              <w:rPr>
                <w:color w:val="000000"/>
                <w:szCs w:val="22"/>
                <w:highlight w:val="green"/>
              </w:rPr>
              <w:t xml:space="preserve">.  </w:t>
            </w:r>
            <w:smartTag w:uri="urn:schemas-microsoft-com:office:smarttags" w:element="place">
              <w:smartTag w:uri="urn:schemas-microsoft-com:office:smarttags" w:element="PlaceName">
                <w:r w:rsidRPr="00B9304D">
                  <w:rPr>
                    <w:color w:val="000000"/>
                    <w:szCs w:val="22"/>
                    <w:highlight w:val="green"/>
                  </w:rPr>
                  <w:t>Air</w:t>
                </w:r>
              </w:smartTag>
              <w:r w:rsidRPr="00B9304D">
                <w:rPr>
                  <w:color w:val="000000"/>
                  <w:szCs w:val="22"/>
                  <w:highlight w:val="green"/>
                </w:rPr>
                <w:t xml:space="preserve"> </w:t>
              </w:r>
              <w:smartTag w:uri="urn:schemas-microsoft-com:office:smarttags" w:element="PlaceName">
                <w:r w:rsidRPr="00B9304D">
                  <w:rPr>
                    <w:color w:val="000000"/>
                    <w:szCs w:val="22"/>
                    <w:highlight w:val="green"/>
                  </w:rPr>
                  <w:t>Traffic</w:t>
                </w:r>
              </w:smartTag>
              <w:r w:rsidRPr="00B9304D">
                <w:rPr>
                  <w:color w:val="000000"/>
                  <w:szCs w:val="22"/>
                  <w:highlight w:val="green"/>
                </w:rPr>
                <w:t xml:space="preserve"> </w:t>
              </w:r>
              <w:smartTag w:uri="urn:schemas-microsoft-com:office:smarttags" w:element="PlaceName">
                <w:r w:rsidRPr="00B9304D">
                  <w:rPr>
                    <w:color w:val="000000"/>
                    <w:szCs w:val="22"/>
                    <w:highlight w:val="green"/>
                  </w:rPr>
                  <w:t>Service</w:t>
                </w:r>
              </w:smartTag>
              <w:r w:rsidRPr="00B9304D">
                <w:rPr>
                  <w:color w:val="000000"/>
                  <w:szCs w:val="22"/>
                  <w:highlight w:val="green"/>
                </w:rPr>
                <w:t xml:space="preserve"> </w:t>
              </w:r>
              <w:smartTag w:uri="urn:schemas-microsoft-com:office:smarttags" w:element="PlaceType">
                <w:r w:rsidRPr="00B9304D">
                  <w:rPr>
                    <w:color w:val="000000"/>
                    <w:szCs w:val="22"/>
                    <w:highlight w:val="green"/>
                  </w:rPr>
                  <w:t>Center</w:t>
                </w:r>
              </w:smartTag>
            </w:smartTag>
          </w:p>
        </w:tc>
      </w:tr>
      <w:tr w:rsidR="0067310E" w:rsidRPr="00911995" w:rsidTr="005D7A10">
        <w:trPr>
          <w:cantSplit/>
        </w:trPr>
        <w:tc>
          <w:tcPr>
            <w:tcW w:w="0" w:type="auto"/>
          </w:tcPr>
          <w:p w:rsidR="0067310E" w:rsidRPr="003551BB" w:rsidRDefault="0067310E" w:rsidP="005D7A10">
            <w:pPr>
              <w:pStyle w:val="Term"/>
              <w:rPr>
                <w:rStyle w:val="TermLabel"/>
                <w:b w:val="0"/>
              </w:rPr>
            </w:pPr>
            <w:r w:rsidRPr="003551BB">
              <w:rPr>
                <w:b/>
                <w:color w:val="000000"/>
                <w:szCs w:val="22"/>
              </w:rPr>
              <w:t>ATM</w:t>
            </w:r>
            <w:r w:rsidRPr="003551BB">
              <w:rPr>
                <w:color w:val="000000"/>
                <w:szCs w:val="22"/>
              </w:rPr>
              <w:t>.  Air Traffic Management</w:t>
            </w:r>
          </w:p>
        </w:tc>
      </w:tr>
      <w:tr w:rsidR="0067310E" w:rsidRPr="00911995" w:rsidTr="005D7A10">
        <w:trPr>
          <w:cantSplit/>
        </w:trPr>
        <w:tc>
          <w:tcPr>
            <w:tcW w:w="0" w:type="auto"/>
          </w:tcPr>
          <w:p w:rsidR="0067310E" w:rsidRPr="00B9304D" w:rsidRDefault="0067310E" w:rsidP="005D7A10">
            <w:pPr>
              <w:pStyle w:val="List"/>
              <w:numPr>
                <w:ilvl w:val="0"/>
                <w:numId w:val="0"/>
              </w:numPr>
              <w:rPr>
                <w:highlight w:val="green"/>
              </w:rPr>
            </w:pPr>
            <w:r w:rsidRPr="00B9304D">
              <w:rPr>
                <w:b/>
                <w:szCs w:val="22"/>
                <w:highlight w:val="green"/>
              </w:rPr>
              <w:t>ATMOC</w:t>
            </w:r>
            <w:r w:rsidRPr="00B9304D">
              <w:rPr>
                <w:szCs w:val="22"/>
                <w:highlight w:val="green"/>
              </w:rPr>
              <w:t xml:space="preserve">.  </w:t>
            </w:r>
            <w:smartTag w:uri="urn:schemas-microsoft-com:office:smarttags" w:element="place">
              <w:smartTag w:uri="urn:schemas-microsoft-com:office:smarttags" w:element="PlaceName">
                <w:r w:rsidRPr="00B9304D">
                  <w:rPr>
                    <w:szCs w:val="22"/>
                    <w:highlight w:val="green"/>
                  </w:rPr>
                  <w:t>Air</w:t>
                </w:r>
              </w:smartTag>
              <w:r w:rsidRPr="00B9304D">
                <w:rPr>
                  <w:szCs w:val="22"/>
                  <w:highlight w:val="green"/>
                </w:rPr>
                <w:t xml:space="preserve"> </w:t>
              </w:r>
              <w:smartTag w:uri="urn:schemas-microsoft-com:office:smarttags" w:element="PlaceName">
                <w:r w:rsidRPr="00B9304D">
                  <w:rPr>
                    <w:szCs w:val="22"/>
                    <w:highlight w:val="green"/>
                  </w:rPr>
                  <w:t>Traffic</w:t>
                </w:r>
              </w:smartTag>
              <w:r w:rsidRPr="00B9304D">
                <w:rPr>
                  <w:szCs w:val="22"/>
                  <w:highlight w:val="green"/>
                </w:rPr>
                <w:t xml:space="preserve"> </w:t>
              </w:r>
              <w:smartTag w:uri="urn:schemas-microsoft-com:office:smarttags" w:element="PlaceName">
                <w:r w:rsidRPr="00B9304D">
                  <w:rPr>
                    <w:szCs w:val="22"/>
                    <w:highlight w:val="green"/>
                  </w:rPr>
                  <w:t>Management</w:t>
                </w:r>
              </w:smartTag>
              <w:r w:rsidRPr="00B9304D">
                <w:rPr>
                  <w:szCs w:val="22"/>
                  <w:highlight w:val="green"/>
                </w:rPr>
                <w:t xml:space="preserve"> </w:t>
              </w:r>
              <w:smartTag w:uri="urn:schemas-microsoft-com:office:smarttags" w:element="PlaceName">
                <w:r w:rsidRPr="00B9304D">
                  <w:rPr>
                    <w:szCs w:val="22"/>
                    <w:highlight w:val="green"/>
                  </w:rPr>
                  <w:t>Operations</w:t>
                </w:r>
              </w:smartTag>
              <w:r w:rsidRPr="00B9304D">
                <w:rPr>
                  <w:szCs w:val="22"/>
                  <w:highlight w:val="green"/>
                </w:rPr>
                <w:t xml:space="preserve"> </w:t>
              </w:r>
              <w:smartTag w:uri="urn:schemas-microsoft-com:office:smarttags" w:element="PlaceType">
                <w:r w:rsidRPr="00B9304D">
                  <w:rPr>
                    <w:szCs w:val="22"/>
                    <w:highlight w:val="green"/>
                  </w:rPr>
                  <w:t>Center</w:t>
                </w:r>
              </w:smartTag>
            </w:smartTag>
          </w:p>
        </w:tc>
      </w:tr>
      <w:tr w:rsidR="0067310E" w:rsidRPr="00911995" w:rsidTr="005D7A10">
        <w:trPr>
          <w:cantSplit/>
        </w:trPr>
        <w:tc>
          <w:tcPr>
            <w:tcW w:w="0" w:type="auto"/>
          </w:tcPr>
          <w:p w:rsidR="0067310E" w:rsidRPr="003551BB" w:rsidRDefault="0067310E" w:rsidP="005D7A10">
            <w:pPr>
              <w:pStyle w:val="Term"/>
            </w:pPr>
            <w:r w:rsidRPr="003551BB">
              <w:rPr>
                <w:b/>
                <w:color w:val="000000"/>
                <w:szCs w:val="22"/>
              </w:rPr>
              <w:lastRenderedPageBreak/>
              <w:t>ATN</w:t>
            </w:r>
            <w:r w:rsidRPr="003551BB">
              <w:rPr>
                <w:color w:val="000000"/>
                <w:szCs w:val="22"/>
              </w:rPr>
              <w:t>.  Aeronautical Telecommunications Network</w:t>
            </w:r>
          </w:p>
        </w:tc>
      </w:tr>
      <w:tr w:rsidR="0067310E" w:rsidRPr="00911995" w:rsidTr="005D7A10">
        <w:trPr>
          <w:cantSplit/>
        </w:trPr>
        <w:tc>
          <w:tcPr>
            <w:tcW w:w="0" w:type="auto"/>
          </w:tcPr>
          <w:p w:rsidR="0067310E" w:rsidRPr="003551BB" w:rsidRDefault="0067310E" w:rsidP="005D7A10">
            <w:pPr>
              <w:pStyle w:val="Term"/>
            </w:pPr>
            <w:r w:rsidRPr="003551BB">
              <w:rPr>
                <w:b/>
                <w:color w:val="000000"/>
                <w:szCs w:val="22"/>
              </w:rPr>
              <w:t>ATS</w:t>
            </w:r>
            <w:r w:rsidRPr="003551BB">
              <w:rPr>
                <w:color w:val="000000"/>
                <w:szCs w:val="22"/>
              </w:rPr>
              <w:t>.  Air Traffic Services</w:t>
            </w:r>
          </w:p>
        </w:tc>
      </w:tr>
      <w:tr w:rsidR="0067310E" w:rsidRPr="00911995" w:rsidTr="005D7A10">
        <w:trPr>
          <w:cantSplit/>
        </w:trPr>
        <w:tc>
          <w:tcPr>
            <w:tcW w:w="0" w:type="auto"/>
          </w:tcPr>
          <w:p w:rsidR="0067310E" w:rsidRPr="00B9304D" w:rsidRDefault="0067310E" w:rsidP="005D7A10">
            <w:pPr>
              <w:pStyle w:val="Term"/>
              <w:rPr>
                <w:highlight w:val="green"/>
              </w:rPr>
            </w:pPr>
            <w:r w:rsidRPr="00B9304D">
              <w:rPr>
                <w:b/>
                <w:color w:val="000000"/>
                <w:szCs w:val="22"/>
                <w:highlight w:val="green"/>
              </w:rPr>
              <w:t>ATSU</w:t>
            </w:r>
            <w:r w:rsidRPr="00B9304D">
              <w:rPr>
                <w:color w:val="000000"/>
                <w:szCs w:val="22"/>
                <w:highlight w:val="green"/>
              </w:rPr>
              <w:t>.  Air Traffic Service Unit</w:t>
            </w:r>
          </w:p>
        </w:tc>
      </w:tr>
      <w:tr w:rsidR="00B9304D" w:rsidRPr="00911995" w:rsidTr="005D7A10">
        <w:trPr>
          <w:cantSplit/>
        </w:trPr>
        <w:tc>
          <w:tcPr>
            <w:tcW w:w="0" w:type="auto"/>
          </w:tcPr>
          <w:p w:rsidR="00B9304D" w:rsidRPr="00443068" w:rsidRDefault="00B9304D" w:rsidP="00B9304D">
            <w:pPr>
              <w:pStyle w:val="Term"/>
              <w:rPr>
                <w:b/>
                <w:color w:val="000000"/>
                <w:szCs w:val="22"/>
                <w:highlight w:val="green"/>
              </w:rPr>
            </w:pPr>
            <w:r w:rsidRPr="00443068">
              <w:rPr>
                <w:b/>
                <w:color w:val="000000"/>
                <w:szCs w:val="22"/>
                <w:highlight w:val="cyan"/>
              </w:rPr>
              <w:t xml:space="preserve">CADAG.  </w:t>
            </w:r>
            <w:r w:rsidRPr="00581C9F">
              <w:rPr>
                <w:color w:val="000000"/>
                <w:szCs w:val="22"/>
                <w:highlight w:val="cyan"/>
              </w:rPr>
              <w:t>Communications, Automation, and Data Link Applications Group</w:t>
            </w:r>
          </w:p>
        </w:tc>
      </w:tr>
      <w:tr w:rsidR="00B9304D" w:rsidRPr="00911995" w:rsidTr="005D7A10">
        <w:trPr>
          <w:cantSplit/>
        </w:trPr>
        <w:tc>
          <w:tcPr>
            <w:tcW w:w="0" w:type="auto"/>
          </w:tcPr>
          <w:p w:rsidR="00B9304D" w:rsidRDefault="00B9304D" w:rsidP="00B9304D">
            <w:pPr>
              <w:pStyle w:val="Term"/>
              <w:rPr>
                <w:b/>
                <w:color w:val="000000"/>
                <w:szCs w:val="22"/>
                <w:highlight w:val="green"/>
              </w:rPr>
            </w:pPr>
            <w:r w:rsidRPr="00443068">
              <w:rPr>
                <w:b/>
                <w:color w:val="000000"/>
                <w:szCs w:val="22"/>
                <w:highlight w:val="cyan"/>
              </w:rPr>
              <w:t xml:space="preserve">COMAG.  </w:t>
            </w:r>
            <w:r w:rsidRPr="00581C9F">
              <w:rPr>
                <w:color w:val="000000"/>
                <w:szCs w:val="22"/>
                <w:highlight w:val="cyan"/>
              </w:rPr>
              <w:t>Communications and Automation Group</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C-ATSU</w:t>
            </w:r>
            <w:r w:rsidRPr="00B9304D">
              <w:rPr>
                <w:color w:val="000000"/>
                <w:szCs w:val="22"/>
                <w:highlight w:val="green"/>
              </w:rPr>
              <w:t>.  Controlling ATSU</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CDN</w:t>
            </w:r>
            <w:r w:rsidRPr="00B9304D">
              <w:rPr>
                <w:color w:val="000000"/>
                <w:szCs w:val="22"/>
                <w:highlight w:val="green"/>
              </w:rPr>
              <w:t>.  Coordination (AIDC message)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CHG</w:t>
            </w:r>
            <w:r w:rsidRPr="00B9304D">
              <w:rPr>
                <w:color w:val="000000"/>
                <w:szCs w:val="22"/>
                <w:highlight w:val="green"/>
              </w:rPr>
              <w:t>.  ICAO Modification Message</w:t>
            </w:r>
          </w:p>
        </w:tc>
      </w:tr>
      <w:tr w:rsidR="00B9304D" w:rsidRPr="00BA7857" w:rsidTr="005D7A10">
        <w:trPr>
          <w:cantSplit/>
        </w:trPr>
        <w:tc>
          <w:tcPr>
            <w:tcW w:w="0" w:type="auto"/>
          </w:tcPr>
          <w:p w:rsidR="00B9304D" w:rsidRPr="00B9304D" w:rsidRDefault="00B9304D" w:rsidP="005D7A10">
            <w:pPr>
              <w:pStyle w:val="Note"/>
              <w:ind w:firstLine="0"/>
              <w:rPr>
                <w:i w:val="0"/>
                <w:highlight w:val="green"/>
              </w:rPr>
            </w:pPr>
            <w:r w:rsidRPr="00B9304D">
              <w:rPr>
                <w:b/>
                <w:i w:val="0"/>
                <w:color w:val="000000"/>
                <w:szCs w:val="22"/>
                <w:highlight w:val="green"/>
              </w:rPr>
              <w:t>CPDLC</w:t>
            </w:r>
            <w:r w:rsidRPr="00B9304D">
              <w:rPr>
                <w:i w:val="0"/>
                <w:color w:val="000000"/>
                <w:szCs w:val="22"/>
                <w:highlight w:val="green"/>
              </w:rPr>
              <w:t>.  Controller Pilot Data Link Communications</w:t>
            </w:r>
          </w:p>
        </w:tc>
      </w:tr>
      <w:tr w:rsidR="00B9304D" w:rsidRPr="00BA7857" w:rsidTr="005D7A10">
        <w:trPr>
          <w:cantSplit/>
        </w:trPr>
        <w:tc>
          <w:tcPr>
            <w:tcW w:w="0" w:type="auto"/>
          </w:tcPr>
          <w:p w:rsidR="00B9304D" w:rsidRPr="00B9304D" w:rsidRDefault="00B9304D" w:rsidP="005D7A10">
            <w:pPr>
              <w:pStyle w:val="Note"/>
              <w:ind w:firstLine="0"/>
              <w:rPr>
                <w:i w:val="0"/>
                <w:highlight w:val="green"/>
              </w:rPr>
            </w:pPr>
            <w:r w:rsidRPr="00B9304D">
              <w:rPr>
                <w:b/>
                <w:i w:val="0"/>
                <w:highlight w:val="green"/>
              </w:rPr>
              <w:t>CPL</w:t>
            </w:r>
            <w:r w:rsidRPr="00B9304D">
              <w:rPr>
                <w:i w:val="0"/>
                <w:highlight w:val="green"/>
              </w:rPr>
              <w:t>.  Current Flight Plan (AIDC message)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highlight w:val="green"/>
              </w:rPr>
              <w:t>CRC</w:t>
            </w:r>
            <w:r w:rsidRPr="00B9304D">
              <w:rPr>
                <w:highlight w:val="green"/>
              </w:rPr>
              <w:t xml:space="preserve">.  Cyclic Redundancy </w:t>
            </w:r>
            <w:r w:rsidR="00C02FCB" w:rsidRPr="00B9304D">
              <w:rPr>
                <w:highlight w:val="green"/>
              </w:rPr>
              <w:t>Check</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D-ATSU</w:t>
            </w:r>
            <w:r w:rsidRPr="00B9304D">
              <w:rPr>
                <w:color w:val="000000"/>
                <w:szCs w:val="22"/>
                <w:highlight w:val="green"/>
              </w:rPr>
              <w:t>.  Downstream ATSU</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DIA</w:t>
            </w:r>
            <w:r w:rsidRPr="00B9304D">
              <w:rPr>
                <w:color w:val="000000"/>
                <w:szCs w:val="22"/>
                <w:highlight w:val="green"/>
              </w:rPr>
              <w:t>.  Coordination Dialogue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EMG</w:t>
            </w:r>
            <w:r w:rsidRPr="00B9304D">
              <w:rPr>
                <w:color w:val="000000"/>
                <w:szCs w:val="22"/>
                <w:highlight w:val="green"/>
              </w:rPr>
              <w:t>.  Emergency (AIDC message)</w:t>
            </w:r>
          </w:p>
        </w:tc>
      </w:tr>
      <w:tr w:rsidR="00B9304D" w:rsidRPr="00A62CA8" w:rsidTr="005D7A10">
        <w:trPr>
          <w:cantSplit/>
        </w:trPr>
        <w:tc>
          <w:tcPr>
            <w:tcW w:w="0" w:type="auto"/>
          </w:tcPr>
          <w:p w:rsidR="00B9304D" w:rsidRPr="00B9304D" w:rsidRDefault="00B9304D" w:rsidP="005D7A10">
            <w:pPr>
              <w:pStyle w:val="Term"/>
              <w:rPr>
                <w:highlight w:val="green"/>
                <w:lang w:val="fr-FR" w:eastAsia="ja-JP"/>
              </w:rPr>
            </w:pPr>
            <w:r w:rsidRPr="00B9304D">
              <w:rPr>
                <w:b/>
                <w:color w:val="000000"/>
                <w:szCs w:val="22"/>
                <w:highlight w:val="green"/>
                <w:lang w:val="fr-FR"/>
              </w:rPr>
              <w:t>EST</w:t>
            </w:r>
            <w:r w:rsidRPr="00B9304D">
              <w:rPr>
                <w:color w:val="000000"/>
                <w:szCs w:val="22"/>
                <w:highlight w:val="green"/>
                <w:lang w:val="fr-FR"/>
              </w:rPr>
              <w:t>.  Coordination Estimate (AIDC message)</w:t>
            </w:r>
          </w:p>
        </w:tc>
      </w:tr>
      <w:tr w:rsidR="00B9304D" w:rsidRPr="00911995" w:rsidTr="005D7A10">
        <w:trPr>
          <w:cantSplit/>
        </w:trPr>
        <w:tc>
          <w:tcPr>
            <w:tcW w:w="0" w:type="auto"/>
          </w:tcPr>
          <w:p w:rsidR="00B9304D" w:rsidRPr="00B9304D" w:rsidRDefault="00B9304D" w:rsidP="005D7A10">
            <w:pPr>
              <w:pStyle w:val="CM16"/>
              <w:rPr>
                <w:rStyle w:val="TermLabel"/>
                <w:rFonts w:ascii="Times New Roman" w:hAnsi="Times New Roman"/>
                <w:b w:val="0"/>
                <w:color w:val="000000"/>
                <w:sz w:val="22"/>
                <w:szCs w:val="22"/>
                <w:highlight w:val="green"/>
              </w:rPr>
            </w:pPr>
            <w:r w:rsidRPr="001C6E98">
              <w:rPr>
                <w:b/>
                <w:sz w:val="22"/>
                <w:szCs w:val="22"/>
                <w:highlight w:val="green"/>
              </w:rPr>
              <w:t>ETX</w:t>
            </w:r>
            <w:r w:rsidRPr="001C6E98">
              <w:rPr>
                <w:sz w:val="22"/>
                <w:szCs w:val="22"/>
                <w:highlight w:val="green"/>
              </w:rPr>
              <w:t>.</w:t>
            </w:r>
            <w:r w:rsidRPr="00B9304D">
              <w:rPr>
                <w:highlight w:val="green"/>
              </w:rPr>
              <w:t xml:space="preserve">  End of Text</w:t>
            </w:r>
          </w:p>
        </w:tc>
      </w:tr>
      <w:tr w:rsidR="00B9304D" w:rsidRPr="00DC4690" w:rsidTr="005D7A10">
        <w:trPr>
          <w:cantSplit/>
        </w:trPr>
        <w:tc>
          <w:tcPr>
            <w:tcW w:w="0" w:type="auto"/>
          </w:tcPr>
          <w:p w:rsidR="00B9304D" w:rsidRPr="00B9304D" w:rsidRDefault="00B9304D" w:rsidP="005D7A10">
            <w:pPr>
              <w:pStyle w:val="Term"/>
              <w:rPr>
                <w:highlight w:val="green"/>
                <w:lang w:val="fr-FR" w:eastAsia="ja-JP"/>
              </w:rPr>
            </w:pPr>
            <w:r w:rsidRPr="00B9304D">
              <w:rPr>
                <w:b/>
                <w:color w:val="000000"/>
                <w:szCs w:val="22"/>
                <w:highlight w:val="green"/>
                <w:lang w:val="fr-FR"/>
              </w:rPr>
              <w:t>FAN</w:t>
            </w:r>
            <w:r w:rsidRPr="00B9304D">
              <w:rPr>
                <w:color w:val="000000"/>
                <w:szCs w:val="22"/>
                <w:highlight w:val="green"/>
                <w:lang w:val="fr-FR"/>
              </w:rPr>
              <w:t>.  FANS Application Message (AIDC message)</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color w:val="000000"/>
                <w:szCs w:val="22"/>
                <w:highlight w:val="green"/>
              </w:rPr>
              <w:t>FANS</w:t>
            </w:r>
            <w:r w:rsidRPr="00B9304D">
              <w:rPr>
                <w:color w:val="000000"/>
                <w:szCs w:val="22"/>
                <w:highlight w:val="green"/>
              </w:rPr>
              <w:t>.  (also FANS-1/A) Future Air Navigation System</w:t>
            </w:r>
          </w:p>
        </w:tc>
      </w:tr>
      <w:tr w:rsidR="00B9304D" w:rsidRPr="00DC4690" w:rsidTr="005D7A10">
        <w:trPr>
          <w:cantSplit/>
        </w:trPr>
        <w:tc>
          <w:tcPr>
            <w:tcW w:w="0" w:type="auto"/>
          </w:tcPr>
          <w:p w:rsidR="00B9304D" w:rsidRPr="00B9304D" w:rsidRDefault="00B9304D" w:rsidP="005D7A10">
            <w:pPr>
              <w:pStyle w:val="Term"/>
              <w:rPr>
                <w:highlight w:val="green"/>
                <w:lang w:val="fr-FR"/>
              </w:rPr>
            </w:pPr>
            <w:r w:rsidRPr="00B9304D">
              <w:rPr>
                <w:b/>
                <w:szCs w:val="22"/>
                <w:highlight w:val="green"/>
                <w:lang w:val="fr-FR"/>
              </w:rPr>
              <w:t>FCN</w:t>
            </w:r>
            <w:r w:rsidRPr="00B9304D">
              <w:rPr>
                <w:szCs w:val="22"/>
                <w:highlight w:val="green"/>
                <w:lang w:val="fr-FR"/>
              </w:rPr>
              <w:t>.  FANS Completion Notification (AIDC message)</w:t>
            </w:r>
          </w:p>
        </w:tc>
      </w:tr>
      <w:tr w:rsidR="00B9304D" w:rsidRPr="00911995" w:rsidTr="005D7A10">
        <w:trPr>
          <w:cantSplit/>
        </w:trPr>
        <w:tc>
          <w:tcPr>
            <w:tcW w:w="0" w:type="auto"/>
          </w:tcPr>
          <w:p w:rsidR="00B9304D" w:rsidRPr="00B9304D" w:rsidRDefault="00B9304D" w:rsidP="005D7A10">
            <w:pPr>
              <w:pStyle w:val="List"/>
              <w:numPr>
                <w:ilvl w:val="0"/>
                <w:numId w:val="0"/>
              </w:numPr>
              <w:rPr>
                <w:highlight w:val="green"/>
              </w:rPr>
            </w:pPr>
            <w:r w:rsidRPr="00B9304D">
              <w:rPr>
                <w:b/>
                <w:szCs w:val="22"/>
                <w:highlight w:val="green"/>
              </w:rPr>
              <w:t>FCO</w:t>
            </w:r>
            <w:r w:rsidRPr="00B9304D">
              <w:rPr>
                <w:szCs w:val="22"/>
                <w:highlight w:val="green"/>
              </w:rPr>
              <w:t>.  Facilit</w:t>
            </w:r>
            <w:r w:rsidR="00D07704">
              <w:rPr>
                <w:szCs w:val="22"/>
                <w:highlight w:val="green"/>
              </w:rPr>
              <w:t>i</w:t>
            </w:r>
            <w:r w:rsidRPr="00B9304D">
              <w:rPr>
                <w:szCs w:val="22"/>
                <w:highlight w:val="green"/>
              </w:rPr>
              <w:t>es Notification Contact</w:t>
            </w:r>
          </w:p>
        </w:tc>
      </w:tr>
      <w:tr w:rsidR="00B9304D" w:rsidRPr="00911995" w:rsidTr="005D7A10">
        <w:trPr>
          <w:cantSplit/>
        </w:trPr>
        <w:tc>
          <w:tcPr>
            <w:tcW w:w="0" w:type="auto"/>
          </w:tcPr>
          <w:p w:rsidR="00B9304D" w:rsidRPr="00443068" w:rsidRDefault="00B9304D" w:rsidP="00B9304D">
            <w:pPr>
              <w:pStyle w:val="List"/>
              <w:numPr>
                <w:ilvl w:val="0"/>
                <w:numId w:val="0"/>
              </w:numPr>
              <w:rPr>
                <w:b/>
                <w:szCs w:val="22"/>
                <w:highlight w:val="green"/>
              </w:rPr>
            </w:pPr>
            <w:r w:rsidRPr="00F46235">
              <w:rPr>
                <w:b/>
                <w:szCs w:val="22"/>
                <w:highlight w:val="cyan"/>
              </w:rPr>
              <w:t xml:space="preserve">FDPS.  </w:t>
            </w:r>
            <w:r w:rsidRPr="00581C9F">
              <w:rPr>
                <w:szCs w:val="22"/>
                <w:highlight w:val="cyan"/>
              </w:rPr>
              <w:t>Flight Data Processing System</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szCs w:val="22"/>
                <w:highlight w:val="green"/>
              </w:rPr>
              <w:t>FI</w:t>
            </w:r>
            <w:r w:rsidRPr="00B9304D">
              <w:rPr>
                <w:szCs w:val="22"/>
                <w:highlight w:val="green"/>
              </w:rPr>
              <w:t>.  Flight Identifier</w:t>
            </w:r>
          </w:p>
        </w:tc>
      </w:tr>
      <w:tr w:rsidR="00B9304D" w:rsidRPr="00911995" w:rsidTr="005D7A10">
        <w:trPr>
          <w:cantSplit/>
        </w:trPr>
        <w:tc>
          <w:tcPr>
            <w:tcW w:w="0" w:type="auto"/>
          </w:tcPr>
          <w:p w:rsidR="00B9304D" w:rsidRPr="00443068" w:rsidRDefault="00B9304D" w:rsidP="00B9304D">
            <w:pPr>
              <w:pStyle w:val="Term"/>
              <w:rPr>
                <w:b/>
                <w:szCs w:val="22"/>
                <w:highlight w:val="green"/>
              </w:rPr>
            </w:pPr>
            <w:r w:rsidRPr="00F46235">
              <w:rPr>
                <w:b/>
                <w:szCs w:val="22"/>
                <w:highlight w:val="cyan"/>
              </w:rPr>
              <w:t>FIC</w:t>
            </w:r>
            <w:r w:rsidRPr="00581C9F">
              <w:rPr>
                <w:szCs w:val="22"/>
                <w:highlight w:val="cyan"/>
              </w:rPr>
              <w:t>.  Flight Information Centre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FIR</w:t>
            </w:r>
            <w:r w:rsidRPr="00B9304D">
              <w:rPr>
                <w:szCs w:val="22"/>
                <w:highlight w:val="green"/>
              </w:rPr>
              <w:t>.  Flight Identification Region</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szCs w:val="22"/>
                <w:highlight w:val="green"/>
              </w:rPr>
              <w:t>FMC</w:t>
            </w:r>
            <w:r w:rsidRPr="00B9304D">
              <w:rPr>
                <w:szCs w:val="22"/>
                <w:highlight w:val="green"/>
              </w:rPr>
              <w:t>.  Flight Management Computer</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szCs w:val="22"/>
                <w:highlight w:val="green"/>
              </w:rPr>
              <w:t>FMD</w:t>
            </w:r>
            <w:r w:rsidRPr="00B9304D">
              <w:rPr>
                <w:szCs w:val="22"/>
                <w:highlight w:val="green"/>
              </w:rPr>
              <w:t>.  Flight Management Computer (Selected)</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lastRenderedPageBreak/>
              <w:t>FMH</w:t>
            </w:r>
            <w:r w:rsidRPr="00B9304D">
              <w:rPr>
                <w:szCs w:val="22"/>
                <w:highlight w:val="green"/>
              </w:rPr>
              <w:t>.  Facilities Notification Message Header</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FML</w:t>
            </w:r>
            <w:r w:rsidRPr="00B9304D">
              <w:rPr>
                <w:szCs w:val="22"/>
                <w:highlight w:val="green"/>
              </w:rPr>
              <w:t>.  Flight Management Computer (Left)</w:t>
            </w:r>
          </w:p>
        </w:tc>
      </w:tr>
      <w:tr w:rsidR="00B9304D" w:rsidRPr="00911995" w:rsidTr="005D7A10">
        <w:trPr>
          <w:cantSplit/>
        </w:trPr>
        <w:tc>
          <w:tcPr>
            <w:tcW w:w="0" w:type="auto"/>
          </w:tcPr>
          <w:p w:rsidR="00B9304D" w:rsidRPr="00B9304D" w:rsidRDefault="00B9304D" w:rsidP="005D7A10">
            <w:pPr>
              <w:pStyle w:val="Note"/>
              <w:ind w:firstLine="0"/>
              <w:rPr>
                <w:i w:val="0"/>
                <w:highlight w:val="green"/>
              </w:rPr>
            </w:pPr>
            <w:r w:rsidRPr="00B9304D">
              <w:rPr>
                <w:b/>
                <w:i w:val="0"/>
                <w:szCs w:val="22"/>
                <w:highlight w:val="green"/>
              </w:rPr>
              <w:t>FMR</w:t>
            </w:r>
            <w:r w:rsidRPr="00B9304D">
              <w:rPr>
                <w:i w:val="0"/>
                <w:szCs w:val="22"/>
                <w:highlight w:val="green"/>
              </w:rPr>
              <w:t>.  Flight Management Computer (Right)</w:t>
            </w:r>
          </w:p>
        </w:tc>
      </w:tr>
      <w:tr w:rsidR="00B9304D" w:rsidRPr="00911995" w:rsidTr="005D7A10">
        <w:trPr>
          <w:cantSplit/>
        </w:trPr>
        <w:tc>
          <w:tcPr>
            <w:tcW w:w="0" w:type="auto"/>
          </w:tcPr>
          <w:p w:rsidR="00B9304D" w:rsidRPr="00B9304D" w:rsidRDefault="00B9304D" w:rsidP="005D7A10">
            <w:pPr>
              <w:pStyle w:val="Note"/>
              <w:ind w:firstLine="0"/>
              <w:rPr>
                <w:i w:val="0"/>
                <w:highlight w:val="green"/>
              </w:rPr>
            </w:pPr>
            <w:r w:rsidRPr="00B9304D">
              <w:rPr>
                <w:b/>
                <w:i w:val="0"/>
                <w:szCs w:val="22"/>
                <w:highlight w:val="green"/>
              </w:rPr>
              <w:t>FN CAD</w:t>
            </w:r>
            <w:r w:rsidRPr="00B9304D">
              <w:rPr>
                <w:i w:val="0"/>
                <w:szCs w:val="22"/>
                <w:highlight w:val="green"/>
              </w:rPr>
              <w:t>.  Contact Advisory</w:t>
            </w:r>
          </w:p>
        </w:tc>
      </w:tr>
      <w:tr w:rsidR="003551BB" w:rsidRPr="00911995" w:rsidTr="00D844FA">
        <w:trPr>
          <w:cantSplit/>
        </w:trPr>
        <w:tc>
          <w:tcPr>
            <w:tcW w:w="0" w:type="auto"/>
          </w:tcPr>
          <w:p w:rsidR="003551BB" w:rsidRPr="00B9304D" w:rsidRDefault="003551BB" w:rsidP="00D844FA">
            <w:pPr>
              <w:pStyle w:val="Term"/>
              <w:rPr>
                <w:highlight w:val="green"/>
              </w:rPr>
            </w:pPr>
            <w:r w:rsidRPr="00B9304D">
              <w:rPr>
                <w:b/>
                <w:szCs w:val="22"/>
                <w:highlight w:val="green"/>
              </w:rPr>
              <w:t>FPL</w:t>
            </w:r>
            <w:r w:rsidRPr="00B9304D">
              <w:rPr>
                <w:szCs w:val="22"/>
                <w:highlight w:val="green"/>
              </w:rPr>
              <w:t>.  Filed Flight Plan</w:t>
            </w:r>
          </w:p>
        </w:tc>
      </w:tr>
      <w:tr w:rsidR="003551BB" w:rsidRPr="00911995" w:rsidTr="00D844FA">
        <w:trPr>
          <w:cantSplit/>
        </w:trPr>
        <w:tc>
          <w:tcPr>
            <w:tcW w:w="0" w:type="auto"/>
          </w:tcPr>
          <w:p w:rsidR="003551BB" w:rsidRPr="00EA6DE1" w:rsidRDefault="00EA6DE1" w:rsidP="00D844FA">
            <w:pPr>
              <w:pStyle w:val="Term"/>
              <w:rPr>
                <w:b/>
                <w:szCs w:val="22"/>
                <w:highlight w:val="cyan"/>
              </w:rPr>
            </w:pPr>
            <w:r w:rsidRPr="00EA6DE1">
              <w:rPr>
                <w:b/>
                <w:szCs w:val="22"/>
                <w:highlight w:val="cyan"/>
              </w:rPr>
              <w:t>FPPS</w:t>
            </w:r>
            <w:r w:rsidR="003551BB" w:rsidRPr="00EA6DE1">
              <w:rPr>
                <w:szCs w:val="22"/>
                <w:highlight w:val="cyan"/>
              </w:rPr>
              <w:t xml:space="preserve">.  </w:t>
            </w:r>
            <w:r w:rsidRPr="00EA6DE1">
              <w:rPr>
                <w:szCs w:val="22"/>
                <w:highlight w:val="cyan"/>
              </w:rPr>
              <w:t>Flight Plan Processing System</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FPO</w:t>
            </w:r>
            <w:r w:rsidRPr="00B9304D">
              <w:rPr>
                <w:szCs w:val="22"/>
                <w:highlight w:val="green"/>
              </w:rPr>
              <w:t>.  Facilities Notification Current Position</w:t>
            </w:r>
          </w:p>
        </w:tc>
      </w:tr>
      <w:tr w:rsidR="00B9304D" w:rsidRPr="00911995" w:rsidTr="005D7A10">
        <w:trPr>
          <w:cantSplit/>
        </w:trPr>
        <w:tc>
          <w:tcPr>
            <w:tcW w:w="0" w:type="auto"/>
          </w:tcPr>
          <w:p w:rsidR="00B9304D" w:rsidRPr="00B9304D" w:rsidRDefault="00B9304D" w:rsidP="005D7A10">
            <w:pPr>
              <w:pStyle w:val="Term"/>
              <w:rPr>
                <w:highlight w:val="green"/>
              </w:rPr>
            </w:pPr>
            <w:r w:rsidRPr="00ED6345">
              <w:rPr>
                <w:b/>
                <w:szCs w:val="22"/>
                <w:highlight w:val="yellow"/>
              </w:rPr>
              <w:t>GOLD</w:t>
            </w:r>
            <w:r w:rsidRPr="00ED6345">
              <w:rPr>
                <w:szCs w:val="22"/>
                <w:highlight w:val="yellow"/>
              </w:rPr>
              <w:t>.  Global Operational Data Link Document</w:t>
            </w:r>
          </w:p>
        </w:tc>
      </w:tr>
      <w:tr w:rsidR="00B9304D" w:rsidRPr="00911995" w:rsidTr="005D7A10">
        <w:trPr>
          <w:cantSplit/>
        </w:trPr>
        <w:tc>
          <w:tcPr>
            <w:tcW w:w="0" w:type="auto"/>
          </w:tcPr>
          <w:p w:rsidR="00B9304D" w:rsidRPr="00EA6DE1" w:rsidRDefault="00B9304D" w:rsidP="005D7A10">
            <w:pPr>
              <w:pStyle w:val="Term"/>
            </w:pPr>
            <w:r w:rsidRPr="00EA6DE1">
              <w:rPr>
                <w:b/>
                <w:color w:val="000000"/>
                <w:szCs w:val="22"/>
              </w:rPr>
              <w:t>IA-5</w:t>
            </w:r>
            <w:r w:rsidRPr="00EA6DE1">
              <w:rPr>
                <w:color w:val="000000"/>
                <w:szCs w:val="22"/>
              </w:rPr>
              <w:t>.  International Alphabet 5</w:t>
            </w:r>
          </w:p>
        </w:tc>
      </w:tr>
      <w:tr w:rsidR="00B9304D" w:rsidRPr="00911995" w:rsidTr="005D7A10">
        <w:trPr>
          <w:cantSplit/>
        </w:trPr>
        <w:tc>
          <w:tcPr>
            <w:tcW w:w="0" w:type="auto"/>
          </w:tcPr>
          <w:p w:rsidR="00B9304D" w:rsidRPr="00B9304D" w:rsidRDefault="00B9304D" w:rsidP="005D7A10">
            <w:pPr>
              <w:pStyle w:val="Term"/>
              <w:rPr>
                <w:rStyle w:val="TermLabel"/>
                <w:highlight w:val="green"/>
              </w:rPr>
            </w:pPr>
            <w:r w:rsidRPr="00B9304D">
              <w:rPr>
                <w:b/>
                <w:color w:val="000000"/>
                <w:szCs w:val="22"/>
                <w:highlight w:val="green"/>
              </w:rPr>
              <w:t>ICAO</w:t>
            </w:r>
            <w:r w:rsidRPr="00B9304D">
              <w:rPr>
                <w:color w:val="000000"/>
                <w:szCs w:val="22"/>
                <w:highlight w:val="green"/>
              </w:rPr>
              <w:t xml:space="preserve">. </w:t>
            </w:r>
            <w:r w:rsidRPr="00B9304D">
              <w:rPr>
                <w:color w:val="000000"/>
                <w:szCs w:val="22"/>
                <w:highlight w:val="green"/>
              </w:rPr>
              <w:tab/>
              <w:t>International Civil Aviation Organization</w:t>
            </w:r>
          </w:p>
        </w:tc>
      </w:tr>
      <w:tr w:rsidR="00B9304D" w:rsidRPr="00911995" w:rsidTr="005D7A10">
        <w:trPr>
          <w:cantSplit/>
        </w:trPr>
        <w:tc>
          <w:tcPr>
            <w:tcW w:w="0" w:type="auto"/>
          </w:tcPr>
          <w:p w:rsidR="00B9304D" w:rsidRPr="00EA6DE1" w:rsidRDefault="00B9304D" w:rsidP="005D7A10">
            <w:pPr>
              <w:pStyle w:val="Term"/>
            </w:pPr>
            <w:r w:rsidRPr="00EA6DE1">
              <w:rPr>
                <w:b/>
                <w:color w:val="000000"/>
                <w:szCs w:val="22"/>
              </w:rPr>
              <w:t>ICD</w:t>
            </w:r>
            <w:r w:rsidRPr="00EA6DE1">
              <w:rPr>
                <w:color w:val="000000"/>
                <w:szCs w:val="22"/>
              </w:rPr>
              <w:t>.  Interface Control Document</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color w:val="000000"/>
                <w:szCs w:val="22"/>
                <w:highlight w:val="green"/>
              </w:rPr>
              <w:t>IGM</w:t>
            </w:r>
            <w:r w:rsidRPr="00B9304D">
              <w:rPr>
                <w:color w:val="000000"/>
                <w:szCs w:val="22"/>
                <w:highlight w:val="green"/>
              </w:rPr>
              <w:t>.  Implementation Guidance Material</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color w:val="000000"/>
                <w:szCs w:val="22"/>
                <w:highlight w:val="green"/>
              </w:rPr>
              <w:t>IMI</w:t>
            </w:r>
            <w:r w:rsidRPr="00B9304D">
              <w:rPr>
                <w:color w:val="000000"/>
                <w:szCs w:val="22"/>
                <w:highlight w:val="green"/>
              </w:rPr>
              <w:t>.  Imbedded Message Identifier</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LAM</w:t>
            </w:r>
            <w:r w:rsidRPr="00B9304D">
              <w:rPr>
                <w:color w:val="000000"/>
                <w:szCs w:val="22"/>
                <w:highlight w:val="green"/>
              </w:rPr>
              <w:t>.  Logical Acknowledgement Message (AIDC message)</w:t>
            </w:r>
          </w:p>
        </w:tc>
      </w:tr>
      <w:tr w:rsidR="00B9304D" w:rsidRPr="00911995" w:rsidTr="005D7A10">
        <w:trPr>
          <w:cantSplit/>
        </w:trPr>
        <w:tc>
          <w:tcPr>
            <w:tcW w:w="0" w:type="auto"/>
          </w:tcPr>
          <w:p w:rsidR="00B9304D" w:rsidRPr="00B9304D" w:rsidRDefault="00B9304D" w:rsidP="005D7A10">
            <w:pPr>
              <w:pStyle w:val="Note"/>
              <w:ind w:firstLine="0"/>
              <w:rPr>
                <w:i w:val="0"/>
                <w:highlight w:val="green"/>
              </w:rPr>
            </w:pPr>
            <w:r w:rsidRPr="00B9304D">
              <w:rPr>
                <w:b/>
                <w:i w:val="0"/>
                <w:color w:val="000000"/>
                <w:szCs w:val="22"/>
                <w:highlight w:val="green"/>
              </w:rPr>
              <w:t>LOA</w:t>
            </w:r>
            <w:r w:rsidRPr="00B9304D">
              <w:rPr>
                <w:i w:val="0"/>
                <w:color w:val="000000"/>
                <w:szCs w:val="22"/>
                <w:highlight w:val="green"/>
              </w:rPr>
              <w:t>.  Letter of Agreement</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LRM</w:t>
            </w:r>
            <w:r w:rsidRPr="00B9304D">
              <w:rPr>
                <w:color w:val="000000"/>
                <w:szCs w:val="22"/>
                <w:highlight w:val="green"/>
              </w:rPr>
              <w:t>.  Logical Rejection Message (AIDC message)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MAC</w:t>
            </w:r>
            <w:r w:rsidRPr="00B9304D">
              <w:rPr>
                <w:color w:val="000000"/>
                <w:szCs w:val="22"/>
                <w:highlight w:val="green"/>
              </w:rPr>
              <w:t>.  Coordination Cancellation (AIDC message)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MIS</w:t>
            </w:r>
            <w:r w:rsidRPr="00B9304D">
              <w:rPr>
                <w:color w:val="000000"/>
                <w:szCs w:val="22"/>
                <w:highlight w:val="green"/>
              </w:rPr>
              <w:t>.  Miscellaneous (AIDC message)</w:t>
            </w:r>
          </w:p>
        </w:tc>
      </w:tr>
      <w:tr w:rsidR="00B9304D" w:rsidRPr="00911995" w:rsidTr="005D7A10">
        <w:trPr>
          <w:cantSplit/>
        </w:trPr>
        <w:tc>
          <w:tcPr>
            <w:tcW w:w="0" w:type="auto"/>
          </w:tcPr>
          <w:p w:rsidR="00B9304D" w:rsidRPr="00443068" w:rsidRDefault="00B9304D" w:rsidP="00B9304D">
            <w:pPr>
              <w:pStyle w:val="Term"/>
              <w:rPr>
                <w:b/>
                <w:color w:val="000000"/>
                <w:szCs w:val="22"/>
                <w:highlight w:val="green"/>
              </w:rPr>
            </w:pPr>
            <w:r w:rsidRPr="00F46235">
              <w:rPr>
                <w:b/>
                <w:color w:val="000000"/>
                <w:szCs w:val="22"/>
                <w:highlight w:val="cyan"/>
              </w:rPr>
              <w:t xml:space="preserve">MLF.  </w:t>
            </w:r>
            <w:r w:rsidRPr="00581C9F">
              <w:rPr>
                <w:color w:val="000000"/>
                <w:szCs w:val="22"/>
                <w:highlight w:val="cyan"/>
              </w:rPr>
              <w:t>Master List of Fixes</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lang w:val="fr-FR"/>
              </w:rPr>
              <w:t>MTI</w:t>
            </w:r>
            <w:r w:rsidRPr="00B9304D">
              <w:rPr>
                <w:color w:val="000000"/>
                <w:szCs w:val="22"/>
                <w:highlight w:val="green"/>
                <w:lang w:val="fr-FR"/>
              </w:rPr>
              <w:t>.  Message Type Identifier</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NAT</w:t>
            </w:r>
            <w:r w:rsidRPr="00B9304D">
              <w:rPr>
                <w:color w:val="000000"/>
                <w:szCs w:val="22"/>
                <w:highlight w:val="green"/>
              </w:rPr>
              <w:t xml:space="preserve">.  </w:t>
            </w:r>
            <w:smartTag w:uri="urn:schemas-microsoft-com:office:smarttags" w:element="place">
              <w:r w:rsidRPr="00B9304D">
                <w:rPr>
                  <w:color w:val="000000"/>
                  <w:szCs w:val="22"/>
                  <w:highlight w:val="green"/>
                </w:rPr>
                <w:t>North Atlantic</w:t>
              </w:r>
            </w:smartTag>
          </w:p>
        </w:tc>
      </w:tr>
      <w:tr w:rsidR="00B9304D" w:rsidRPr="00911995" w:rsidTr="005D7A10">
        <w:trPr>
          <w:cantSplit/>
        </w:trPr>
        <w:tc>
          <w:tcPr>
            <w:tcW w:w="0" w:type="auto"/>
          </w:tcPr>
          <w:p w:rsidR="00B9304D" w:rsidRPr="00443068" w:rsidRDefault="00B9304D" w:rsidP="00B9304D">
            <w:pPr>
              <w:pStyle w:val="Term"/>
              <w:rPr>
                <w:b/>
                <w:color w:val="000000"/>
                <w:szCs w:val="22"/>
                <w:highlight w:val="green"/>
              </w:rPr>
            </w:pPr>
            <w:r w:rsidRPr="00F46235">
              <w:rPr>
                <w:b/>
                <w:color w:val="000000"/>
                <w:szCs w:val="22"/>
                <w:highlight w:val="cyan"/>
              </w:rPr>
              <w:t xml:space="preserve">NAT SPG.  </w:t>
            </w:r>
            <w:smartTag w:uri="urn:schemas-microsoft-com:office:smarttags" w:element="place">
              <w:r w:rsidRPr="00581C9F">
                <w:rPr>
                  <w:color w:val="000000"/>
                  <w:szCs w:val="22"/>
                  <w:highlight w:val="cyan"/>
                </w:rPr>
                <w:t>North Atlantic</w:t>
              </w:r>
            </w:smartTag>
            <w:r w:rsidRPr="00581C9F">
              <w:rPr>
                <w:color w:val="000000"/>
                <w:szCs w:val="22"/>
                <w:highlight w:val="cyan"/>
              </w:rPr>
              <w:t xml:space="preserve"> Systems Planning Group</w:t>
            </w:r>
          </w:p>
        </w:tc>
      </w:tr>
      <w:tr w:rsidR="00B9304D" w:rsidRPr="00911995" w:rsidTr="005D7A10">
        <w:trPr>
          <w:cantSplit/>
        </w:trPr>
        <w:tc>
          <w:tcPr>
            <w:tcW w:w="0" w:type="auto"/>
          </w:tcPr>
          <w:p w:rsidR="00B9304D" w:rsidRPr="00B9304D" w:rsidRDefault="00B9304D" w:rsidP="00B9304D">
            <w:pPr>
              <w:pStyle w:val="Term"/>
              <w:rPr>
                <w:b/>
                <w:color w:val="000000"/>
                <w:szCs w:val="22"/>
                <w:highlight w:val="green"/>
              </w:rPr>
            </w:pPr>
            <w:r w:rsidRPr="00581C9F">
              <w:rPr>
                <w:b/>
                <w:color w:val="000000"/>
                <w:szCs w:val="22"/>
                <w:highlight w:val="cyan"/>
              </w:rPr>
              <w:t xml:space="preserve">NAT ID.  </w:t>
            </w:r>
            <w:smartTag w:uri="urn:schemas-microsoft-com:office:smarttags" w:element="place">
              <w:r w:rsidRPr="00581C9F">
                <w:rPr>
                  <w:color w:val="000000"/>
                  <w:szCs w:val="22"/>
                  <w:highlight w:val="cyan"/>
                </w:rPr>
                <w:t>North Atlantic</w:t>
              </w:r>
            </w:smartTag>
            <w:r w:rsidRPr="00581C9F">
              <w:rPr>
                <w:color w:val="000000"/>
                <w:szCs w:val="22"/>
                <w:highlight w:val="cyan"/>
              </w:rPr>
              <w:t xml:space="preserve">  Implementation Document</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NDA</w:t>
            </w:r>
            <w:r w:rsidRPr="00B9304D">
              <w:rPr>
                <w:color w:val="000000"/>
                <w:szCs w:val="22"/>
                <w:highlight w:val="green"/>
              </w:rPr>
              <w:t>. Next Data Authority (CPDLC message); or Next Data Authority (Next unit that will communicate with the aircraft using CPDLC)</w:t>
            </w:r>
          </w:p>
        </w:tc>
      </w:tr>
      <w:tr w:rsidR="00B9304D" w:rsidRPr="00911995" w:rsidTr="005D7A10">
        <w:trPr>
          <w:cantSplit/>
        </w:trPr>
        <w:tc>
          <w:tcPr>
            <w:tcW w:w="0" w:type="auto"/>
          </w:tcPr>
          <w:p w:rsidR="00B9304D" w:rsidRPr="00EA6DE1" w:rsidRDefault="00B9304D" w:rsidP="005D7A10">
            <w:pPr>
              <w:pStyle w:val="Term"/>
            </w:pPr>
            <w:r w:rsidRPr="00EA6DE1">
              <w:rPr>
                <w:b/>
                <w:color w:val="000000"/>
                <w:szCs w:val="22"/>
              </w:rPr>
              <w:t>OAC</w:t>
            </w:r>
            <w:r w:rsidRPr="00EA6DE1">
              <w:rPr>
                <w:color w:val="000000"/>
                <w:szCs w:val="22"/>
              </w:rPr>
              <w:t>.  Oceanic Area Control Centre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lastRenderedPageBreak/>
              <w:t>OCS</w:t>
            </w:r>
            <w:r w:rsidRPr="00B9304D">
              <w:rPr>
                <w:color w:val="000000"/>
                <w:szCs w:val="22"/>
                <w:highlight w:val="green"/>
              </w:rPr>
              <w:t>.  Oceanic Control System</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ODF</w:t>
            </w:r>
            <w:r w:rsidRPr="00B9304D">
              <w:rPr>
                <w:color w:val="000000"/>
                <w:szCs w:val="22"/>
                <w:highlight w:val="green"/>
              </w:rPr>
              <w:t>.  Optional Data Field</w:t>
            </w:r>
          </w:p>
        </w:tc>
      </w:tr>
      <w:tr w:rsidR="00B9304D" w:rsidRPr="00911995" w:rsidTr="005D7A10">
        <w:trPr>
          <w:cantSplit/>
        </w:trPr>
        <w:tc>
          <w:tcPr>
            <w:tcW w:w="0" w:type="auto"/>
          </w:tcPr>
          <w:p w:rsidR="00B9304D" w:rsidRPr="00EA6DE1" w:rsidRDefault="00B9304D" w:rsidP="005D7A10">
            <w:pPr>
              <w:pStyle w:val="Term"/>
            </w:pPr>
            <w:r w:rsidRPr="00EA6DE1">
              <w:rPr>
                <w:b/>
                <w:color w:val="000000"/>
                <w:szCs w:val="22"/>
              </w:rPr>
              <w:t>OLDI</w:t>
            </w:r>
            <w:r w:rsidRPr="00EA6DE1">
              <w:rPr>
                <w:color w:val="000000"/>
                <w:szCs w:val="22"/>
              </w:rPr>
              <w:t>.  On-Line Data Interchange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OPLINKP</w:t>
            </w:r>
            <w:r w:rsidRPr="00B9304D">
              <w:rPr>
                <w:color w:val="000000"/>
                <w:szCs w:val="22"/>
                <w:highlight w:val="green"/>
              </w:rPr>
              <w:t>.  Operational Data Link Panel</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color w:val="000000"/>
                <w:szCs w:val="22"/>
                <w:highlight w:val="green"/>
              </w:rPr>
              <w:t>OSI</w:t>
            </w:r>
            <w:r w:rsidRPr="00B9304D">
              <w:rPr>
                <w:color w:val="000000"/>
                <w:szCs w:val="22"/>
                <w:highlight w:val="green"/>
              </w:rPr>
              <w:t>.  Open System Inter-connection</w:t>
            </w:r>
          </w:p>
        </w:tc>
      </w:tr>
      <w:tr w:rsidR="00B9304D" w:rsidRPr="00A62CA8" w:rsidTr="005D7A10">
        <w:trPr>
          <w:cantSplit/>
        </w:trPr>
        <w:tc>
          <w:tcPr>
            <w:tcW w:w="0" w:type="auto"/>
          </w:tcPr>
          <w:p w:rsidR="00B9304D" w:rsidRPr="00B9304D" w:rsidRDefault="00B9304D" w:rsidP="005D7A10">
            <w:pPr>
              <w:pStyle w:val="List"/>
              <w:numPr>
                <w:ilvl w:val="0"/>
                <w:numId w:val="0"/>
              </w:numPr>
              <w:rPr>
                <w:rStyle w:val="TermLabel"/>
                <w:b w:val="0"/>
                <w:highlight w:val="green"/>
                <w:lang w:val="fr-FR"/>
              </w:rPr>
            </w:pPr>
            <w:r w:rsidRPr="00B9304D">
              <w:rPr>
                <w:b/>
                <w:color w:val="000000"/>
                <w:szCs w:val="22"/>
                <w:highlight w:val="green"/>
                <w:lang w:val="fr-FR"/>
              </w:rPr>
              <w:t>PAC</w:t>
            </w:r>
            <w:r w:rsidRPr="00B9304D">
              <w:rPr>
                <w:color w:val="000000"/>
                <w:szCs w:val="22"/>
                <w:highlight w:val="green"/>
                <w:lang w:val="fr-FR"/>
              </w:rPr>
              <w:t>.  Pre-activation (AIDC message)</w:t>
            </w:r>
          </w:p>
        </w:tc>
      </w:tr>
      <w:tr w:rsidR="00B9304D" w:rsidRPr="00911995" w:rsidTr="005D7A10">
        <w:trPr>
          <w:cantSplit/>
        </w:trPr>
        <w:tc>
          <w:tcPr>
            <w:tcW w:w="0" w:type="auto"/>
          </w:tcPr>
          <w:p w:rsidR="00B9304D" w:rsidRPr="00B9304D" w:rsidRDefault="00B9304D" w:rsidP="005D7A10">
            <w:pPr>
              <w:pStyle w:val="Term"/>
              <w:rPr>
                <w:rStyle w:val="TermLabel"/>
                <w:highlight w:val="green"/>
              </w:rPr>
            </w:pPr>
            <w:r w:rsidRPr="00B9304D">
              <w:rPr>
                <w:b/>
                <w:color w:val="000000"/>
                <w:szCs w:val="22"/>
                <w:highlight w:val="green"/>
              </w:rPr>
              <w:t>PANS-ATM</w:t>
            </w:r>
            <w:r w:rsidRPr="00B9304D">
              <w:rPr>
                <w:color w:val="000000"/>
                <w:szCs w:val="22"/>
                <w:highlight w:val="green"/>
              </w:rPr>
              <w:t>.  Procedures for Air Navigation Services – Air Traffic Management</w:t>
            </w:r>
          </w:p>
        </w:tc>
      </w:tr>
      <w:tr w:rsidR="00B9304D" w:rsidRPr="00911995" w:rsidTr="005D7A10">
        <w:trPr>
          <w:cantSplit/>
        </w:trPr>
        <w:tc>
          <w:tcPr>
            <w:tcW w:w="0" w:type="auto"/>
          </w:tcPr>
          <w:p w:rsidR="00B9304D" w:rsidRPr="00B9304D" w:rsidRDefault="00B9304D" w:rsidP="005D7A10">
            <w:pPr>
              <w:pStyle w:val="Term"/>
              <w:rPr>
                <w:rStyle w:val="TermLabel"/>
                <w:highlight w:val="green"/>
              </w:rPr>
            </w:pPr>
            <w:r w:rsidRPr="00B9304D">
              <w:rPr>
                <w:b/>
                <w:szCs w:val="22"/>
                <w:highlight w:val="green"/>
              </w:rPr>
              <w:t>REJ</w:t>
            </w:r>
            <w:r w:rsidRPr="00B9304D">
              <w:rPr>
                <w:szCs w:val="22"/>
                <w:highlight w:val="green"/>
              </w:rPr>
              <w:t>.  Rejection (AIDC message)</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szCs w:val="22"/>
                <w:highlight w:val="green"/>
              </w:rPr>
              <w:t>R-ATSU</w:t>
            </w:r>
            <w:r w:rsidRPr="00B9304D">
              <w:rPr>
                <w:szCs w:val="22"/>
                <w:highlight w:val="green"/>
              </w:rPr>
              <w:t>.  Receiving ATSU</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RNP</w:t>
            </w:r>
            <w:r w:rsidRPr="00B9304D">
              <w:rPr>
                <w:szCs w:val="22"/>
                <w:highlight w:val="green"/>
              </w:rPr>
              <w:t>.  Required Navigation Performance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SARPs</w:t>
            </w:r>
            <w:r w:rsidRPr="00B9304D">
              <w:rPr>
                <w:szCs w:val="22"/>
                <w:highlight w:val="green"/>
              </w:rPr>
              <w:t>.  Standards and Recommended Practices</w:t>
            </w:r>
          </w:p>
        </w:tc>
      </w:tr>
      <w:tr w:rsidR="00B9304D" w:rsidRPr="00997900" w:rsidTr="005D7A10">
        <w:trPr>
          <w:cantSplit/>
        </w:trPr>
        <w:tc>
          <w:tcPr>
            <w:tcW w:w="0" w:type="auto"/>
          </w:tcPr>
          <w:p w:rsidR="00B9304D" w:rsidRPr="00B9304D" w:rsidRDefault="00B9304D" w:rsidP="005D7A10">
            <w:pPr>
              <w:pStyle w:val="Term"/>
              <w:rPr>
                <w:highlight w:val="green"/>
                <w:lang w:val="fr-FR"/>
              </w:rPr>
            </w:pPr>
            <w:r w:rsidRPr="00B9304D">
              <w:rPr>
                <w:b/>
                <w:szCs w:val="22"/>
                <w:highlight w:val="green"/>
                <w:lang w:val="fr-FR"/>
              </w:rPr>
              <w:t>SITA</w:t>
            </w:r>
            <w:r w:rsidRPr="00B9304D">
              <w:rPr>
                <w:szCs w:val="22"/>
                <w:highlight w:val="green"/>
                <w:lang w:val="fr-FR"/>
              </w:rPr>
              <w:t>.  Societe Internationale de Telecommunciations Aeronautiques</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SMI</w:t>
            </w:r>
            <w:r w:rsidRPr="00B9304D">
              <w:rPr>
                <w:szCs w:val="22"/>
                <w:highlight w:val="green"/>
              </w:rPr>
              <w:t>.  Standard Message Identifier</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szCs w:val="22"/>
                <w:highlight w:val="green"/>
              </w:rPr>
              <w:t>SOH</w:t>
            </w:r>
            <w:r w:rsidRPr="00B9304D">
              <w:rPr>
                <w:szCs w:val="22"/>
                <w:highlight w:val="green"/>
              </w:rPr>
              <w:t>.  Start of Header</w:t>
            </w:r>
          </w:p>
        </w:tc>
      </w:tr>
      <w:tr w:rsidR="00B9304D" w:rsidRPr="00911995" w:rsidTr="005D7A10">
        <w:trPr>
          <w:cantSplit/>
        </w:trPr>
        <w:tc>
          <w:tcPr>
            <w:tcW w:w="0" w:type="auto"/>
          </w:tcPr>
          <w:p w:rsidR="00B9304D" w:rsidRPr="00443068" w:rsidRDefault="00B9304D" w:rsidP="00B9304D">
            <w:pPr>
              <w:pStyle w:val="Term"/>
              <w:rPr>
                <w:b/>
                <w:szCs w:val="22"/>
                <w:highlight w:val="green"/>
              </w:rPr>
            </w:pPr>
            <w:r w:rsidRPr="00F46235">
              <w:rPr>
                <w:b/>
                <w:szCs w:val="22"/>
                <w:highlight w:val="cyan"/>
              </w:rPr>
              <w:t xml:space="preserve">SOTA.  </w:t>
            </w:r>
            <w:smartTag w:uri="urn:schemas-microsoft-com:office:smarttags" w:element="place">
              <w:r w:rsidRPr="00581C9F">
                <w:rPr>
                  <w:szCs w:val="22"/>
                  <w:highlight w:val="cyan"/>
                </w:rPr>
                <w:t>Shannon</w:t>
              </w:r>
            </w:smartTag>
            <w:r w:rsidRPr="00581C9F">
              <w:rPr>
                <w:szCs w:val="22"/>
                <w:highlight w:val="cyan"/>
              </w:rPr>
              <w:t xml:space="preserve"> Oceanic Transition Area</w:t>
            </w:r>
          </w:p>
        </w:tc>
      </w:tr>
      <w:tr w:rsidR="00B9304D" w:rsidRPr="00911995" w:rsidTr="005D7A10">
        <w:trPr>
          <w:cantSplit/>
        </w:trPr>
        <w:tc>
          <w:tcPr>
            <w:tcW w:w="0" w:type="auto"/>
          </w:tcPr>
          <w:p w:rsidR="00B9304D" w:rsidRPr="00B9304D" w:rsidRDefault="00B9304D" w:rsidP="005D7A10">
            <w:pPr>
              <w:pStyle w:val="List"/>
              <w:numPr>
                <w:ilvl w:val="0"/>
                <w:numId w:val="0"/>
              </w:numPr>
              <w:rPr>
                <w:rStyle w:val="TermLabel"/>
                <w:b w:val="0"/>
                <w:highlight w:val="green"/>
              </w:rPr>
            </w:pPr>
            <w:r w:rsidRPr="00B9304D">
              <w:rPr>
                <w:b/>
                <w:szCs w:val="22"/>
                <w:highlight w:val="green"/>
              </w:rPr>
              <w:t>STX</w:t>
            </w:r>
            <w:r w:rsidRPr="00B9304D">
              <w:rPr>
                <w:szCs w:val="22"/>
                <w:highlight w:val="green"/>
              </w:rPr>
              <w:t>. Start of Text</w:t>
            </w:r>
          </w:p>
        </w:tc>
      </w:tr>
      <w:tr w:rsidR="00B9304D" w:rsidRPr="00911995" w:rsidTr="005D7A10">
        <w:trPr>
          <w:cantSplit/>
        </w:trPr>
        <w:tc>
          <w:tcPr>
            <w:tcW w:w="0" w:type="auto"/>
          </w:tcPr>
          <w:p w:rsidR="00B9304D" w:rsidRPr="00B9304D" w:rsidRDefault="00B9304D" w:rsidP="005D7A10">
            <w:pPr>
              <w:pStyle w:val="Term"/>
              <w:rPr>
                <w:highlight w:val="green"/>
                <w:lang w:eastAsia="ja-JP"/>
              </w:rPr>
            </w:pPr>
            <w:r w:rsidRPr="00B9304D">
              <w:rPr>
                <w:b/>
                <w:szCs w:val="22"/>
                <w:highlight w:val="green"/>
              </w:rPr>
              <w:t>TCP</w:t>
            </w:r>
            <w:r w:rsidRPr="00B9304D">
              <w:rPr>
                <w:szCs w:val="22"/>
                <w:highlight w:val="green"/>
              </w:rPr>
              <w:t>.  Transfer of Control Point</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TDM</w:t>
            </w:r>
            <w:r w:rsidRPr="00B9304D">
              <w:rPr>
                <w:szCs w:val="22"/>
                <w:highlight w:val="green"/>
              </w:rPr>
              <w:t>.  Track Definition Message (AIDC message)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TEI</w:t>
            </w:r>
            <w:r w:rsidRPr="00B9304D">
              <w:rPr>
                <w:szCs w:val="22"/>
                <w:highlight w:val="green"/>
              </w:rPr>
              <w:t>.  Text Element Identifier</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TOC</w:t>
            </w:r>
            <w:r w:rsidRPr="00B9304D">
              <w:rPr>
                <w:szCs w:val="22"/>
                <w:highlight w:val="green"/>
              </w:rPr>
              <w:t>.  Transfer of Control (AIDC message)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TRU</w:t>
            </w:r>
            <w:r w:rsidRPr="00B9304D">
              <w:rPr>
                <w:szCs w:val="22"/>
                <w:highlight w:val="green"/>
              </w:rPr>
              <w:t>.  Track Update (AIDC message)</w:t>
            </w:r>
          </w:p>
        </w:tc>
      </w:tr>
      <w:tr w:rsidR="00B9304D" w:rsidRPr="00911995" w:rsidTr="005D7A10">
        <w:trPr>
          <w:cantSplit/>
        </w:trPr>
        <w:tc>
          <w:tcPr>
            <w:tcW w:w="0" w:type="auto"/>
          </w:tcPr>
          <w:p w:rsidR="00B9304D" w:rsidRPr="00EA6DE1" w:rsidRDefault="00B9304D" w:rsidP="005D7A10">
            <w:pPr>
              <w:pStyle w:val="Term"/>
              <w:rPr>
                <w:rStyle w:val="TermLabel"/>
              </w:rPr>
            </w:pPr>
            <w:r w:rsidRPr="00EA6DE1">
              <w:rPr>
                <w:b/>
                <w:szCs w:val="22"/>
              </w:rPr>
              <w:t>UTC</w:t>
            </w:r>
            <w:r w:rsidRPr="00EA6DE1">
              <w:rPr>
                <w:szCs w:val="22"/>
              </w:rPr>
              <w:t>.  Universal Coordinated Time</w:t>
            </w:r>
          </w:p>
        </w:tc>
      </w:tr>
      <w:tr w:rsidR="00B9304D" w:rsidRPr="00911995" w:rsidTr="005D7A10">
        <w:trPr>
          <w:cantSplit/>
        </w:trPr>
        <w:tc>
          <w:tcPr>
            <w:tcW w:w="0" w:type="auto"/>
          </w:tcPr>
          <w:p w:rsidR="00B9304D" w:rsidRPr="00B9304D" w:rsidRDefault="00B9304D" w:rsidP="005D7A10">
            <w:pPr>
              <w:pStyle w:val="Term"/>
              <w:rPr>
                <w:highlight w:val="green"/>
              </w:rPr>
            </w:pPr>
            <w:r w:rsidRPr="00B9304D">
              <w:rPr>
                <w:b/>
                <w:szCs w:val="22"/>
                <w:highlight w:val="green"/>
              </w:rPr>
              <w:t>VSP</w:t>
            </w:r>
            <w:r w:rsidRPr="00B9304D">
              <w:rPr>
                <w:szCs w:val="22"/>
                <w:highlight w:val="green"/>
              </w:rPr>
              <w:t>.  Variable System Parameter</w:t>
            </w:r>
          </w:p>
        </w:tc>
      </w:tr>
      <w:tr w:rsidR="00B9304D" w:rsidRPr="00911995" w:rsidTr="005D7A10">
        <w:trPr>
          <w:cantSplit/>
        </w:trPr>
        <w:tc>
          <w:tcPr>
            <w:tcW w:w="0" w:type="auto"/>
          </w:tcPr>
          <w:p w:rsidR="00B9304D" w:rsidRPr="00FD7CA0" w:rsidRDefault="00B9304D" w:rsidP="00B9304D">
            <w:pPr>
              <w:pStyle w:val="Term"/>
              <w:rPr>
                <w:b/>
                <w:szCs w:val="22"/>
                <w:highlight w:val="cyan"/>
              </w:rPr>
            </w:pPr>
            <w:r w:rsidRPr="00FD7CA0">
              <w:rPr>
                <w:b/>
                <w:szCs w:val="22"/>
                <w:highlight w:val="cyan"/>
              </w:rPr>
              <w:t xml:space="preserve">WGS/84.  </w:t>
            </w:r>
            <w:r w:rsidRPr="00FD7CA0">
              <w:rPr>
                <w:szCs w:val="22"/>
                <w:highlight w:val="cyan"/>
              </w:rPr>
              <w:t>World Geodetic System 1984</w:t>
            </w:r>
          </w:p>
        </w:tc>
      </w:tr>
    </w:tbl>
    <w:p w:rsidR="00EA6DE1" w:rsidRDefault="00EA6DE1" w:rsidP="00EA6DE1">
      <w:pPr>
        <w:rPr>
          <w:rStyle w:val="ReferenceTitle"/>
        </w:rPr>
      </w:pPr>
    </w:p>
    <w:p w:rsidR="001154A7" w:rsidRPr="006E187E" w:rsidRDefault="001154A7" w:rsidP="001154A7"/>
    <w:p w:rsidR="0060309F" w:rsidRPr="00D75B1C" w:rsidRDefault="00510DC0" w:rsidP="00E20E72">
      <w:pPr>
        <w:pStyle w:val="Heading1"/>
      </w:pPr>
      <w:bookmarkStart w:id="13" w:name="_Toc283378902"/>
      <w:bookmarkStart w:id="14" w:name="_Ref213767969"/>
      <w:bookmarkStart w:id="15" w:name="_Ref213768001"/>
      <w:r w:rsidRPr="00D75B1C">
        <w:lastRenderedPageBreak/>
        <w:t>Purpose, Policy and Units of Measurement</w:t>
      </w:r>
      <w:bookmarkEnd w:id="13"/>
    </w:p>
    <w:p w:rsidR="00E9296A" w:rsidRPr="006D3DB1" w:rsidRDefault="00510DC0" w:rsidP="00A953BA">
      <w:pPr>
        <w:pStyle w:val="Heading2"/>
      </w:pPr>
      <w:bookmarkStart w:id="16" w:name="_Toc283378903"/>
      <w:r w:rsidRPr="00D75B1C">
        <w:t>Purpose</w:t>
      </w:r>
      <w:bookmarkEnd w:id="16"/>
    </w:p>
    <w:p w:rsidR="00B67B1C" w:rsidRPr="00966DB3" w:rsidRDefault="00B67B1C" w:rsidP="00FB0D1E">
      <w:pPr>
        <w:numPr>
          <w:ilvl w:val="1"/>
          <w:numId w:val="3"/>
        </w:numPr>
      </w:pPr>
      <w:r w:rsidRPr="00966DB3">
        <w:rPr>
          <w:color w:val="000000"/>
          <w:szCs w:val="22"/>
        </w:rPr>
        <w:t>The AIDC application supports information exchanges between ATC application processes</w:t>
      </w:r>
      <w:r w:rsidRPr="00473164">
        <w:rPr>
          <w:color w:val="000000"/>
          <w:szCs w:val="22"/>
        </w:rPr>
        <w:t xml:space="preserve"> </w:t>
      </w:r>
      <w:r w:rsidRPr="00966DB3">
        <w:rPr>
          <w:color w:val="000000"/>
          <w:szCs w:val="22"/>
        </w:rPr>
        <w:t>within automated ATS systems located at different ATSUs</w:t>
      </w:r>
      <w:r w:rsidR="00A217B6" w:rsidRPr="00966DB3">
        <w:rPr>
          <w:color w:val="000000"/>
          <w:szCs w:val="22"/>
        </w:rPr>
        <w:t>, as defined in Doc 4444, Appendix 6</w:t>
      </w:r>
      <w:r w:rsidR="00AB12BD" w:rsidRPr="00966DB3">
        <w:rPr>
          <w:color w:val="000000"/>
          <w:szCs w:val="22"/>
        </w:rPr>
        <w:t xml:space="preserve">.  </w:t>
      </w:r>
      <w:r w:rsidR="00AB12BD" w:rsidRPr="00966DB3">
        <w:rPr>
          <w:szCs w:val="22"/>
        </w:rPr>
        <w:t>This application supports the Notification, Coordination, and the Transfer of Communications and Control functions between these ATSUs</w:t>
      </w:r>
      <w:r w:rsidR="00D75B1C" w:rsidRPr="00966DB3">
        <w:rPr>
          <w:szCs w:val="22"/>
        </w:rPr>
        <w:t>.</w:t>
      </w:r>
      <w:r w:rsidR="00024556" w:rsidRPr="00966DB3">
        <w:rPr>
          <w:szCs w:val="22"/>
        </w:rPr>
        <w:t xml:space="preserve"> </w:t>
      </w:r>
      <w:r w:rsidR="00A217B6" w:rsidRPr="00966DB3">
        <w:rPr>
          <w:szCs w:val="22"/>
        </w:rPr>
        <w:t>Crosscheck with \Doc 4444</w:t>
      </w:r>
    </w:p>
    <w:p w:rsidR="00E9296A" w:rsidRPr="00966DB3" w:rsidRDefault="00B67B1C" w:rsidP="00B67B1C">
      <w:pPr>
        <w:numPr>
          <w:ilvl w:val="1"/>
          <w:numId w:val="3"/>
        </w:numPr>
      </w:pPr>
      <w:bookmarkStart w:id="17" w:name="_Toc269729517"/>
      <w:r w:rsidRPr="00966DB3">
        <w:rPr>
          <w:color w:val="000000"/>
          <w:szCs w:val="22"/>
        </w:rPr>
        <w:t xml:space="preserve">This document specifies the facilities and messages to be used for the exchange of </w:t>
      </w:r>
      <w:r w:rsidR="00FB0D1E" w:rsidRPr="000C205B">
        <w:rPr>
          <w:color w:val="000000"/>
          <w:szCs w:val="22"/>
        </w:rPr>
        <w:t>notification</w:t>
      </w:r>
      <w:r w:rsidRPr="00966DB3">
        <w:rPr>
          <w:color w:val="000000"/>
          <w:szCs w:val="22"/>
        </w:rPr>
        <w:t>, coordination, transfer and related data between automated ATS systems.</w:t>
      </w:r>
      <w:bookmarkEnd w:id="17"/>
    </w:p>
    <w:p w:rsidR="00B67B1C" w:rsidRPr="00966DB3" w:rsidRDefault="00B67B1C" w:rsidP="00B67B1C">
      <w:pPr>
        <w:numPr>
          <w:ilvl w:val="1"/>
          <w:numId w:val="3"/>
        </w:numPr>
      </w:pPr>
      <w:bookmarkStart w:id="18" w:name="_Toc269729518"/>
      <w:r w:rsidRPr="00966DB3">
        <w:rPr>
          <w:color w:val="000000"/>
          <w:szCs w:val="22"/>
        </w:rPr>
        <w:t xml:space="preserve">The messages defined in this document are used during the active phase of flight.  Though outside the scope of the AIDC application, the Emergency, Flight Planning and Supplementary Message Categories as defined in ICAO </w:t>
      </w:r>
      <w:r w:rsidRPr="00966DB3">
        <w:rPr>
          <w:i/>
          <w:color w:val="000000"/>
          <w:szCs w:val="22"/>
        </w:rPr>
        <w:t>Procedures for Air Navigation Services – Air Traffic Management</w:t>
      </w:r>
      <w:r w:rsidRPr="00966DB3">
        <w:rPr>
          <w:color w:val="000000"/>
          <w:szCs w:val="22"/>
        </w:rPr>
        <w:t xml:space="preserve"> (PANS-ATM) Appendix 3 will continue to be used to perform functions not provided by the AID</w:t>
      </w:r>
      <w:r w:rsidR="00103D42" w:rsidRPr="00966DB3">
        <w:rPr>
          <w:color w:val="000000"/>
          <w:szCs w:val="22"/>
        </w:rPr>
        <w:t>C</w:t>
      </w:r>
      <w:r w:rsidRPr="00966DB3">
        <w:rPr>
          <w:color w:val="000000"/>
          <w:szCs w:val="22"/>
        </w:rPr>
        <w:t xml:space="preserve"> application.</w:t>
      </w:r>
      <w:bookmarkEnd w:id="18"/>
    </w:p>
    <w:p w:rsidR="00B67B1C" w:rsidRPr="00966DB3" w:rsidRDefault="00B67B1C" w:rsidP="00B67B1C">
      <w:pPr>
        <w:numPr>
          <w:ilvl w:val="1"/>
          <w:numId w:val="3"/>
        </w:numPr>
      </w:pPr>
      <w:bookmarkStart w:id="19" w:name="_Toc269729519"/>
      <w:r w:rsidRPr="00966DB3">
        <w:rPr>
          <w:color w:val="000000"/>
          <w:szCs w:val="22"/>
        </w:rPr>
        <w:t>In particular, the Flight Planning function is required and will be required in the future to support operations.  The ICAO messages FPL (Filed Flight Plan), CHG (Modification), DLA (Delay), DEP (Departure), ARR (Arrival), CNL (Cancel) and RQP (Request Flight Plan) will be used to support this function.</w:t>
      </w:r>
      <w:bookmarkEnd w:id="19"/>
    </w:p>
    <w:p w:rsidR="00B67B1C" w:rsidRPr="00966DB3" w:rsidRDefault="00510DC0" w:rsidP="00B67B1C">
      <w:pPr>
        <w:pStyle w:val="Heading2"/>
      </w:pPr>
      <w:bookmarkStart w:id="20" w:name="_Toc283378904"/>
      <w:commentRangeStart w:id="21"/>
      <w:commentRangeStart w:id="22"/>
      <w:r w:rsidRPr="00966DB3">
        <w:t>Policy</w:t>
      </w:r>
      <w:bookmarkEnd w:id="20"/>
      <w:commentRangeEnd w:id="21"/>
      <w:r w:rsidR="007812E1">
        <w:rPr>
          <w:rStyle w:val="CommentReference"/>
          <w:rFonts w:ascii="Times New Roman" w:hAnsi="Times New Roman"/>
          <w:bCs w:val="0"/>
          <w:i/>
          <w:iCs w:val="0"/>
          <w:color w:val="0000FF"/>
          <w:szCs w:val="20"/>
        </w:rPr>
        <w:commentReference w:id="21"/>
      </w:r>
      <w:commentRangeEnd w:id="22"/>
      <w:r w:rsidR="007812E1">
        <w:rPr>
          <w:rStyle w:val="CommentReference"/>
          <w:rFonts w:ascii="Times New Roman" w:hAnsi="Times New Roman"/>
          <w:bCs w:val="0"/>
          <w:i/>
          <w:iCs w:val="0"/>
          <w:color w:val="0000FF"/>
          <w:szCs w:val="20"/>
        </w:rPr>
        <w:commentReference w:id="22"/>
      </w:r>
    </w:p>
    <w:p w:rsidR="00B67B1C" w:rsidRPr="00966DB3" w:rsidRDefault="00B67B1C" w:rsidP="00B67B1C">
      <w:pPr>
        <w:numPr>
          <w:ilvl w:val="1"/>
          <w:numId w:val="4"/>
        </w:numPr>
        <w:rPr>
          <w:color w:val="000000"/>
          <w:szCs w:val="22"/>
        </w:rPr>
      </w:pPr>
      <w:r w:rsidRPr="00966DB3">
        <w:rPr>
          <w:color w:val="000000"/>
          <w:szCs w:val="22"/>
        </w:rPr>
        <w:t>The application of AIDC</w:t>
      </w:r>
      <w:r w:rsidR="00C93910" w:rsidRPr="00966DB3">
        <w:rPr>
          <w:color w:val="000000"/>
          <w:szCs w:val="22"/>
        </w:rPr>
        <w:t xml:space="preserve"> </w:t>
      </w:r>
      <w:r w:rsidRPr="00966DB3">
        <w:rPr>
          <w:color w:val="000000"/>
          <w:szCs w:val="22"/>
        </w:rPr>
        <w:t>shall be based on a step-by-step data distribution scheme comprising three (3) phases:  NOTIFICATION, COORDINATION and TRANSFER OF CONTROL.  In support of all the operational phases, application management messages are required to support application level dialogue between automated ATS systems.</w:t>
      </w:r>
    </w:p>
    <w:p w:rsidR="005032B3" w:rsidRPr="000C205B" w:rsidRDefault="005032B3" w:rsidP="002B0F53">
      <w:pPr>
        <w:numPr>
          <w:ilvl w:val="2"/>
          <w:numId w:val="4"/>
        </w:numPr>
        <w:rPr>
          <w:color w:val="000000"/>
          <w:szCs w:val="22"/>
        </w:rPr>
      </w:pPr>
      <w:r w:rsidRPr="00966DB3">
        <w:rPr>
          <w:szCs w:val="22"/>
        </w:rPr>
        <w:t>The Advance Boundary Information (ABI) message shall be used for notification, subject to bi-lateral agreement.</w:t>
      </w:r>
      <w:r w:rsidR="002B0F53" w:rsidRPr="00966DB3">
        <w:rPr>
          <w:szCs w:val="22"/>
        </w:rPr>
        <w:t xml:space="preserve"> </w:t>
      </w:r>
      <w:r w:rsidR="002B0F53" w:rsidRPr="002B0F53">
        <w:rPr>
          <w:szCs w:val="22"/>
        </w:rPr>
        <w:t>ABI can also be used to represent the cleared profile, particularly when using abbreviated coordination and not utilising the CPL message</w:t>
      </w:r>
      <w:r w:rsidR="002B0F53" w:rsidRPr="004949E1">
        <w:rPr>
          <w:szCs w:val="22"/>
        </w:rPr>
        <w:t>.</w:t>
      </w:r>
    </w:p>
    <w:p w:rsidR="005032B3" w:rsidRPr="000C205B" w:rsidRDefault="005032B3" w:rsidP="005032B3">
      <w:pPr>
        <w:numPr>
          <w:ilvl w:val="2"/>
          <w:numId w:val="4"/>
        </w:numPr>
        <w:rPr>
          <w:color w:val="000000"/>
          <w:szCs w:val="22"/>
        </w:rPr>
      </w:pPr>
      <w:r w:rsidRPr="000C205B">
        <w:rPr>
          <w:szCs w:val="22"/>
        </w:rPr>
        <w:t>For the coordination phase, The Current Flight Plan (CPL) message shall act as the initial cleared profile coordination message and the Coordination (CDN) message shall be used to negotiate changes. Coordination dialogues must be terminated using an Accept (ACP) or a Reject (REJ) message.</w:t>
      </w:r>
    </w:p>
    <w:p w:rsidR="005032B3" w:rsidRPr="000C205B" w:rsidRDefault="005032B3" w:rsidP="005032B3">
      <w:pPr>
        <w:numPr>
          <w:ilvl w:val="2"/>
          <w:numId w:val="4"/>
        </w:numPr>
        <w:rPr>
          <w:color w:val="000000"/>
          <w:szCs w:val="22"/>
        </w:rPr>
      </w:pPr>
      <w:r w:rsidRPr="000C205B">
        <w:rPr>
          <w:szCs w:val="22"/>
        </w:rPr>
        <w:t>Automated Transfer of Control (TOC) and Acceptance of Control (AOC) procedures shall be supported.</w:t>
      </w:r>
    </w:p>
    <w:p w:rsidR="00B67B1C" w:rsidRPr="000C205B" w:rsidRDefault="00B67B1C" w:rsidP="00B67B1C">
      <w:pPr>
        <w:numPr>
          <w:ilvl w:val="1"/>
          <w:numId w:val="4"/>
        </w:numPr>
      </w:pPr>
      <w:r w:rsidRPr="000C205B">
        <w:rPr>
          <w:color w:val="000000"/>
          <w:szCs w:val="22"/>
        </w:rPr>
        <w:t xml:space="preserve">The capability to revert to </w:t>
      </w:r>
      <w:r w:rsidR="005032B3" w:rsidRPr="000C205B">
        <w:rPr>
          <w:color w:val="000000"/>
          <w:szCs w:val="22"/>
        </w:rPr>
        <w:t xml:space="preserve">verbal coordination and </w:t>
      </w:r>
      <w:r w:rsidRPr="000C205B">
        <w:rPr>
          <w:color w:val="000000"/>
          <w:szCs w:val="22"/>
        </w:rPr>
        <w:t xml:space="preserve">manual </w:t>
      </w:r>
      <w:r w:rsidR="005032B3" w:rsidRPr="000C205B">
        <w:rPr>
          <w:color w:val="000000"/>
          <w:szCs w:val="22"/>
        </w:rPr>
        <w:t>transfer of control</w:t>
      </w:r>
      <w:r w:rsidRPr="000C205B">
        <w:rPr>
          <w:color w:val="000000"/>
          <w:szCs w:val="22"/>
        </w:rPr>
        <w:t xml:space="preserve"> shall be retained.</w:t>
      </w:r>
    </w:p>
    <w:p w:rsidR="00B67B1C" w:rsidRPr="00966DB3" w:rsidRDefault="00B67B1C" w:rsidP="00B67B1C">
      <w:pPr>
        <w:numPr>
          <w:ilvl w:val="1"/>
          <w:numId w:val="4"/>
        </w:numPr>
      </w:pPr>
      <w:bookmarkStart w:id="23" w:name="_Toc269729524"/>
      <w:r w:rsidRPr="000C205B">
        <w:rPr>
          <w:color w:val="000000"/>
          <w:szCs w:val="22"/>
        </w:rPr>
        <w:t>Flight plans shall continue to be filed in accordance with existing procedures.</w:t>
      </w:r>
      <w:bookmarkEnd w:id="23"/>
      <w:r w:rsidR="00B430A5" w:rsidRPr="002B0F53">
        <w:rPr>
          <w:color w:val="000000"/>
          <w:szCs w:val="22"/>
        </w:rPr>
        <w:t xml:space="preserve">  </w:t>
      </w:r>
      <w:r w:rsidR="00B430A5" w:rsidRPr="00966DB3">
        <w:rPr>
          <w:szCs w:val="22"/>
        </w:rPr>
        <w:t>.</w:t>
      </w:r>
    </w:p>
    <w:p w:rsidR="0060309F" w:rsidRPr="00D75B1C" w:rsidRDefault="00510DC0" w:rsidP="0060309F">
      <w:pPr>
        <w:pStyle w:val="Heading2"/>
      </w:pPr>
      <w:bookmarkStart w:id="24" w:name="_Toc283378905"/>
      <w:r w:rsidRPr="00D75B1C">
        <w:t xml:space="preserve">Units of </w:t>
      </w:r>
      <w:r w:rsidR="00776478" w:rsidRPr="00D75B1C">
        <w:t>m</w:t>
      </w:r>
      <w:r w:rsidRPr="00D75B1C">
        <w:t>easurement</w:t>
      </w:r>
      <w:bookmarkEnd w:id="24"/>
      <w:r w:rsidR="004949E1">
        <w:t xml:space="preserve"> and data conventions</w:t>
      </w:r>
    </w:p>
    <w:p w:rsidR="006D3DB1" w:rsidRPr="00A2289E" w:rsidRDefault="000C205B" w:rsidP="006D3DB1">
      <w:pPr>
        <w:numPr>
          <w:ilvl w:val="1"/>
          <w:numId w:val="0"/>
        </w:numPr>
        <w:tabs>
          <w:tab w:val="left" w:pos="432"/>
          <w:tab w:val="num" w:pos="1440"/>
        </w:tabs>
        <w:spacing w:before="480"/>
        <w:ind w:left="1440" w:hanging="1440"/>
        <w:jc w:val="center"/>
        <w:outlineLvl w:val="1"/>
        <w:rPr>
          <w:b/>
        </w:rPr>
      </w:pPr>
      <w:r w:rsidRPr="00A2289E">
        <w:rPr>
          <w:b/>
        </w:rPr>
        <w:t>2.3.1</w:t>
      </w:r>
      <w:r w:rsidR="006D3DB1" w:rsidRPr="00A2289E">
        <w:rPr>
          <w:b/>
        </w:rPr>
        <w:tab/>
        <w:t>Units of measurement</w:t>
      </w:r>
    </w:p>
    <w:p w:rsidR="006D3DB1" w:rsidRPr="006D3DB1" w:rsidRDefault="006D3DB1" w:rsidP="006D3DB1">
      <w:pPr>
        <w:numPr>
          <w:ilvl w:val="1"/>
          <w:numId w:val="5"/>
        </w:numPr>
        <w:spacing w:before="0" w:after="0"/>
        <w:jc w:val="left"/>
        <w:rPr>
          <w:color w:val="000000"/>
          <w:szCs w:val="22"/>
        </w:rPr>
      </w:pPr>
      <w:commentRangeStart w:id="25"/>
      <w:r w:rsidRPr="006D3DB1">
        <w:rPr>
          <w:color w:val="000000"/>
          <w:szCs w:val="22"/>
        </w:rPr>
        <w:t>AIDC messages described in the PAN ICD may support different units of measurement to those described below.  If this occurs, bilateral agreements shall determine the units to be transmitted, as well as their format and any associated limitations (e.g. minimum/maximum value, resolution etc).</w:t>
      </w:r>
    </w:p>
    <w:commentRangeEnd w:id="25"/>
    <w:p w:rsidR="006D3DB1" w:rsidRPr="006D3DB1" w:rsidRDefault="000C205B" w:rsidP="006D3DB1">
      <w:pPr>
        <w:spacing w:before="0" w:after="0"/>
        <w:jc w:val="left"/>
        <w:rPr>
          <w:color w:val="000000"/>
          <w:szCs w:val="22"/>
        </w:rPr>
      </w:pPr>
      <w:r>
        <w:rPr>
          <w:rStyle w:val="CommentReference"/>
          <w:b/>
          <w:i/>
          <w:color w:val="0000FF"/>
        </w:rPr>
        <w:commentReference w:id="25"/>
      </w:r>
    </w:p>
    <w:p w:rsidR="006D3DB1" w:rsidRPr="006D3DB1" w:rsidRDefault="006D3DB1" w:rsidP="006D3DB1">
      <w:pPr>
        <w:numPr>
          <w:ilvl w:val="1"/>
          <w:numId w:val="5"/>
        </w:numPr>
        <w:spacing w:before="0" w:after="0"/>
        <w:jc w:val="left"/>
        <w:rPr>
          <w:b/>
          <w:color w:val="000000"/>
          <w:szCs w:val="22"/>
        </w:rPr>
      </w:pPr>
      <w:r w:rsidRPr="006D3DB1">
        <w:rPr>
          <w:b/>
          <w:szCs w:val="22"/>
        </w:rPr>
        <w:t>Time and date.</w:t>
      </w:r>
    </w:p>
    <w:p w:rsidR="006D3DB1" w:rsidRPr="006D3DB1" w:rsidRDefault="006D3DB1" w:rsidP="006D3DB1">
      <w:pPr>
        <w:numPr>
          <w:ilvl w:val="2"/>
          <w:numId w:val="5"/>
        </w:numPr>
        <w:spacing w:before="0" w:after="0"/>
        <w:jc w:val="left"/>
        <w:rPr>
          <w:color w:val="000000"/>
          <w:szCs w:val="22"/>
        </w:rPr>
      </w:pPr>
      <w:r w:rsidRPr="006D3DB1">
        <w:rPr>
          <w:szCs w:val="22"/>
        </w:rPr>
        <w:lastRenderedPageBreak/>
        <w:t>All time information shall be expressed in UTC as four digits (HHMM) rounded to the nearest whole minute, with midnight expressed as 0000. Subject to bilateral agreement, time may be expressed as 6 digits (HHMMSS).  When date information is used, it shall be expressed in YYMMDD format</w:t>
      </w:r>
    </w:p>
    <w:p w:rsidR="006D3DB1" w:rsidRPr="006D3DB1" w:rsidRDefault="006D3DB1" w:rsidP="006D3DB1">
      <w:pPr>
        <w:spacing w:before="0" w:after="0"/>
        <w:jc w:val="left"/>
        <w:rPr>
          <w:color w:val="000000"/>
          <w:szCs w:val="22"/>
        </w:rPr>
      </w:pPr>
    </w:p>
    <w:p w:rsidR="006D3DB1" w:rsidRPr="006D3DB1" w:rsidRDefault="006D3DB1" w:rsidP="006D3DB1">
      <w:pPr>
        <w:numPr>
          <w:ilvl w:val="1"/>
          <w:numId w:val="5"/>
        </w:numPr>
        <w:spacing w:before="0" w:after="0"/>
        <w:jc w:val="left"/>
        <w:rPr>
          <w:b/>
          <w:color w:val="000000"/>
          <w:szCs w:val="22"/>
        </w:rPr>
      </w:pPr>
      <w:r w:rsidRPr="006D3DB1">
        <w:rPr>
          <w:b/>
          <w:szCs w:val="22"/>
        </w:rPr>
        <w:t>Geographic position information.</w:t>
      </w:r>
    </w:p>
    <w:p w:rsidR="006D3DB1" w:rsidRPr="006D3DB1" w:rsidRDefault="006D3DB1" w:rsidP="006D3DB1">
      <w:pPr>
        <w:numPr>
          <w:ilvl w:val="2"/>
          <w:numId w:val="5"/>
        </w:numPr>
        <w:spacing w:before="0" w:after="0"/>
        <w:jc w:val="left"/>
        <w:rPr>
          <w:color w:val="000000"/>
          <w:szCs w:val="22"/>
        </w:rPr>
      </w:pPr>
      <w:r w:rsidRPr="006D3DB1">
        <w:rPr>
          <w:szCs w:val="22"/>
        </w:rPr>
        <w:t xml:space="preserve">Geographic position information shall be specified in accordance with </w:t>
      </w:r>
      <w:r w:rsidRPr="006D3DB1">
        <w:rPr>
          <w:i/>
          <w:iCs/>
          <w:szCs w:val="22"/>
        </w:rPr>
        <w:t>PANS-ATM, Doc 4444</w:t>
      </w:r>
      <w:r w:rsidRPr="006D3DB1">
        <w:rPr>
          <w:szCs w:val="22"/>
        </w:rPr>
        <w:t>.</w:t>
      </w:r>
    </w:p>
    <w:p w:rsidR="006D3DB1" w:rsidRPr="006D3DB1" w:rsidRDefault="006D3DB1" w:rsidP="006D3DB1">
      <w:pPr>
        <w:spacing w:before="0" w:after="0"/>
        <w:jc w:val="left"/>
      </w:pPr>
    </w:p>
    <w:p w:rsidR="006D3DB1" w:rsidRPr="006D3DB1" w:rsidRDefault="006D3DB1" w:rsidP="006D3DB1">
      <w:pPr>
        <w:numPr>
          <w:ilvl w:val="1"/>
          <w:numId w:val="5"/>
        </w:numPr>
        <w:spacing w:before="0" w:after="0"/>
        <w:jc w:val="left"/>
        <w:rPr>
          <w:b/>
        </w:rPr>
      </w:pPr>
      <w:r w:rsidRPr="006D3DB1">
        <w:rPr>
          <w:b/>
          <w:color w:val="000000"/>
          <w:szCs w:val="22"/>
        </w:rPr>
        <w:t>Level information.</w:t>
      </w:r>
    </w:p>
    <w:p w:rsidR="006D3DB1" w:rsidRPr="006D3DB1" w:rsidRDefault="006D3DB1" w:rsidP="006D3DB1">
      <w:pPr>
        <w:numPr>
          <w:ilvl w:val="2"/>
          <w:numId w:val="5"/>
        </w:numPr>
        <w:spacing w:before="0" w:after="0"/>
        <w:jc w:val="left"/>
      </w:pPr>
      <w:r w:rsidRPr="006D3DB1">
        <w:rPr>
          <w:szCs w:val="22"/>
        </w:rPr>
        <w:t xml:space="preserve">All level information shall be specified as flight level(s) or altitude(s) expressed in hundreds of feet.  With the exception of block levels, level information – including supplementary crossing data and crossing conditions – shall be specified in accordance with </w:t>
      </w:r>
      <w:r w:rsidRPr="006D3DB1">
        <w:rPr>
          <w:i/>
          <w:szCs w:val="22"/>
        </w:rPr>
        <w:t>PANS-ATM, Doc 4444</w:t>
      </w:r>
      <w:r w:rsidRPr="006D3DB1">
        <w:rPr>
          <w:szCs w:val="22"/>
        </w:rPr>
        <w:t>.</w:t>
      </w:r>
    </w:p>
    <w:p w:rsidR="006D3DB1" w:rsidRPr="006D3DB1" w:rsidRDefault="006D3DB1" w:rsidP="006D3DB1">
      <w:pPr>
        <w:spacing w:before="0" w:after="0"/>
        <w:jc w:val="left"/>
      </w:pPr>
    </w:p>
    <w:p w:rsidR="006D3DB1" w:rsidRPr="006D3DB1" w:rsidRDefault="006D3DB1" w:rsidP="006D3DB1">
      <w:pPr>
        <w:numPr>
          <w:ilvl w:val="2"/>
          <w:numId w:val="5"/>
        </w:numPr>
        <w:spacing w:before="0" w:after="0"/>
        <w:jc w:val="left"/>
        <w:rPr>
          <w:b/>
        </w:rPr>
      </w:pPr>
      <w:r w:rsidRPr="006D3DB1">
        <w:rPr>
          <w:b/>
        </w:rPr>
        <w:t>Block level information</w:t>
      </w:r>
    </w:p>
    <w:p w:rsidR="006D3DB1" w:rsidRPr="006D3DB1" w:rsidRDefault="006D3DB1" w:rsidP="006D3DB1">
      <w:pPr>
        <w:numPr>
          <w:ilvl w:val="3"/>
          <w:numId w:val="5"/>
        </w:numPr>
        <w:spacing w:before="0" w:after="0"/>
        <w:jc w:val="left"/>
      </w:pPr>
      <w:r w:rsidRPr="006D3DB1">
        <w:rPr>
          <w:color w:val="000000"/>
          <w:szCs w:val="22"/>
        </w:rPr>
        <w:t>Where a block level is to be included in an AIDC message, it shall be expressed as the lower level followed by the upper level.</w:t>
      </w:r>
    </w:p>
    <w:p w:rsidR="006D3DB1" w:rsidRPr="006D3DB1" w:rsidRDefault="006D3DB1" w:rsidP="006D3DB1">
      <w:pPr>
        <w:widowControl w:val="0"/>
        <w:autoSpaceDE w:val="0"/>
        <w:autoSpaceDN w:val="0"/>
        <w:adjustRightInd w:val="0"/>
        <w:spacing w:line="238" w:lineRule="atLeast"/>
        <w:ind w:left="720"/>
        <w:rPr>
          <w:i/>
          <w:color w:val="000000"/>
          <w:szCs w:val="22"/>
        </w:rPr>
      </w:pPr>
      <w:r w:rsidRPr="006D3DB1">
        <w:rPr>
          <w:i/>
          <w:color w:val="000000"/>
          <w:szCs w:val="22"/>
        </w:rPr>
        <w:t xml:space="preserve">Example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45"/>
      </w:tblGrid>
      <w:tr w:rsidR="006D3DB1" w:rsidRPr="0031684F" w:rsidTr="0031684F">
        <w:tc>
          <w:tcPr>
            <w:tcW w:w="1418" w:type="dxa"/>
            <w:shd w:val="clear" w:color="auto" w:fill="auto"/>
          </w:tcPr>
          <w:p w:rsidR="006D3DB1" w:rsidRPr="0031684F" w:rsidRDefault="006D3DB1" w:rsidP="0031684F">
            <w:pPr>
              <w:spacing w:before="0" w:after="0"/>
              <w:jc w:val="center"/>
            </w:pPr>
            <w:r w:rsidRPr="0031684F">
              <w:t>Format</w:t>
            </w:r>
          </w:p>
        </w:tc>
        <w:tc>
          <w:tcPr>
            <w:tcW w:w="6945" w:type="dxa"/>
            <w:shd w:val="clear" w:color="auto" w:fill="auto"/>
          </w:tcPr>
          <w:p w:rsidR="006D3DB1" w:rsidRPr="0031684F" w:rsidRDefault="006D3DB1" w:rsidP="0031684F">
            <w:pPr>
              <w:spacing w:before="0" w:after="0"/>
              <w:jc w:val="center"/>
            </w:pPr>
            <w:r w:rsidRPr="0031684F">
              <w:t>Explanation</w:t>
            </w:r>
          </w:p>
        </w:tc>
      </w:tr>
      <w:tr w:rsidR="006D3DB1" w:rsidRPr="0031684F" w:rsidTr="0031684F">
        <w:tc>
          <w:tcPr>
            <w:tcW w:w="1418" w:type="dxa"/>
            <w:shd w:val="clear" w:color="auto" w:fill="auto"/>
          </w:tcPr>
          <w:p w:rsidR="006D3DB1" w:rsidRPr="0031684F" w:rsidRDefault="006D3DB1" w:rsidP="0031684F">
            <w:pPr>
              <w:spacing w:before="0" w:after="0"/>
              <w:jc w:val="center"/>
            </w:pPr>
            <w:r w:rsidRPr="0031684F">
              <w:t>F320F340</w:t>
            </w:r>
          </w:p>
        </w:tc>
        <w:tc>
          <w:tcPr>
            <w:tcW w:w="6945" w:type="dxa"/>
            <w:shd w:val="clear" w:color="auto" w:fill="auto"/>
          </w:tcPr>
          <w:p w:rsidR="006D3DB1" w:rsidRPr="0031684F" w:rsidRDefault="006D3DB1" w:rsidP="0031684F">
            <w:pPr>
              <w:spacing w:before="0" w:after="0"/>
              <w:jc w:val="left"/>
            </w:pPr>
            <w:r w:rsidRPr="0031684F">
              <w:t>The aircraft is operating in a block of levels between F320 and F340 (inclusive)</w:t>
            </w:r>
          </w:p>
        </w:tc>
      </w:tr>
    </w:tbl>
    <w:p w:rsidR="006D3DB1" w:rsidRPr="006D3DB1" w:rsidRDefault="006D3DB1" w:rsidP="006D3DB1">
      <w:pPr>
        <w:spacing w:before="0" w:after="0"/>
        <w:ind w:left="720"/>
        <w:jc w:val="left"/>
      </w:pPr>
    </w:p>
    <w:p w:rsidR="006D3DB1" w:rsidRPr="006D3DB1" w:rsidRDefault="006D3DB1" w:rsidP="006D3DB1">
      <w:pPr>
        <w:spacing w:before="0" w:after="0"/>
        <w:ind w:left="720"/>
        <w:jc w:val="left"/>
      </w:pPr>
      <w:r w:rsidRPr="006D3DB1">
        <w:t>Block level information may be included in Field 14 of any AIDC message, or in the Track Data field of a TRU message.</w:t>
      </w:r>
    </w:p>
    <w:p w:rsidR="006D3DB1" w:rsidRPr="006D3DB1" w:rsidRDefault="006D3DB1" w:rsidP="006D3DB1">
      <w:pPr>
        <w:spacing w:before="0" w:after="0"/>
        <w:jc w:val="left"/>
      </w:pPr>
    </w:p>
    <w:p w:rsidR="006D3DB1" w:rsidRPr="006D3DB1" w:rsidRDefault="006D3DB1" w:rsidP="006D3DB1">
      <w:pPr>
        <w:numPr>
          <w:ilvl w:val="1"/>
          <w:numId w:val="5"/>
        </w:numPr>
        <w:spacing w:before="0" w:after="0"/>
        <w:jc w:val="left"/>
        <w:rPr>
          <w:b/>
        </w:rPr>
      </w:pPr>
      <w:commentRangeStart w:id="26"/>
      <w:r w:rsidRPr="006D3DB1">
        <w:rPr>
          <w:b/>
          <w:color w:val="000000"/>
          <w:szCs w:val="22"/>
        </w:rPr>
        <w:t>Speed information</w:t>
      </w:r>
      <w:commentRangeEnd w:id="26"/>
      <w:r w:rsidR="00050825">
        <w:rPr>
          <w:rStyle w:val="CommentReference"/>
          <w:b/>
          <w:i/>
          <w:color w:val="0000FF"/>
        </w:rPr>
        <w:commentReference w:id="26"/>
      </w:r>
    </w:p>
    <w:p w:rsidR="006D3DB1" w:rsidRPr="006D3DB1" w:rsidRDefault="006D3DB1" w:rsidP="006D3DB1">
      <w:pPr>
        <w:numPr>
          <w:ilvl w:val="2"/>
          <w:numId w:val="5"/>
        </w:numPr>
        <w:spacing w:before="0" w:after="0"/>
        <w:jc w:val="left"/>
      </w:pPr>
      <w:r w:rsidRPr="006D3DB1">
        <w:rPr>
          <w:szCs w:val="22"/>
        </w:rPr>
        <w:t xml:space="preserve">All speed information shall be expressed as true airspeed in knots or as a true Mach number.  With the exception of Mach Number Technique, speed information shall be specified in accordance with </w:t>
      </w:r>
      <w:r w:rsidRPr="006D3DB1">
        <w:rPr>
          <w:i/>
          <w:szCs w:val="22"/>
        </w:rPr>
        <w:t>PANS-ATM, Doc 4444</w:t>
      </w:r>
      <w:r w:rsidRPr="006D3DB1">
        <w:rPr>
          <w:szCs w:val="22"/>
        </w:rPr>
        <w:t>.</w:t>
      </w:r>
    </w:p>
    <w:p w:rsidR="006D3DB1" w:rsidRPr="006D3DB1" w:rsidRDefault="006D3DB1" w:rsidP="006D3DB1">
      <w:pPr>
        <w:spacing w:before="0" w:after="0"/>
        <w:jc w:val="left"/>
      </w:pPr>
    </w:p>
    <w:p w:rsidR="006D3DB1" w:rsidRPr="006D3DB1" w:rsidRDefault="006D3DB1" w:rsidP="006D3DB1">
      <w:pPr>
        <w:numPr>
          <w:ilvl w:val="2"/>
          <w:numId w:val="5"/>
        </w:numPr>
        <w:spacing w:before="0" w:after="0"/>
        <w:jc w:val="left"/>
        <w:rPr>
          <w:b/>
        </w:rPr>
      </w:pPr>
      <w:r w:rsidRPr="006D3DB1">
        <w:rPr>
          <w:b/>
        </w:rPr>
        <w:t>Mach Number Technique Information</w:t>
      </w:r>
    </w:p>
    <w:p w:rsidR="006D3DB1" w:rsidRPr="006D3DB1" w:rsidRDefault="006D3DB1" w:rsidP="006D3DB1">
      <w:pPr>
        <w:numPr>
          <w:ilvl w:val="3"/>
          <w:numId w:val="5"/>
        </w:numPr>
        <w:spacing w:before="0" w:after="0"/>
        <w:jc w:val="left"/>
      </w:pPr>
      <w:r w:rsidRPr="006D3DB1">
        <w:rPr>
          <w:color w:val="000000"/>
          <w:szCs w:val="22"/>
        </w:rPr>
        <w:t xml:space="preserve">Where </w:t>
      </w:r>
      <w:r w:rsidRPr="006D3DB1">
        <w:rPr>
          <w:szCs w:val="22"/>
        </w:rPr>
        <w:t>Mach Number technique information is to be included in an AIDC message it shall be expressed as:</w:t>
      </w:r>
    </w:p>
    <w:p w:rsidR="006D3DB1" w:rsidRPr="006D3DB1" w:rsidRDefault="006D3DB1" w:rsidP="00D9041A">
      <w:pPr>
        <w:numPr>
          <w:ilvl w:val="0"/>
          <w:numId w:val="54"/>
        </w:numPr>
        <w:tabs>
          <w:tab w:val="num" w:pos="993"/>
        </w:tabs>
        <w:spacing w:before="0" w:after="0"/>
        <w:ind w:left="993" w:hanging="284"/>
        <w:jc w:val="left"/>
      </w:pPr>
      <w:r w:rsidRPr="006D3DB1">
        <w:t>A single character describing whether an aircraft will be maintaining the notified Mach Number or less (L), the notified Mach Number or greater (G), or exactly the notified Mach Number (E); and</w:t>
      </w:r>
    </w:p>
    <w:p w:rsidR="006D3DB1" w:rsidRPr="006D3DB1" w:rsidRDefault="006D3DB1" w:rsidP="00D9041A">
      <w:pPr>
        <w:numPr>
          <w:ilvl w:val="0"/>
          <w:numId w:val="54"/>
        </w:numPr>
        <w:tabs>
          <w:tab w:val="num" w:pos="993"/>
        </w:tabs>
        <w:spacing w:before="0" w:after="0"/>
        <w:ind w:left="993" w:hanging="284"/>
        <w:jc w:val="left"/>
      </w:pPr>
      <w:r w:rsidRPr="006D3DB1">
        <w:t>Four characters defining the notified Mach Number, expressed as the letter M followed by 3 numerics specifying the Mach number to the nearest hundredth of unit Mach.</w:t>
      </w:r>
    </w:p>
    <w:p w:rsidR="006D3DB1" w:rsidRPr="006D3DB1" w:rsidRDefault="006D3DB1" w:rsidP="006D3DB1">
      <w:pPr>
        <w:widowControl w:val="0"/>
        <w:autoSpaceDE w:val="0"/>
        <w:autoSpaceDN w:val="0"/>
        <w:adjustRightInd w:val="0"/>
        <w:spacing w:line="238" w:lineRule="atLeast"/>
        <w:ind w:left="720"/>
        <w:rPr>
          <w:i/>
          <w:color w:val="000000"/>
          <w:szCs w:val="22"/>
        </w:rPr>
      </w:pPr>
      <w:r w:rsidRPr="006D3DB1">
        <w:rPr>
          <w:i/>
          <w:color w:val="000000"/>
          <w:szCs w:val="22"/>
        </w:rPr>
        <w:t>Examples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45"/>
      </w:tblGrid>
      <w:tr w:rsidR="006D3DB1" w:rsidRPr="0031684F" w:rsidTr="0031684F">
        <w:tc>
          <w:tcPr>
            <w:tcW w:w="1418" w:type="dxa"/>
            <w:shd w:val="clear" w:color="auto" w:fill="auto"/>
          </w:tcPr>
          <w:p w:rsidR="006D3DB1" w:rsidRPr="0031684F" w:rsidRDefault="006D3DB1" w:rsidP="0031684F">
            <w:pPr>
              <w:spacing w:before="0" w:after="0"/>
              <w:jc w:val="center"/>
            </w:pPr>
            <w:r w:rsidRPr="0031684F">
              <w:t>Format</w:t>
            </w:r>
          </w:p>
        </w:tc>
        <w:tc>
          <w:tcPr>
            <w:tcW w:w="6945" w:type="dxa"/>
            <w:shd w:val="clear" w:color="auto" w:fill="auto"/>
          </w:tcPr>
          <w:p w:rsidR="006D3DB1" w:rsidRPr="0031684F" w:rsidRDefault="006D3DB1" w:rsidP="0031684F">
            <w:pPr>
              <w:spacing w:before="0" w:after="0"/>
              <w:jc w:val="center"/>
            </w:pPr>
            <w:r w:rsidRPr="0031684F">
              <w:t>Explanation</w:t>
            </w:r>
          </w:p>
        </w:tc>
      </w:tr>
      <w:tr w:rsidR="006D3DB1" w:rsidRPr="0031684F" w:rsidTr="0031684F">
        <w:tc>
          <w:tcPr>
            <w:tcW w:w="1418" w:type="dxa"/>
            <w:shd w:val="clear" w:color="auto" w:fill="auto"/>
          </w:tcPr>
          <w:p w:rsidR="006D3DB1" w:rsidRPr="0031684F" w:rsidRDefault="006D3DB1" w:rsidP="0031684F">
            <w:pPr>
              <w:spacing w:before="0" w:after="0"/>
              <w:jc w:val="center"/>
            </w:pPr>
            <w:r w:rsidRPr="0031684F">
              <w:t>GM085</w:t>
            </w:r>
          </w:p>
        </w:tc>
        <w:tc>
          <w:tcPr>
            <w:tcW w:w="6945" w:type="dxa"/>
            <w:shd w:val="clear" w:color="auto" w:fill="auto"/>
          </w:tcPr>
          <w:p w:rsidR="006D3DB1" w:rsidRPr="0031684F" w:rsidRDefault="006D3DB1" w:rsidP="0031684F">
            <w:pPr>
              <w:spacing w:before="0" w:after="0"/>
              <w:jc w:val="left"/>
            </w:pPr>
            <w:r w:rsidRPr="0031684F">
              <w:t>The aircraft is maintaining M0.85 or greater</w:t>
            </w:r>
          </w:p>
        </w:tc>
      </w:tr>
      <w:tr w:rsidR="006D3DB1" w:rsidRPr="0031684F" w:rsidTr="0031684F">
        <w:tc>
          <w:tcPr>
            <w:tcW w:w="1418" w:type="dxa"/>
            <w:shd w:val="clear" w:color="auto" w:fill="auto"/>
          </w:tcPr>
          <w:p w:rsidR="006D3DB1" w:rsidRPr="0031684F" w:rsidRDefault="006D3DB1" w:rsidP="0031684F">
            <w:pPr>
              <w:spacing w:before="0" w:after="0"/>
              <w:jc w:val="center"/>
            </w:pPr>
            <w:r w:rsidRPr="0031684F">
              <w:rPr>
                <w:color w:val="000000"/>
                <w:szCs w:val="22"/>
              </w:rPr>
              <w:t>EM076</w:t>
            </w:r>
          </w:p>
        </w:tc>
        <w:tc>
          <w:tcPr>
            <w:tcW w:w="6945" w:type="dxa"/>
            <w:shd w:val="clear" w:color="auto" w:fill="auto"/>
          </w:tcPr>
          <w:p w:rsidR="006D3DB1" w:rsidRPr="0031684F" w:rsidRDefault="006D3DB1" w:rsidP="0031684F">
            <w:pPr>
              <w:spacing w:before="0" w:after="0"/>
              <w:jc w:val="left"/>
            </w:pPr>
            <w:r w:rsidRPr="0031684F">
              <w:rPr>
                <w:color w:val="000000"/>
                <w:szCs w:val="22"/>
              </w:rPr>
              <w:t>The aircraft is maintaining M0.76</w:t>
            </w:r>
          </w:p>
        </w:tc>
      </w:tr>
      <w:tr w:rsidR="006D3DB1" w:rsidRPr="0031684F" w:rsidTr="0031684F">
        <w:tc>
          <w:tcPr>
            <w:tcW w:w="1418" w:type="dxa"/>
            <w:shd w:val="clear" w:color="auto" w:fill="auto"/>
          </w:tcPr>
          <w:p w:rsidR="006D3DB1" w:rsidRPr="0031684F" w:rsidRDefault="006D3DB1" w:rsidP="0031684F">
            <w:pPr>
              <w:spacing w:before="0" w:after="0"/>
              <w:jc w:val="center"/>
            </w:pPr>
            <w:r w:rsidRPr="0031684F">
              <w:rPr>
                <w:color w:val="000000"/>
                <w:szCs w:val="22"/>
              </w:rPr>
              <w:t>LM083</w:t>
            </w:r>
          </w:p>
        </w:tc>
        <w:tc>
          <w:tcPr>
            <w:tcW w:w="6945" w:type="dxa"/>
            <w:shd w:val="clear" w:color="auto" w:fill="auto"/>
          </w:tcPr>
          <w:p w:rsidR="006D3DB1" w:rsidRPr="0031684F" w:rsidRDefault="006D3DB1" w:rsidP="0031684F">
            <w:pPr>
              <w:spacing w:before="0" w:after="0"/>
              <w:jc w:val="left"/>
            </w:pPr>
            <w:r w:rsidRPr="0031684F">
              <w:rPr>
                <w:color w:val="000000"/>
                <w:szCs w:val="22"/>
              </w:rPr>
              <w:t>The aircraft is maintaining M0.83 or less</w:t>
            </w:r>
          </w:p>
        </w:tc>
      </w:tr>
    </w:tbl>
    <w:p w:rsidR="006D3DB1" w:rsidRPr="006D3DB1" w:rsidRDefault="006D3DB1" w:rsidP="006D3DB1">
      <w:pPr>
        <w:widowControl w:val="0"/>
        <w:autoSpaceDE w:val="0"/>
        <w:autoSpaceDN w:val="0"/>
        <w:adjustRightInd w:val="0"/>
        <w:spacing w:before="0" w:after="0"/>
        <w:ind w:left="720"/>
        <w:rPr>
          <w:color w:val="000000"/>
          <w:szCs w:val="22"/>
        </w:rPr>
      </w:pPr>
    </w:p>
    <w:p w:rsidR="006D3DB1" w:rsidRPr="006D3DB1" w:rsidRDefault="006D3DB1" w:rsidP="006D3DB1">
      <w:pPr>
        <w:spacing w:before="0" w:after="0"/>
        <w:ind w:left="720"/>
        <w:jc w:val="left"/>
      </w:pPr>
      <w:r w:rsidRPr="006D3DB1">
        <w:t>Mach Number Technique information may be included in Field 14 of any AIDC message</w:t>
      </w:r>
    </w:p>
    <w:p w:rsidR="006D3DB1" w:rsidRPr="006D3DB1" w:rsidRDefault="006D3DB1" w:rsidP="006D3DB1">
      <w:pPr>
        <w:spacing w:before="0" w:after="0"/>
        <w:ind w:left="720"/>
        <w:jc w:val="left"/>
      </w:pPr>
    </w:p>
    <w:p w:rsidR="006D3DB1" w:rsidRPr="006D3DB1" w:rsidRDefault="006D3DB1" w:rsidP="006D3DB1">
      <w:pPr>
        <w:numPr>
          <w:ilvl w:val="1"/>
          <w:numId w:val="5"/>
        </w:numPr>
        <w:spacing w:before="0" w:after="0"/>
        <w:jc w:val="left"/>
        <w:rPr>
          <w:b/>
        </w:rPr>
      </w:pPr>
      <w:r w:rsidRPr="006D3DB1">
        <w:rPr>
          <w:b/>
        </w:rPr>
        <w:t>Offset and Weather Deviation Information</w:t>
      </w:r>
    </w:p>
    <w:p w:rsidR="006D3DB1" w:rsidRPr="006D3DB1" w:rsidRDefault="006D3DB1" w:rsidP="006D3DB1">
      <w:pPr>
        <w:numPr>
          <w:ilvl w:val="3"/>
          <w:numId w:val="5"/>
        </w:numPr>
        <w:spacing w:before="0" w:after="0"/>
        <w:jc w:val="left"/>
      </w:pPr>
      <w:r w:rsidRPr="006D3DB1">
        <w:rPr>
          <w:color w:val="000000"/>
          <w:szCs w:val="22"/>
        </w:rPr>
        <w:t xml:space="preserve">Where Offset or weather deviation information </w:t>
      </w:r>
      <w:r w:rsidRPr="006D3DB1">
        <w:rPr>
          <w:szCs w:val="22"/>
        </w:rPr>
        <w:t>is to be included in an AIDC message it shall be expressed as:</w:t>
      </w:r>
    </w:p>
    <w:p w:rsidR="006D3DB1" w:rsidRPr="006D3DB1" w:rsidRDefault="006D3DB1" w:rsidP="00D9041A">
      <w:pPr>
        <w:numPr>
          <w:ilvl w:val="4"/>
          <w:numId w:val="55"/>
        </w:numPr>
        <w:tabs>
          <w:tab w:val="num" w:pos="1134"/>
        </w:tabs>
        <w:spacing w:before="0" w:after="0"/>
        <w:ind w:left="1134" w:hanging="425"/>
        <w:jc w:val="left"/>
      </w:pPr>
      <w:r w:rsidRPr="006D3DB1">
        <w:rPr>
          <w:color w:val="000000"/>
          <w:szCs w:val="22"/>
        </w:rPr>
        <w:t>A single character describing whether the information is associated with an offset (O) or a weather deviation (W); and,</w:t>
      </w:r>
    </w:p>
    <w:p w:rsidR="006D3DB1" w:rsidRPr="006D3DB1" w:rsidRDefault="006D3DB1" w:rsidP="00D9041A">
      <w:pPr>
        <w:numPr>
          <w:ilvl w:val="4"/>
          <w:numId w:val="55"/>
        </w:numPr>
        <w:tabs>
          <w:tab w:val="num" w:pos="1134"/>
        </w:tabs>
        <w:spacing w:before="0" w:after="0"/>
        <w:ind w:left="1134" w:hanging="425"/>
        <w:jc w:val="left"/>
      </w:pPr>
      <w:r w:rsidRPr="006D3DB1">
        <w:rPr>
          <w:szCs w:val="22"/>
        </w:rPr>
        <w:t xml:space="preserve">One to three characters indicating the distance of route associated with this clearance (leading zeros shall not be used); </w:t>
      </w:r>
      <w:r w:rsidRPr="006D3DB1">
        <w:rPr>
          <w:color w:val="000000"/>
          <w:szCs w:val="22"/>
        </w:rPr>
        <w:t>and,</w:t>
      </w:r>
    </w:p>
    <w:p w:rsidR="006D3DB1" w:rsidRPr="006D3DB1" w:rsidRDefault="006D3DB1" w:rsidP="00D9041A">
      <w:pPr>
        <w:numPr>
          <w:ilvl w:val="4"/>
          <w:numId w:val="55"/>
        </w:numPr>
        <w:tabs>
          <w:tab w:val="num" w:pos="1134"/>
        </w:tabs>
        <w:spacing w:before="0" w:after="0"/>
        <w:ind w:left="1134" w:hanging="425"/>
        <w:jc w:val="left"/>
      </w:pPr>
      <w:r w:rsidRPr="006D3DB1">
        <w:rPr>
          <w:color w:val="000000"/>
          <w:szCs w:val="22"/>
        </w:rPr>
        <w:t>A direction, indicating left (L), right (R) or either side of route (E).</w:t>
      </w:r>
    </w:p>
    <w:p w:rsidR="006D3DB1" w:rsidRPr="006D3DB1" w:rsidRDefault="006D3DB1" w:rsidP="006D3DB1">
      <w:pPr>
        <w:spacing w:before="0" w:after="0"/>
        <w:jc w:val="left"/>
      </w:pPr>
    </w:p>
    <w:p w:rsidR="006D3DB1" w:rsidRPr="006D3DB1" w:rsidRDefault="006D3DB1" w:rsidP="006D3DB1">
      <w:pPr>
        <w:widowControl w:val="0"/>
        <w:autoSpaceDE w:val="0"/>
        <w:autoSpaceDN w:val="0"/>
        <w:adjustRightInd w:val="0"/>
        <w:spacing w:before="0" w:after="0" w:line="238" w:lineRule="atLeast"/>
        <w:ind w:left="720"/>
        <w:rPr>
          <w:i/>
          <w:color w:val="000000"/>
          <w:szCs w:val="22"/>
        </w:rPr>
      </w:pPr>
      <w:r w:rsidRPr="006D3DB1">
        <w:rPr>
          <w:i/>
          <w:color w:val="000000"/>
          <w:szCs w:val="22"/>
        </w:rPr>
        <w:t>Examples</w:t>
      </w:r>
    </w:p>
    <w:p w:rsidR="006D3DB1" w:rsidRPr="006D3DB1" w:rsidRDefault="006D3DB1" w:rsidP="006D3DB1">
      <w:pPr>
        <w:widowControl w:val="0"/>
        <w:autoSpaceDE w:val="0"/>
        <w:autoSpaceDN w:val="0"/>
        <w:adjustRightInd w:val="0"/>
        <w:spacing w:before="0" w:after="0" w:line="238" w:lineRule="atLeast"/>
        <w:ind w:left="1080"/>
        <w:rPr>
          <w:color w:val="000000"/>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45"/>
      </w:tblGrid>
      <w:tr w:rsidR="006D3DB1" w:rsidRPr="0031684F" w:rsidTr="0031684F">
        <w:tc>
          <w:tcPr>
            <w:tcW w:w="1418" w:type="dxa"/>
            <w:shd w:val="clear" w:color="auto" w:fill="auto"/>
          </w:tcPr>
          <w:p w:rsidR="006D3DB1" w:rsidRPr="0031684F" w:rsidRDefault="006D3DB1" w:rsidP="0031684F">
            <w:pPr>
              <w:spacing w:before="0" w:after="0"/>
              <w:jc w:val="center"/>
            </w:pPr>
            <w:r w:rsidRPr="0031684F">
              <w:lastRenderedPageBreak/>
              <w:t>Format</w:t>
            </w:r>
          </w:p>
        </w:tc>
        <w:tc>
          <w:tcPr>
            <w:tcW w:w="6945" w:type="dxa"/>
            <w:shd w:val="clear" w:color="auto" w:fill="auto"/>
          </w:tcPr>
          <w:p w:rsidR="006D3DB1" w:rsidRPr="0031684F" w:rsidRDefault="006D3DB1" w:rsidP="0031684F">
            <w:pPr>
              <w:spacing w:before="0" w:after="0"/>
              <w:jc w:val="center"/>
            </w:pPr>
            <w:r w:rsidRPr="0031684F">
              <w:t>Explanation</w:t>
            </w:r>
          </w:p>
        </w:tc>
      </w:tr>
      <w:tr w:rsidR="006D3DB1" w:rsidRPr="0031684F" w:rsidTr="0031684F">
        <w:tc>
          <w:tcPr>
            <w:tcW w:w="1418" w:type="dxa"/>
            <w:shd w:val="clear" w:color="auto" w:fill="auto"/>
          </w:tcPr>
          <w:p w:rsidR="006D3DB1" w:rsidRPr="0031684F" w:rsidRDefault="006D3DB1" w:rsidP="0031684F">
            <w:pPr>
              <w:spacing w:before="0" w:after="0"/>
              <w:jc w:val="center"/>
            </w:pPr>
            <w:r w:rsidRPr="0031684F">
              <w:rPr>
                <w:color w:val="000000"/>
                <w:szCs w:val="22"/>
              </w:rPr>
              <w:t>O30R</w:t>
            </w:r>
          </w:p>
        </w:tc>
        <w:tc>
          <w:tcPr>
            <w:tcW w:w="6945" w:type="dxa"/>
            <w:shd w:val="clear" w:color="auto" w:fill="auto"/>
          </w:tcPr>
          <w:p w:rsidR="006D3DB1" w:rsidRPr="0031684F" w:rsidRDefault="006D3DB1" w:rsidP="0031684F">
            <w:pPr>
              <w:spacing w:before="0" w:after="0"/>
              <w:jc w:val="left"/>
            </w:pPr>
            <w:r w:rsidRPr="0031684F">
              <w:rPr>
                <w:color w:val="000000"/>
                <w:szCs w:val="22"/>
              </w:rPr>
              <w:t>The aircraft is offsetting 30NM to the right of route</w:t>
            </w:r>
          </w:p>
        </w:tc>
      </w:tr>
      <w:tr w:rsidR="006D3DB1" w:rsidRPr="0031684F" w:rsidTr="0031684F">
        <w:tc>
          <w:tcPr>
            <w:tcW w:w="1418" w:type="dxa"/>
            <w:shd w:val="clear" w:color="auto" w:fill="auto"/>
          </w:tcPr>
          <w:p w:rsidR="006D3DB1" w:rsidRPr="0031684F" w:rsidRDefault="006D3DB1" w:rsidP="0031684F">
            <w:pPr>
              <w:spacing w:before="0" w:after="0"/>
              <w:jc w:val="center"/>
            </w:pPr>
            <w:r w:rsidRPr="0031684F">
              <w:rPr>
                <w:color w:val="000000"/>
                <w:szCs w:val="22"/>
              </w:rPr>
              <w:t>W25E</w:t>
            </w:r>
          </w:p>
        </w:tc>
        <w:tc>
          <w:tcPr>
            <w:tcW w:w="6945" w:type="dxa"/>
            <w:shd w:val="clear" w:color="auto" w:fill="auto"/>
          </w:tcPr>
          <w:p w:rsidR="006D3DB1" w:rsidRPr="0031684F" w:rsidRDefault="006D3DB1" w:rsidP="0031684F">
            <w:pPr>
              <w:spacing w:before="0" w:after="0"/>
              <w:jc w:val="left"/>
            </w:pPr>
            <w:r w:rsidRPr="0031684F">
              <w:rPr>
                <w:color w:val="000000"/>
                <w:szCs w:val="22"/>
              </w:rPr>
              <w:t>The aircraft is conducting a weather deviation up to 25NM either side of route</w:t>
            </w:r>
          </w:p>
        </w:tc>
      </w:tr>
      <w:tr w:rsidR="006D3DB1" w:rsidRPr="0031684F" w:rsidTr="0031684F">
        <w:tc>
          <w:tcPr>
            <w:tcW w:w="1418" w:type="dxa"/>
            <w:shd w:val="clear" w:color="auto" w:fill="auto"/>
          </w:tcPr>
          <w:p w:rsidR="006D3DB1" w:rsidRPr="0031684F" w:rsidRDefault="006D3DB1" w:rsidP="0031684F">
            <w:pPr>
              <w:spacing w:before="0" w:after="0"/>
              <w:jc w:val="center"/>
            </w:pPr>
            <w:r w:rsidRPr="0031684F">
              <w:t>W100L</w:t>
            </w:r>
          </w:p>
        </w:tc>
        <w:tc>
          <w:tcPr>
            <w:tcW w:w="6945" w:type="dxa"/>
            <w:shd w:val="clear" w:color="auto" w:fill="auto"/>
          </w:tcPr>
          <w:p w:rsidR="006D3DB1" w:rsidRPr="0031684F" w:rsidRDefault="006D3DB1" w:rsidP="0031684F">
            <w:pPr>
              <w:spacing w:before="0" w:after="0"/>
              <w:jc w:val="left"/>
            </w:pPr>
            <w:r w:rsidRPr="0031684F">
              <w:rPr>
                <w:color w:val="000000"/>
                <w:szCs w:val="22"/>
              </w:rPr>
              <w:t>The aircraft is conducting a weather deviation up to 100NM to the left of route</w:t>
            </w:r>
          </w:p>
        </w:tc>
      </w:tr>
    </w:tbl>
    <w:p w:rsidR="006D3DB1" w:rsidRPr="006D3DB1" w:rsidRDefault="006D3DB1" w:rsidP="006D3DB1">
      <w:pPr>
        <w:widowControl w:val="0"/>
        <w:autoSpaceDE w:val="0"/>
        <w:autoSpaceDN w:val="0"/>
        <w:adjustRightInd w:val="0"/>
        <w:spacing w:before="0" w:line="238" w:lineRule="atLeast"/>
        <w:rPr>
          <w:color w:val="000000"/>
          <w:szCs w:val="22"/>
        </w:rPr>
      </w:pPr>
    </w:p>
    <w:p w:rsidR="006D3DB1" w:rsidRPr="006D3DB1" w:rsidRDefault="006D3DB1" w:rsidP="006D3DB1">
      <w:pPr>
        <w:numPr>
          <w:ilvl w:val="2"/>
          <w:numId w:val="5"/>
        </w:numPr>
        <w:spacing w:before="0" w:after="0"/>
        <w:jc w:val="left"/>
        <w:rPr>
          <w:szCs w:val="22"/>
        </w:rPr>
      </w:pPr>
      <w:r w:rsidRPr="006D3DB1">
        <w:t>Offset and weather deviation information may be included in Field 14 of any AIDC message, or in the Track Data field of a TRU message.</w:t>
      </w:r>
    </w:p>
    <w:p w:rsidR="006D3DB1" w:rsidRPr="006D3DB1" w:rsidRDefault="006D3DB1" w:rsidP="006D3DB1">
      <w:pPr>
        <w:numPr>
          <w:ilvl w:val="2"/>
          <w:numId w:val="5"/>
        </w:numPr>
        <w:spacing w:before="0" w:after="0"/>
        <w:jc w:val="left"/>
        <w:rPr>
          <w:szCs w:val="22"/>
        </w:rPr>
      </w:pPr>
      <w:r w:rsidRPr="006D3DB1">
        <w:rPr>
          <w:color w:val="000000"/>
          <w:szCs w:val="22"/>
        </w:rPr>
        <w:t xml:space="preserve">When </w:t>
      </w:r>
      <w:r w:rsidRPr="006D3DB1">
        <w:rPr>
          <w:i/>
          <w:iCs/>
        </w:rPr>
        <w:t>transmitting an AIDC message containing Offset information, the direction “E” (either side of route) shall not be used</w:t>
      </w:r>
      <w:r w:rsidRPr="006D3DB1">
        <w:rPr>
          <w:color w:val="000000"/>
          <w:szCs w:val="22"/>
        </w:rPr>
        <w:t>.</w:t>
      </w:r>
    </w:p>
    <w:p w:rsidR="006D3DB1" w:rsidRPr="006D3DB1" w:rsidRDefault="006D3DB1" w:rsidP="006D3DB1">
      <w:pPr>
        <w:numPr>
          <w:ilvl w:val="2"/>
          <w:numId w:val="5"/>
        </w:numPr>
        <w:spacing w:before="0" w:after="0"/>
        <w:jc w:val="left"/>
        <w:rPr>
          <w:szCs w:val="22"/>
        </w:rPr>
      </w:pPr>
      <w:r w:rsidRPr="006D3DB1">
        <w:rPr>
          <w:szCs w:val="22"/>
        </w:rPr>
        <w:t>Valid "off track" distance values are integers between 1 and 250, with no leading</w:t>
      </w:r>
      <w:r w:rsidRPr="006D3DB1">
        <w:rPr>
          <w:spacing w:val="-2"/>
          <w:szCs w:val="22"/>
        </w:rPr>
        <w:t xml:space="preserve"> zeros. The distance off route is measured in nautical miles (</w:t>
      </w:r>
      <w:commentRangeStart w:id="27"/>
      <w:commentRangeStart w:id="28"/>
      <w:r w:rsidRPr="006D3DB1">
        <w:rPr>
          <w:spacing w:val="-2"/>
          <w:szCs w:val="22"/>
        </w:rPr>
        <w:t>NM</w:t>
      </w:r>
      <w:commentRangeEnd w:id="27"/>
      <w:r w:rsidR="00B55261">
        <w:rPr>
          <w:rStyle w:val="CommentReference"/>
          <w:b/>
          <w:i/>
          <w:color w:val="0000FF"/>
        </w:rPr>
        <w:commentReference w:id="27"/>
      </w:r>
      <w:commentRangeEnd w:id="28"/>
      <w:r w:rsidR="00B55261">
        <w:rPr>
          <w:rStyle w:val="CommentReference"/>
          <w:b/>
          <w:i/>
          <w:color w:val="0000FF"/>
        </w:rPr>
        <w:commentReference w:id="28"/>
      </w:r>
      <w:r w:rsidRPr="006D3DB1">
        <w:rPr>
          <w:spacing w:val="-2"/>
          <w:szCs w:val="22"/>
        </w:rPr>
        <w:t>).</w:t>
      </w:r>
    </w:p>
    <w:p w:rsidR="006D3DB1" w:rsidRPr="006D3DB1" w:rsidRDefault="006D3DB1" w:rsidP="006D3DB1">
      <w:pPr>
        <w:spacing w:before="0" w:after="0"/>
        <w:jc w:val="left"/>
      </w:pPr>
    </w:p>
    <w:p w:rsidR="006D3DB1" w:rsidRPr="006D3DB1" w:rsidRDefault="006D3DB1" w:rsidP="006D3DB1">
      <w:pPr>
        <w:numPr>
          <w:ilvl w:val="1"/>
          <w:numId w:val="5"/>
        </w:numPr>
        <w:spacing w:before="0" w:after="0"/>
        <w:jc w:val="left"/>
        <w:rPr>
          <w:highlight w:val="yellow"/>
        </w:rPr>
      </w:pPr>
      <w:r w:rsidRPr="006D3DB1">
        <w:rPr>
          <w:highlight w:val="yellow"/>
        </w:rPr>
        <w:t>Functional addresses.</w:t>
      </w:r>
    </w:p>
    <w:p w:rsidR="006D3DB1" w:rsidRPr="00160B0A" w:rsidRDefault="006D3DB1" w:rsidP="006D3DB1">
      <w:pPr>
        <w:numPr>
          <w:ilvl w:val="2"/>
          <w:numId w:val="5"/>
        </w:numPr>
        <w:spacing w:before="0" w:after="0"/>
        <w:jc w:val="left"/>
        <w:rPr>
          <w:highlight w:val="yellow"/>
        </w:rPr>
      </w:pPr>
      <w:r w:rsidRPr="006D3DB1">
        <w:rPr>
          <w:szCs w:val="22"/>
          <w:highlight w:val="yellow"/>
        </w:rPr>
        <w:t xml:space="preserve">A functional address, which refers to a function within an OAC/ACC (e.g. an ATC watch supervisor), may be substituted in </w:t>
      </w:r>
      <w:r w:rsidRPr="006D3DB1">
        <w:rPr>
          <w:color w:val="000000"/>
          <w:szCs w:val="22"/>
          <w:highlight w:val="yellow"/>
        </w:rPr>
        <w:t xml:space="preserve">certain messages </w:t>
      </w:r>
      <w:r w:rsidRPr="006D3DB1">
        <w:rPr>
          <w:szCs w:val="22"/>
          <w:highlight w:val="yellow"/>
        </w:rPr>
        <w:t>in the MIS and EMG messages for the aircraft identification found in Field 7.  Where such an address is used, it is preceded by an oblique stroke (/) to differentiate it from aircraft identification.</w:t>
      </w:r>
    </w:p>
    <w:p w:rsidR="006D3DB1" w:rsidRPr="006D3DB1" w:rsidRDefault="006D3DB1" w:rsidP="006D3DB1">
      <w:pPr>
        <w:numPr>
          <w:ilvl w:val="1"/>
          <w:numId w:val="0"/>
        </w:numPr>
        <w:tabs>
          <w:tab w:val="left" w:pos="432"/>
          <w:tab w:val="num" w:pos="1440"/>
        </w:tabs>
        <w:spacing w:before="480"/>
        <w:ind w:left="1440" w:hanging="1440"/>
        <w:jc w:val="center"/>
        <w:outlineLvl w:val="1"/>
        <w:rPr>
          <w:rFonts w:ascii="Helv" w:hAnsi="Helv"/>
          <w:b/>
          <w:sz w:val="24"/>
        </w:rPr>
      </w:pPr>
      <w:r w:rsidRPr="006D3DB1">
        <w:rPr>
          <w:rFonts w:ascii="Helv" w:hAnsi="Helv"/>
          <w:b/>
          <w:sz w:val="24"/>
        </w:rPr>
        <w:t>Restriction formats</w:t>
      </w:r>
    </w:p>
    <w:p w:rsidR="006D3DB1" w:rsidRPr="006D3DB1" w:rsidRDefault="006D3DB1" w:rsidP="006D3DB1">
      <w:pPr>
        <w:numPr>
          <w:ilvl w:val="1"/>
          <w:numId w:val="6"/>
        </w:numPr>
        <w:spacing w:before="0" w:after="0"/>
        <w:jc w:val="left"/>
      </w:pPr>
      <w:commentRangeStart w:id="29"/>
      <w:commentRangeStart w:id="30"/>
      <w:r w:rsidRPr="006D3DB1">
        <w:t>Principles</w:t>
      </w:r>
      <w:commentRangeEnd w:id="29"/>
      <w:r w:rsidR="00B55261">
        <w:rPr>
          <w:rStyle w:val="CommentReference"/>
          <w:b/>
          <w:i/>
          <w:color w:val="0000FF"/>
        </w:rPr>
        <w:commentReference w:id="29"/>
      </w:r>
      <w:r w:rsidRPr="006D3DB1">
        <w:t>.</w:t>
      </w:r>
      <w:commentRangeEnd w:id="30"/>
      <w:r w:rsidRPr="006D3DB1">
        <w:rPr>
          <w:sz w:val="16"/>
          <w:szCs w:val="16"/>
        </w:rPr>
        <w:commentReference w:id="30"/>
      </w:r>
    </w:p>
    <w:p w:rsidR="006D3DB1" w:rsidRPr="006D3DB1" w:rsidRDefault="006D3DB1" w:rsidP="006D3DB1">
      <w:pPr>
        <w:numPr>
          <w:ilvl w:val="2"/>
          <w:numId w:val="6"/>
        </w:numPr>
        <w:spacing w:before="0" w:after="0"/>
        <w:jc w:val="left"/>
      </w:pPr>
      <w:r w:rsidRPr="006D3DB1">
        <w:rPr>
          <w:szCs w:val="22"/>
        </w:rPr>
        <w:t xml:space="preserve">The restriction information provided by the </w:t>
      </w:r>
      <w:del w:id="31" w:author="visitor" w:date="2013-01-16T15:17:00Z">
        <w:r w:rsidRPr="006D3DB1" w:rsidDel="006D3DB1">
          <w:rPr>
            <w:szCs w:val="22"/>
          </w:rPr>
          <w:delText>controlling centre</w:delText>
        </w:r>
      </w:del>
      <w:ins w:id="32" w:author="visitor" w:date="2013-01-16T15:17:00Z">
        <w:r>
          <w:rPr>
            <w:szCs w:val="22"/>
          </w:rPr>
          <w:t>C-ATSU</w:t>
        </w:r>
      </w:ins>
      <w:r w:rsidRPr="006D3DB1">
        <w:rPr>
          <w:szCs w:val="22"/>
        </w:rPr>
        <w:t xml:space="preserve"> to the </w:t>
      </w:r>
      <w:del w:id="33" w:author="visitor" w:date="2013-01-16T15:18:00Z">
        <w:r w:rsidRPr="006D3DB1" w:rsidDel="006D3DB1">
          <w:rPr>
            <w:szCs w:val="22"/>
          </w:rPr>
          <w:delText>downstream centre</w:delText>
        </w:r>
      </w:del>
      <w:ins w:id="34" w:author="visitor" w:date="2013-01-16T15:18:00Z">
        <w:r>
          <w:rPr>
            <w:szCs w:val="22"/>
          </w:rPr>
          <w:t>D-ATSU</w:t>
        </w:r>
      </w:ins>
      <w:r w:rsidRPr="006D3DB1">
        <w:rPr>
          <w:szCs w:val="22"/>
        </w:rPr>
        <w:t xml:space="preserve"> shall be limited</w:t>
      </w:r>
      <w:r w:rsidRPr="006D3DB1">
        <w:rPr>
          <w:spacing w:val="-2"/>
          <w:szCs w:val="22"/>
        </w:rPr>
        <w:t xml:space="preserve"> to the flight profile at and beyond the ACI boundary.</w:t>
      </w:r>
    </w:p>
    <w:p w:rsidR="006D3DB1" w:rsidRPr="006D3DB1" w:rsidRDefault="006D3DB1" w:rsidP="006D3DB1">
      <w:pPr>
        <w:numPr>
          <w:ilvl w:val="2"/>
          <w:numId w:val="6"/>
        </w:numPr>
        <w:spacing w:before="0" w:after="0"/>
        <w:jc w:val="left"/>
      </w:pPr>
      <w:r w:rsidRPr="006D3DB1">
        <w:rPr>
          <w:szCs w:val="22"/>
        </w:rPr>
        <w:t xml:space="preserve">The cleared level, supplementary crossing data and crossing conditions in field 14 shall be based on </w:t>
      </w:r>
      <w:r w:rsidRPr="006D3DB1">
        <w:rPr>
          <w:spacing w:val="-3"/>
          <w:szCs w:val="22"/>
        </w:rPr>
        <w:t>the conditions at the ACI boundary.</w:t>
      </w:r>
    </w:p>
    <w:p w:rsidR="006D3DB1" w:rsidRPr="006D3DB1" w:rsidRDefault="006D3DB1" w:rsidP="006D3DB1">
      <w:pPr>
        <w:numPr>
          <w:ilvl w:val="2"/>
          <w:numId w:val="6"/>
        </w:numPr>
        <w:spacing w:before="0" w:after="0"/>
        <w:jc w:val="left"/>
      </w:pPr>
      <w:r w:rsidRPr="006D3DB1">
        <w:rPr>
          <w:szCs w:val="22"/>
        </w:rPr>
        <w:t xml:space="preserve">If a fix other than a filed route point is used in the level and/or speed clearance at and beyond the </w:t>
      </w:r>
      <w:r w:rsidRPr="006D3DB1">
        <w:rPr>
          <w:spacing w:val="-2"/>
          <w:szCs w:val="22"/>
        </w:rPr>
        <w:t>ACI boundary, it shall be part of the appropriate flight profile in field 15.</w:t>
      </w:r>
    </w:p>
    <w:p w:rsidR="006D3DB1" w:rsidRPr="006D3DB1" w:rsidRDefault="006D3DB1" w:rsidP="006D3DB1">
      <w:pPr>
        <w:numPr>
          <w:ilvl w:val="1"/>
          <w:numId w:val="6"/>
        </w:numPr>
        <w:spacing w:before="0" w:after="0"/>
        <w:jc w:val="left"/>
      </w:pPr>
      <w:r w:rsidRPr="006D3DB1">
        <w:t>Level and speed restrictions.</w:t>
      </w:r>
    </w:p>
    <w:p w:rsidR="006D3DB1" w:rsidRPr="006D3DB1" w:rsidRDefault="006D3DB1" w:rsidP="006D3DB1">
      <w:pPr>
        <w:numPr>
          <w:ilvl w:val="2"/>
          <w:numId w:val="6"/>
        </w:numPr>
        <w:spacing w:before="0" w:after="0"/>
        <w:jc w:val="left"/>
      </w:pPr>
      <w:r w:rsidRPr="006D3DB1">
        <w:rPr>
          <w:color w:val="000000"/>
          <w:szCs w:val="22"/>
        </w:rPr>
        <w:t>Use of restrictions is not mandatory. If they are used, the following convention shall be used.</w:t>
      </w:r>
    </w:p>
    <w:p w:rsidR="006D3DB1" w:rsidRPr="006D3DB1" w:rsidRDefault="006D3DB1" w:rsidP="006D3DB1">
      <w:pPr>
        <w:numPr>
          <w:ilvl w:val="2"/>
          <w:numId w:val="6"/>
        </w:numPr>
        <w:spacing w:before="0" w:after="0"/>
        <w:jc w:val="left"/>
      </w:pPr>
      <w:r w:rsidRPr="006D3DB1">
        <w:rPr>
          <w:color w:val="000000"/>
          <w:szCs w:val="22"/>
        </w:rPr>
        <w:t>Route, speed and level information contained in the Route field (ICAO ATS Field 15) represent the current cleared profile of the aircraft. Where a clearance requires a speed/level change subsequent to a route point, then the ICAO convention of route point followed by an oblique stroke and the new speed/level will be used:</w:t>
      </w:r>
    </w:p>
    <w:p w:rsidR="006D3DB1" w:rsidRPr="006D3DB1" w:rsidRDefault="006D3DB1" w:rsidP="006D3DB1">
      <w:pPr>
        <w:spacing w:before="0" w:after="0"/>
        <w:ind w:left="720"/>
        <w:jc w:val="left"/>
        <w:rPr>
          <w:i/>
          <w:szCs w:val="22"/>
        </w:rPr>
      </w:pPr>
      <w:r w:rsidRPr="006D3DB1">
        <w:rPr>
          <w:i/>
          <w:szCs w:val="22"/>
        </w:rPr>
        <w:t>Example</w:t>
      </w:r>
    </w:p>
    <w:p w:rsidR="006D3DB1" w:rsidRPr="006D3DB1" w:rsidRDefault="006D3DB1" w:rsidP="006D3DB1">
      <w:pPr>
        <w:spacing w:before="0" w:after="0"/>
        <w:ind w:left="720"/>
        <w:jc w:val="left"/>
      </w:pPr>
      <w:r w:rsidRPr="006D3DB1">
        <w:rPr>
          <w:szCs w:val="22"/>
        </w:rPr>
        <w:t>60N010W/M084F350</w:t>
      </w:r>
    </w:p>
    <w:p w:rsidR="006D3DB1" w:rsidRPr="006D3DB1" w:rsidRDefault="006D3DB1" w:rsidP="006D3DB1">
      <w:pPr>
        <w:numPr>
          <w:ilvl w:val="2"/>
          <w:numId w:val="6"/>
        </w:numPr>
        <w:spacing w:before="0" w:after="0"/>
        <w:jc w:val="left"/>
      </w:pPr>
      <w:r w:rsidRPr="006D3DB1">
        <w:rPr>
          <w:color w:val="000000"/>
          <w:szCs w:val="22"/>
        </w:rPr>
        <w:t>Where a clearance requires a speed/level change to be completed by a route point, then the items will be reversed:</w:t>
      </w:r>
    </w:p>
    <w:p w:rsidR="006D3DB1" w:rsidRPr="006D3DB1" w:rsidRDefault="006D3DB1" w:rsidP="006D3DB1">
      <w:pPr>
        <w:spacing w:before="0" w:after="0"/>
        <w:ind w:left="720"/>
        <w:jc w:val="left"/>
        <w:rPr>
          <w:i/>
          <w:color w:val="000000"/>
          <w:szCs w:val="22"/>
        </w:rPr>
      </w:pPr>
      <w:r w:rsidRPr="006D3DB1">
        <w:rPr>
          <w:i/>
          <w:color w:val="000000"/>
          <w:szCs w:val="22"/>
        </w:rPr>
        <w:t>Example</w:t>
      </w:r>
    </w:p>
    <w:p w:rsidR="006D3DB1" w:rsidRPr="006D3DB1" w:rsidRDefault="006D3DB1" w:rsidP="006D3DB1">
      <w:pPr>
        <w:spacing w:before="0" w:after="0"/>
        <w:ind w:left="720"/>
        <w:jc w:val="left"/>
      </w:pPr>
      <w:r w:rsidRPr="006D3DB1">
        <w:rPr>
          <w:color w:val="000000"/>
          <w:szCs w:val="22"/>
        </w:rPr>
        <w:t>M084F350/62N020W</w:t>
      </w:r>
    </w:p>
    <w:p w:rsidR="006D3DB1" w:rsidRPr="006D3DB1" w:rsidRDefault="006D3DB1" w:rsidP="006D3DB1">
      <w:pPr>
        <w:numPr>
          <w:ilvl w:val="2"/>
          <w:numId w:val="6"/>
        </w:numPr>
        <w:spacing w:before="0" w:after="0"/>
        <w:jc w:val="left"/>
      </w:pPr>
      <w:r w:rsidRPr="006D3DB1">
        <w:rPr>
          <w:color w:val="000000"/>
          <w:szCs w:val="22"/>
        </w:rPr>
        <w:t>A combination of these two conventions will describe a clearance with a defined starting and completion point:</w:t>
      </w:r>
    </w:p>
    <w:p w:rsidR="006D3DB1" w:rsidRPr="006D3DB1" w:rsidRDefault="006D3DB1" w:rsidP="006D3DB1">
      <w:pPr>
        <w:spacing w:before="0" w:after="0"/>
        <w:ind w:left="720"/>
        <w:jc w:val="left"/>
        <w:rPr>
          <w:i/>
          <w:color w:val="000000"/>
          <w:szCs w:val="22"/>
        </w:rPr>
      </w:pPr>
      <w:r w:rsidRPr="006D3DB1">
        <w:rPr>
          <w:i/>
          <w:color w:val="000000"/>
          <w:szCs w:val="22"/>
        </w:rPr>
        <w:t>Example</w:t>
      </w:r>
    </w:p>
    <w:p w:rsidR="006D3DB1" w:rsidRPr="006D3DB1" w:rsidRDefault="006D3DB1" w:rsidP="006D3DB1">
      <w:pPr>
        <w:spacing w:before="0" w:after="0"/>
        <w:ind w:left="720"/>
        <w:jc w:val="left"/>
      </w:pPr>
      <w:r w:rsidRPr="006D3DB1">
        <w:rPr>
          <w:color w:val="000000"/>
          <w:szCs w:val="22"/>
        </w:rPr>
        <w:t>60N010W/M084F350/62N020W</w:t>
      </w:r>
    </w:p>
    <w:p w:rsidR="006D3DB1" w:rsidRPr="006D3DB1" w:rsidRDefault="006D3DB1" w:rsidP="006D3DB1">
      <w:pPr>
        <w:numPr>
          <w:ilvl w:val="1"/>
          <w:numId w:val="6"/>
        </w:numPr>
        <w:spacing w:before="0" w:after="0"/>
        <w:jc w:val="left"/>
      </w:pPr>
      <w:r w:rsidRPr="006D3DB1">
        <w:t>Time restrictions.</w:t>
      </w:r>
    </w:p>
    <w:p w:rsidR="006D3DB1" w:rsidRPr="006D3DB1" w:rsidRDefault="006D3DB1" w:rsidP="006D3DB1">
      <w:pPr>
        <w:numPr>
          <w:ilvl w:val="2"/>
          <w:numId w:val="6"/>
        </w:numPr>
        <w:spacing w:before="0" w:after="0"/>
        <w:jc w:val="left"/>
      </w:pPr>
      <w:r w:rsidRPr="006D3DB1">
        <w:rPr>
          <w:color w:val="000000"/>
          <w:szCs w:val="22"/>
        </w:rPr>
        <w:t>There are three types of time restrictions describing when an aircraft should arrive at a fix:</w:t>
      </w:r>
    </w:p>
    <w:p w:rsidR="006D3DB1" w:rsidRPr="006D3DB1" w:rsidRDefault="006D3DB1" w:rsidP="006D3DB1">
      <w:pPr>
        <w:spacing w:before="0" w:after="0"/>
        <w:ind w:left="720"/>
        <w:jc w:val="left"/>
        <w:rPr>
          <w:color w:val="000000"/>
          <w:szCs w:val="22"/>
        </w:rPr>
      </w:pPr>
      <w:r w:rsidRPr="006D3DB1">
        <w:rPr>
          <w:color w:val="000000"/>
          <w:szCs w:val="22"/>
        </w:rPr>
        <w:t>AT/ (UNTIL);</w:t>
      </w:r>
    </w:p>
    <w:p w:rsidR="006D3DB1" w:rsidRPr="006D3DB1" w:rsidRDefault="006D3DB1" w:rsidP="006D3DB1">
      <w:pPr>
        <w:spacing w:before="0" w:after="0"/>
        <w:ind w:left="720"/>
        <w:jc w:val="left"/>
        <w:rPr>
          <w:color w:val="000000"/>
          <w:szCs w:val="22"/>
        </w:rPr>
      </w:pPr>
      <w:r w:rsidRPr="006D3DB1">
        <w:rPr>
          <w:color w:val="000000"/>
          <w:szCs w:val="22"/>
        </w:rPr>
        <w:t>AT OR BEFORE; or,</w:t>
      </w:r>
    </w:p>
    <w:p w:rsidR="006D3DB1" w:rsidRPr="006D3DB1" w:rsidRDefault="006D3DB1" w:rsidP="006D3DB1">
      <w:pPr>
        <w:spacing w:before="0" w:after="0"/>
        <w:ind w:left="720"/>
        <w:jc w:val="left"/>
      </w:pPr>
      <w:r w:rsidRPr="006D3DB1">
        <w:rPr>
          <w:color w:val="000000"/>
          <w:szCs w:val="22"/>
        </w:rPr>
        <w:t>AT OR LATER.</w:t>
      </w:r>
    </w:p>
    <w:p w:rsidR="006D3DB1" w:rsidRPr="006D3DB1" w:rsidRDefault="006D3DB1" w:rsidP="006D3DB1">
      <w:pPr>
        <w:numPr>
          <w:ilvl w:val="2"/>
          <w:numId w:val="6"/>
        </w:numPr>
        <w:spacing w:before="0" w:after="0"/>
        <w:jc w:val="left"/>
      </w:pPr>
      <w:r w:rsidRPr="006D3DB1">
        <w:rPr>
          <w:color w:val="000000"/>
          <w:szCs w:val="22"/>
        </w:rPr>
        <w:t>A suffix will be added to the four digit time to denote the restriction type, as follows:</w:t>
      </w:r>
    </w:p>
    <w:p w:rsidR="006D3DB1" w:rsidRPr="006D3DB1" w:rsidRDefault="006D3DB1" w:rsidP="006D3DB1">
      <w:pPr>
        <w:spacing w:before="0" w:after="0"/>
        <w:ind w:left="720"/>
        <w:jc w:val="left"/>
        <w:rPr>
          <w:color w:val="000000"/>
          <w:szCs w:val="22"/>
        </w:rPr>
      </w:pPr>
      <w:r w:rsidRPr="006D3DB1">
        <w:rPr>
          <w:color w:val="000000"/>
          <w:szCs w:val="22"/>
        </w:rPr>
        <w:t>AT: 'A', e.g. 1230A;</w:t>
      </w:r>
    </w:p>
    <w:p w:rsidR="006D3DB1" w:rsidRPr="006D3DB1" w:rsidRDefault="006D3DB1" w:rsidP="006D3DB1">
      <w:pPr>
        <w:spacing w:before="0" w:after="0"/>
        <w:ind w:left="720"/>
        <w:jc w:val="left"/>
        <w:rPr>
          <w:color w:val="000000"/>
          <w:szCs w:val="22"/>
        </w:rPr>
      </w:pPr>
      <w:r w:rsidRPr="006D3DB1">
        <w:rPr>
          <w:color w:val="000000"/>
          <w:szCs w:val="22"/>
        </w:rPr>
        <w:t>AT OR BEFORE: 'B', e.g., 1230B; or,</w:t>
      </w:r>
    </w:p>
    <w:p w:rsidR="006D3DB1" w:rsidRPr="006D3DB1" w:rsidRDefault="006D3DB1" w:rsidP="006D3DB1">
      <w:pPr>
        <w:spacing w:before="0" w:after="0"/>
        <w:ind w:left="720"/>
        <w:jc w:val="left"/>
      </w:pPr>
      <w:r w:rsidRPr="006D3DB1">
        <w:rPr>
          <w:color w:val="000000"/>
          <w:szCs w:val="22"/>
        </w:rPr>
        <w:t>AT OR LATER: 'L', e.g., 1230L.</w:t>
      </w:r>
    </w:p>
    <w:p w:rsidR="006D3DB1" w:rsidRPr="006D3DB1" w:rsidRDefault="006D3DB1" w:rsidP="006D3DB1">
      <w:pPr>
        <w:numPr>
          <w:ilvl w:val="2"/>
          <w:numId w:val="6"/>
        </w:numPr>
        <w:spacing w:before="0" w:after="0"/>
        <w:jc w:val="left"/>
      </w:pPr>
      <w:r w:rsidRPr="006D3DB1">
        <w:rPr>
          <w:color w:val="000000"/>
          <w:szCs w:val="22"/>
        </w:rPr>
        <w:lastRenderedPageBreak/>
        <w:t>The restriction itself will begin with a slash (/), e.g., /1230B, and will appear after the fix with which it is associated. For example, 49N050W/1230L signifies that the aircraft should arrive at 49N 50W at or later than 1230 Z</w:t>
      </w:r>
      <w:r w:rsidRPr="006D3DB1">
        <w:t>.</w:t>
      </w:r>
    </w:p>
    <w:p w:rsidR="006D3DB1" w:rsidRPr="006D3DB1" w:rsidRDefault="006D3DB1" w:rsidP="006D3DB1">
      <w:pPr>
        <w:numPr>
          <w:ilvl w:val="2"/>
          <w:numId w:val="6"/>
        </w:numPr>
        <w:spacing w:before="0" w:after="0"/>
        <w:jc w:val="left"/>
      </w:pPr>
      <w:r w:rsidRPr="006D3DB1">
        <w:rPr>
          <w:color w:val="000000"/>
          <w:szCs w:val="22"/>
        </w:rPr>
        <w:t>A time restriction may be used in conjunction with speed/level restrictions as follows:</w:t>
      </w:r>
    </w:p>
    <w:p w:rsidR="006D3DB1" w:rsidRPr="006D3DB1" w:rsidRDefault="006D3DB1" w:rsidP="006D3DB1">
      <w:pPr>
        <w:widowControl w:val="0"/>
        <w:autoSpaceDE w:val="0"/>
        <w:autoSpaceDN w:val="0"/>
        <w:adjustRightInd w:val="0"/>
        <w:spacing w:after="0" w:line="238" w:lineRule="atLeast"/>
        <w:ind w:firstLine="720"/>
        <w:jc w:val="left"/>
        <w:rPr>
          <w:color w:val="000000"/>
          <w:szCs w:val="22"/>
        </w:rPr>
      </w:pPr>
      <w:r w:rsidRPr="006D3DB1">
        <w:rPr>
          <w:rFonts w:ascii="EJMALA+TimesNewRoman,Bold" w:hAnsi="EJMALA+TimesNewRoman,Bold"/>
          <w:spacing w:val="-2"/>
          <w:szCs w:val="22"/>
        </w:rPr>
        <w:t>60N010W/1230L/M084F350</w:t>
      </w:r>
    </w:p>
    <w:p w:rsidR="006D3DB1" w:rsidRPr="006D3DB1" w:rsidRDefault="006D3DB1" w:rsidP="006D3DB1">
      <w:pPr>
        <w:spacing w:before="0" w:after="0"/>
        <w:jc w:val="left"/>
      </w:pPr>
      <w:r w:rsidRPr="006D3DB1">
        <w:tab/>
      </w:r>
      <w:r w:rsidRPr="006D3DB1">
        <w:rPr>
          <w:spacing w:val="-3"/>
          <w:szCs w:val="22"/>
        </w:rPr>
        <w:t>After 60N010W cleared M084 FL350 and cross 60N010W at or later than 1230Z</w:t>
      </w:r>
    </w:p>
    <w:p w:rsidR="006D3DB1" w:rsidRPr="006D3DB1" w:rsidRDefault="006D3DB1" w:rsidP="006D3DB1">
      <w:pPr>
        <w:widowControl w:val="0"/>
        <w:autoSpaceDE w:val="0"/>
        <w:autoSpaceDN w:val="0"/>
        <w:adjustRightInd w:val="0"/>
        <w:spacing w:after="0" w:line="238" w:lineRule="atLeast"/>
        <w:ind w:firstLine="720"/>
        <w:jc w:val="left"/>
        <w:rPr>
          <w:color w:val="000000"/>
          <w:szCs w:val="22"/>
        </w:rPr>
      </w:pPr>
      <w:r w:rsidRPr="006D3DB1">
        <w:rPr>
          <w:color w:val="000000"/>
          <w:szCs w:val="22"/>
        </w:rPr>
        <w:t xml:space="preserve">M084F350/62N020W/1230A </w:t>
      </w:r>
    </w:p>
    <w:p w:rsidR="006D3DB1" w:rsidRPr="006D3DB1" w:rsidRDefault="006D3DB1" w:rsidP="006D3DB1">
      <w:pPr>
        <w:widowControl w:val="0"/>
        <w:autoSpaceDE w:val="0"/>
        <w:autoSpaceDN w:val="0"/>
        <w:adjustRightInd w:val="0"/>
        <w:spacing w:before="0" w:after="0" w:line="251" w:lineRule="exact"/>
        <w:ind w:left="562" w:right="29"/>
        <w:jc w:val="left"/>
      </w:pPr>
      <w:r w:rsidRPr="006D3DB1">
        <w:tab/>
      </w:r>
      <w:r w:rsidRPr="006D3DB1">
        <w:rPr>
          <w:szCs w:val="22"/>
        </w:rPr>
        <w:t xml:space="preserve">Cleared M084 FL350 to be maintaining at or before 62N020W and cross 62N020W </w:t>
      </w:r>
    </w:p>
    <w:p w:rsidR="006D3DB1" w:rsidRPr="006D3DB1" w:rsidRDefault="006D3DB1" w:rsidP="006D3DB1">
      <w:pPr>
        <w:spacing w:before="0" w:after="0"/>
        <w:ind w:firstLine="720"/>
        <w:jc w:val="left"/>
        <w:rPr>
          <w:lang w:val="pl-PL"/>
        </w:rPr>
      </w:pPr>
      <w:r w:rsidRPr="006D3DB1">
        <w:rPr>
          <w:spacing w:val="-6"/>
          <w:szCs w:val="22"/>
          <w:lang w:val="pl-PL"/>
        </w:rPr>
        <w:t>at time 1230Z</w:t>
      </w:r>
    </w:p>
    <w:p w:rsidR="006D3DB1" w:rsidRPr="006D3DB1" w:rsidRDefault="006D3DB1" w:rsidP="006D3DB1">
      <w:pPr>
        <w:spacing w:before="0" w:after="0"/>
        <w:ind w:firstLine="720"/>
        <w:jc w:val="left"/>
        <w:rPr>
          <w:color w:val="000000"/>
          <w:szCs w:val="22"/>
          <w:lang w:val="pl-PL"/>
        </w:rPr>
      </w:pPr>
      <w:r w:rsidRPr="006D3DB1">
        <w:rPr>
          <w:color w:val="000000"/>
          <w:szCs w:val="22"/>
          <w:lang w:val="pl-PL"/>
        </w:rPr>
        <w:t>60N010W/M084F350/62N020W/1230B</w:t>
      </w:r>
    </w:p>
    <w:p w:rsidR="006D3DB1" w:rsidRPr="006D3DB1" w:rsidRDefault="006D3DB1" w:rsidP="006D3DB1">
      <w:pPr>
        <w:widowControl w:val="0"/>
        <w:autoSpaceDE w:val="0"/>
        <w:autoSpaceDN w:val="0"/>
        <w:adjustRightInd w:val="0"/>
        <w:spacing w:before="0" w:after="0" w:line="252" w:lineRule="exact"/>
        <w:ind w:left="562" w:right="29" w:firstLine="158"/>
        <w:jc w:val="left"/>
      </w:pPr>
      <w:r w:rsidRPr="006D3DB1">
        <w:rPr>
          <w:spacing w:val="1"/>
          <w:szCs w:val="22"/>
        </w:rPr>
        <w:t xml:space="preserve">After 60N010W cleared M084 FL350 to be maintaining at or before 62N020W. </w:t>
      </w:r>
    </w:p>
    <w:p w:rsidR="006D3DB1" w:rsidRPr="006D3DB1" w:rsidRDefault="006D3DB1" w:rsidP="006D3DB1">
      <w:pPr>
        <w:spacing w:before="0" w:after="0"/>
        <w:ind w:firstLine="720"/>
        <w:jc w:val="left"/>
      </w:pPr>
      <w:r w:rsidRPr="006D3DB1">
        <w:rPr>
          <w:spacing w:val="-4"/>
          <w:szCs w:val="22"/>
        </w:rPr>
        <w:t>Cross 62N020W at or before 1230Z</w:t>
      </w:r>
    </w:p>
    <w:p w:rsidR="006D3DB1" w:rsidRPr="006D3DB1" w:rsidRDefault="006D3DB1" w:rsidP="006D3DB1">
      <w:pPr>
        <w:numPr>
          <w:ilvl w:val="2"/>
          <w:numId w:val="6"/>
        </w:numPr>
        <w:spacing w:before="0" w:after="0"/>
        <w:jc w:val="left"/>
      </w:pPr>
      <w:r w:rsidRPr="006D3DB1">
        <w:rPr>
          <w:color w:val="000000"/>
          <w:szCs w:val="22"/>
        </w:rPr>
        <w:t>Time restrictions may only appear in the Route field (Field 15)</w:t>
      </w:r>
      <w:r w:rsidRPr="006D3DB1">
        <w:t>.</w:t>
      </w:r>
    </w:p>
    <w:p w:rsidR="006D3DB1" w:rsidRPr="006D3DB1" w:rsidRDefault="006D3DB1" w:rsidP="006D3DB1">
      <w:pPr>
        <w:numPr>
          <w:ilvl w:val="2"/>
          <w:numId w:val="6"/>
        </w:numPr>
        <w:spacing w:before="0" w:after="0"/>
        <w:jc w:val="left"/>
      </w:pPr>
      <w:r w:rsidRPr="006D3DB1">
        <w:rPr>
          <w:color w:val="000000"/>
          <w:szCs w:val="22"/>
        </w:rPr>
        <w:t>The use of time restrictions shall be bilaterally agreed between ATS providers</w:t>
      </w:r>
      <w:r w:rsidRPr="006D3DB1">
        <w:t>.</w:t>
      </w:r>
    </w:p>
    <w:p w:rsidR="006D3DB1" w:rsidRPr="006D3DB1" w:rsidRDefault="006D3DB1" w:rsidP="006D3DB1">
      <w:pPr>
        <w:numPr>
          <w:ilvl w:val="1"/>
          <w:numId w:val="6"/>
        </w:numPr>
        <w:spacing w:before="0" w:after="0"/>
        <w:jc w:val="left"/>
      </w:pPr>
      <w:r w:rsidRPr="006D3DB1">
        <w:rPr>
          <w:bCs/>
          <w:spacing w:val="-2"/>
          <w:szCs w:val="22"/>
        </w:rPr>
        <w:t>Time restrictions related to level and speed.</w:t>
      </w:r>
    </w:p>
    <w:p w:rsidR="006D3DB1" w:rsidRPr="006D3DB1" w:rsidRDefault="006D3DB1" w:rsidP="006D3DB1">
      <w:pPr>
        <w:numPr>
          <w:ilvl w:val="2"/>
          <w:numId w:val="6"/>
        </w:numPr>
        <w:spacing w:before="0" w:after="0"/>
        <w:jc w:val="left"/>
      </w:pPr>
      <w:r w:rsidRPr="006D3DB1">
        <w:rPr>
          <w:szCs w:val="22"/>
        </w:rPr>
        <w:t>There are three types of time restrictions, describing when an aircraft should commence or terminate a level and/or speed change. A suffix will be added to the four digit time to denote the restriction type, as follows:</w:t>
      </w:r>
    </w:p>
    <w:p w:rsidR="006D3DB1" w:rsidRPr="006D3DB1" w:rsidRDefault="006D3DB1" w:rsidP="006D3DB1">
      <w:pPr>
        <w:spacing w:before="0" w:after="0"/>
        <w:ind w:left="720"/>
        <w:jc w:val="left"/>
        <w:rPr>
          <w:spacing w:val="-2"/>
          <w:szCs w:val="22"/>
        </w:rPr>
      </w:pPr>
      <w:r w:rsidRPr="006D3DB1">
        <w:rPr>
          <w:spacing w:val="-2"/>
          <w:szCs w:val="22"/>
        </w:rPr>
        <w:t>UNTIL: ("A", e.g. 1230A)</w:t>
      </w:r>
    </w:p>
    <w:p w:rsidR="006D3DB1" w:rsidRPr="006D3DB1" w:rsidRDefault="006D3DB1" w:rsidP="006D3DB1">
      <w:pPr>
        <w:spacing w:before="0" w:after="0"/>
        <w:ind w:left="720"/>
        <w:jc w:val="left"/>
        <w:rPr>
          <w:spacing w:val="-2"/>
          <w:szCs w:val="22"/>
        </w:rPr>
      </w:pPr>
      <w:r w:rsidRPr="006D3DB1">
        <w:rPr>
          <w:spacing w:val="-2"/>
          <w:szCs w:val="22"/>
        </w:rPr>
        <w:t>AT or BEFORE: ("B", e.g., 1230B); or AT or</w:t>
      </w:r>
    </w:p>
    <w:p w:rsidR="006D3DB1" w:rsidRPr="006D3DB1" w:rsidRDefault="006D3DB1" w:rsidP="006D3DB1">
      <w:pPr>
        <w:spacing w:before="0" w:after="0"/>
        <w:ind w:left="720"/>
        <w:jc w:val="left"/>
        <w:rPr>
          <w:szCs w:val="22"/>
        </w:rPr>
      </w:pPr>
      <w:r w:rsidRPr="006D3DB1">
        <w:rPr>
          <w:spacing w:val="-2"/>
          <w:szCs w:val="22"/>
        </w:rPr>
        <w:t>LATER: ("L", e.g., 1230L)</w:t>
      </w:r>
    </w:p>
    <w:p w:rsidR="006D3DB1" w:rsidRPr="006D3DB1" w:rsidRDefault="006D3DB1" w:rsidP="006D3DB1">
      <w:pPr>
        <w:numPr>
          <w:ilvl w:val="2"/>
          <w:numId w:val="6"/>
        </w:numPr>
        <w:spacing w:before="0" w:after="0"/>
        <w:jc w:val="left"/>
        <w:rPr>
          <w:szCs w:val="22"/>
        </w:rPr>
      </w:pPr>
      <w:r w:rsidRPr="006D3DB1">
        <w:rPr>
          <w:szCs w:val="22"/>
        </w:rPr>
        <w:t>The restriction itself will begin with a slash, i.e., "/", e.g., /1230B, and will appear directly after</w:t>
      </w:r>
      <w:r w:rsidRPr="006D3DB1">
        <w:rPr>
          <w:spacing w:val="-1"/>
          <w:szCs w:val="22"/>
        </w:rPr>
        <w:t xml:space="preserve"> the element with which it is associated.   For example, </w:t>
      </w:r>
      <w:r w:rsidRPr="006D3DB1">
        <w:rPr>
          <w:spacing w:val="-5"/>
          <w:szCs w:val="22"/>
        </w:rPr>
        <w:t xml:space="preserve">M080F350/1230L </w:t>
      </w:r>
      <w:r w:rsidRPr="006D3DB1">
        <w:rPr>
          <w:spacing w:val="-2"/>
          <w:szCs w:val="22"/>
        </w:rPr>
        <w:t>signifies that the aircraft should cruise M080 at F350 at or later than time 1230Z.</w:t>
      </w:r>
    </w:p>
    <w:p w:rsidR="006D3DB1" w:rsidRPr="006D3DB1" w:rsidRDefault="006D3DB1" w:rsidP="006D3DB1">
      <w:pPr>
        <w:numPr>
          <w:ilvl w:val="2"/>
          <w:numId w:val="6"/>
        </w:numPr>
        <w:spacing w:before="0" w:after="0"/>
        <w:jc w:val="left"/>
        <w:rPr>
          <w:szCs w:val="22"/>
        </w:rPr>
      </w:pPr>
      <w:r w:rsidRPr="006D3DB1">
        <w:rPr>
          <w:spacing w:val="-1"/>
          <w:szCs w:val="22"/>
        </w:rPr>
        <w:t xml:space="preserve">A time restriction related to level and speed may be used in conjunction with a fix restriction </w:t>
      </w:r>
      <w:r w:rsidRPr="006D3DB1">
        <w:rPr>
          <w:spacing w:val="-6"/>
          <w:szCs w:val="22"/>
        </w:rPr>
        <w:t>as follows:</w:t>
      </w:r>
    </w:p>
    <w:p w:rsidR="006D3DB1" w:rsidRPr="006D3DB1" w:rsidRDefault="006D3DB1" w:rsidP="006D3DB1">
      <w:pPr>
        <w:spacing w:before="0" w:after="0"/>
        <w:ind w:left="720"/>
        <w:jc w:val="left"/>
        <w:rPr>
          <w:szCs w:val="22"/>
        </w:rPr>
      </w:pPr>
      <w:r w:rsidRPr="006D3DB1">
        <w:rPr>
          <w:i/>
          <w:szCs w:val="22"/>
        </w:rPr>
        <w:t>Example</w:t>
      </w:r>
      <w:r w:rsidRPr="006D3DB1">
        <w:rPr>
          <w:szCs w:val="22"/>
        </w:rPr>
        <w:t>:</w:t>
      </w:r>
    </w:p>
    <w:p w:rsidR="006D3DB1" w:rsidRPr="006D3DB1" w:rsidRDefault="006D3DB1" w:rsidP="006D3DB1">
      <w:pPr>
        <w:spacing w:before="0" w:after="0"/>
        <w:ind w:left="720"/>
        <w:jc w:val="left"/>
        <w:rPr>
          <w:iCs/>
          <w:spacing w:val="-3"/>
          <w:szCs w:val="22"/>
        </w:rPr>
      </w:pPr>
      <w:r w:rsidRPr="006D3DB1">
        <w:rPr>
          <w:iCs/>
          <w:spacing w:val="-3"/>
          <w:szCs w:val="22"/>
        </w:rPr>
        <w:t>M080F350/1135A/M080F370/1220B 53N030W</w:t>
      </w:r>
    </w:p>
    <w:p w:rsidR="006D3DB1" w:rsidRPr="006D3DB1" w:rsidRDefault="006D3DB1" w:rsidP="006D3DB1">
      <w:pPr>
        <w:spacing w:before="0" w:after="0"/>
        <w:ind w:left="720"/>
        <w:jc w:val="left"/>
        <w:rPr>
          <w:spacing w:val="-2"/>
          <w:szCs w:val="22"/>
        </w:rPr>
      </w:pPr>
      <w:r w:rsidRPr="006D3DB1">
        <w:rPr>
          <w:spacing w:val="-2"/>
          <w:szCs w:val="22"/>
        </w:rPr>
        <w:t>Maintain M080 F350 until 1135Z then cleared M080 F370 to be level at or before 1220Z</w:t>
      </w:r>
    </w:p>
    <w:p w:rsidR="006D3DB1" w:rsidRPr="006D3DB1" w:rsidRDefault="006D3DB1" w:rsidP="006D3DB1">
      <w:pPr>
        <w:spacing w:before="0" w:after="0"/>
        <w:ind w:left="720"/>
        <w:jc w:val="left"/>
        <w:rPr>
          <w:iCs/>
          <w:spacing w:val="-3"/>
          <w:szCs w:val="22"/>
        </w:rPr>
      </w:pPr>
      <w:r w:rsidRPr="006D3DB1">
        <w:rPr>
          <w:iCs/>
          <w:spacing w:val="-3"/>
          <w:szCs w:val="22"/>
        </w:rPr>
        <w:t>M080F330/1135A/M080F370 53N030W</w:t>
      </w:r>
    </w:p>
    <w:p w:rsidR="006D3DB1" w:rsidRPr="006D3DB1" w:rsidRDefault="006D3DB1" w:rsidP="006D3DB1">
      <w:pPr>
        <w:spacing w:before="0" w:after="0"/>
        <w:ind w:left="720"/>
        <w:jc w:val="left"/>
        <w:rPr>
          <w:spacing w:val="-2"/>
          <w:szCs w:val="22"/>
        </w:rPr>
      </w:pPr>
      <w:r w:rsidRPr="006D3DB1">
        <w:rPr>
          <w:spacing w:val="-2"/>
          <w:szCs w:val="22"/>
        </w:rPr>
        <w:t>Maintain M080 F330 until 1135Z then climb to F370</w:t>
      </w:r>
    </w:p>
    <w:p w:rsidR="006D3DB1" w:rsidRPr="006D3DB1" w:rsidRDefault="006D3DB1" w:rsidP="006D3DB1">
      <w:pPr>
        <w:spacing w:before="0" w:after="0"/>
        <w:ind w:left="720"/>
        <w:jc w:val="left"/>
        <w:rPr>
          <w:iCs/>
          <w:spacing w:val="-4"/>
          <w:szCs w:val="22"/>
        </w:rPr>
      </w:pPr>
      <w:r w:rsidRPr="006D3DB1">
        <w:rPr>
          <w:iCs/>
          <w:spacing w:val="-4"/>
          <w:szCs w:val="22"/>
        </w:rPr>
        <w:t>60N010W/M084F350/1230B</w:t>
      </w:r>
    </w:p>
    <w:p w:rsidR="006D3DB1" w:rsidRPr="006D3DB1" w:rsidRDefault="006D3DB1" w:rsidP="006D3DB1">
      <w:pPr>
        <w:spacing w:before="0" w:after="0"/>
        <w:ind w:left="720"/>
        <w:jc w:val="left"/>
        <w:rPr>
          <w:spacing w:val="-2"/>
          <w:szCs w:val="22"/>
        </w:rPr>
      </w:pPr>
      <w:r w:rsidRPr="006D3DB1">
        <w:rPr>
          <w:spacing w:val="-2"/>
          <w:szCs w:val="22"/>
        </w:rPr>
        <w:t>After 60N010W cleared M084 FL350 to be maintaining at or before 1230Z</w:t>
      </w:r>
    </w:p>
    <w:p w:rsidR="006D3DB1" w:rsidRPr="006D3DB1" w:rsidRDefault="006D3DB1" w:rsidP="006D3DB1">
      <w:pPr>
        <w:spacing w:before="0" w:after="0"/>
        <w:ind w:left="720"/>
        <w:jc w:val="left"/>
        <w:rPr>
          <w:iCs/>
          <w:spacing w:val="-4"/>
          <w:szCs w:val="22"/>
        </w:rPr>
      </w:pPr>
      <w:r w:rsidRPr="006D3DB1">
        <w:rPr>
          <w:iCs/>
          <w:spacing w:val="-4"/>
          <w:szCs w:val="22"/>
        </w:rPr>
        <w:t>M083F330/1135L/60N020W</w:t>
      </w:r>
    </w:p>
    <w:p w:rsidR="006D3DB1" w:rsidRPr="006D3DB1" w:rsidRDefault="006D3DB1" w:rsidP="006D3DB1">
      <w:pPr>
        <w:spacing w:before="0" w:after="0"/>
        <w:ind w:left="720"/>
        <w:jc w:val="left"/>
        <w:rPr>
          <w:spacing w:val="-2"/>
          <w:szCs w:val="22"/>
        </w:rPr>
      </w:pPr>
      <w:r w:rsidRPr="006D3DB1">
        <w:rPr>
          <w:spacing w:val="-2"/>
          <w:szCs w:val="22"/>
        </w:rPr>
        <w:t>At 1135Z or later cleared M083 FL330 to be maintaining by 60N020W</w:t>
      </w:r>
    </w:p>
    <w:p w:rsidR="006D3DB1" w:rsidRPr="006D3DB1" w:rsidRDefault="006D3DB1" w:rsidP="006D3DB1">
      <w:pPr>
        <w:spacing w:before="0" w:after="0"/>
        <w:ind w:left="720"/>
        <w:jc w:val="left"/>
        <w:rPr>
          <w:iCs/>
          <w:spacing w:val="-5"/>
          <w:szCs w:val="22"/>
        </w:rPr>
      </w:pPr>
      <w:r w:rsidRPr="006D3DB1">
        <w:rPr>
          <w:iCs/>
          <w:spacing w:val="-5"/>
          <w:szCs w:val="22"/>
        </w:rPr>
        <w:t>M083F330/1135L</w:t>
      </w:r>
    </w:p>
    <w:p w:rsidR="006D3DB1" w:rsidRPr="006D3DB1" w:rsidRDefault="006D3DB1" w:rsidP="006D3DB1">
      <w:pPr>
        <w:spacing w:before="0" w:after="0"/>
        <w:ind w:left="720"/>
        <w:jc w:val="left"/>
        <w:rPr>
          <w:szCs w:val="22"/>
        </w:rPr>
      </w:pPr>
      <w:r w:rsidRPr="006D3DB1">
        <w:rPr>
          <w:spacing w:val="-3"/>
          <w:szCs w:val="22"/>
        </w:rPr>
        <w:t>At 1135Z or later cleared M083 F330</w:t>
      </w:r>
    </w:p>
    <w:p w:rsidR="006D3DB1" w:rsidRPr="00966DB3" w:rsidRDefault="006D3DB1" w:rsidP="006D3DB1">
      <w:pPr>
        <w:ind w:left="720"/>
        <w:rPr>
          <w:color w:val="000000"/>
          <w:szCs w:val="22"/>
        </w:rPr>
      </w:pPr>
    </w:p>
    <w:p w:rsidR="00AC7476" w:rsidRPr="00AC7476" w:rsidRDefault="00AC7476" w:rsidP="00AC7476">
      <w:pPr>
        <w:spacing w:before="0"/>
      </w:pPr>
    </w:p>
    <w:p w:rsidR="00AC7476" w:rsidRPr="00F858D0" w:rsidRDefault="00AC7476" w:rsidP="00AC7476"/>
    <w:p w:rsidR="0034039B" w:rsidRPr="00870ACA" w:rsidRDefault="003F311D" w:rsidP="0034039B">
      <w:pPr>
        <w:pStyle w:val="Heading1"/>
      </w:pPr>
      <w:bookmarkStart w:id="35" w:name="_Toc283378909"/>
      <w:r w:rsidRPr="00870ACA">
        <w:lastRenderedPageBreak/>
        <w:t>Communications and Support Mechanisms</w:t>
      </w:r>
      <w:bookmarkEnd w:id="35"/>
    </w:p>
    <w:p w:rsidR="0034039B" w:rsidRPr="00870ACA" w:rsidRDefault="0034039B" w:rsidP="0034039B">
      <w:pPr>
        <w:pStyle w:val="Heading2"/>
      </w:pPr>
      <w:bookmarkStart w:id="36" w:name="_Toc283378910"/>
      <w:r w:rsidRPr="00870ACA">
        <w:t>Introduction</w:t>
      </w:r>
      <w:bookmarkEnd w:id="36"/>
    </w:p>
    <w:p w:rsidR="0034039B" w:rsidRPr="00870ACA" w:rsidRDefault="0034039B" w:rsidP="0034039B">
      <w:pPr>
        <w:numPr>
          <w:ilvl w:val="1"/>
          <w:numId w:val="7"/>
        </w:numPr>
      </w:pPr>
      <w:r w:rsidRPr="00870ACA">
        <w:t>Coordination communications are divided into two areas: one addresses the need for voice communications between ATSUs, whereas the other addresses the need for data communications. It is anticipated that the continuing implementation of automated data communications between ATSUs will result in a reduction in the utilization of voice communications.</w:t>
      </w:r>
    </w:p>
    <w:p w:rsidR="0034039B" w:rsidRPr="00870ACA" w:rsidRDefault="0034039B" w:rsidP="0034039B">
      <w:pPr>
        <w:pStyle w:val="Heading2"/>
      </w:pPr>
      <w:bookmarkStart w:id="37" w:name="_Toc283378911"/>
      <w:r w:rsidRPr="00870ACA">
        <w:t xml:space="preserve">Message </w:t>
      </w:r>
      <w:r w:rsidR="00776478">
        <w:t>h</w:t>
      </w:r>
      <w:r w:rsidRPr="00870ACA">
        <w:t xml:space="preserve">eaders, </w:t>
      </w:r>
      <w:r w:rsidR="00776478">
        <w:t>t</w:t>
      </w:r>
      <w:r w:rsidRPr="00870ACA">
        <w:t xml:space="preserve">imers and ATSU </w:t>
      </w:r>
      <w:r w:rsidR="00776478">
        <w:t>i</w:t>
      </w:r>
      <w:r w:rsidRPr="00870ACA">
        <w:t>ndicators</w:t>
      </w:r>
      <w:bookmarkEnd w:id="37"/>
    </w:p>
    <w:p w:rsidR="0034039B" w:rsidRDefault="0034039B" w:rsidP="0034039B">
      <w:pPr>
        <w:numPr>
          <w:ilvl w:val="1"/>
          <w:numId w:val="8"/>
        </w:numPr>
      </w:pPr>
      <w:r>
        <w:t>Message headers.</w:t>
      </w:r>
    </w:p>
    <w:p w:rsidR="0034039B" w:rsidRPr="00EB5422" w:rsidRDefault="0034039B" w:rsidP="0034039B">
      <w:pPr>
        <w:numPr>
          <w:ilvl w:val="2"/>
          <w:numId w:val="8"/>
        </w:numPr>
      </w:pPr>
      <w:r w:rsidRPr="000A07D8">
        <w:rPr>
          <w:color w:val="000000"/>
          <w:szCs w:val="22"/>
        </w:rPr>
        <w:t xml:space="preserve">The </w:t>
      </w:r>
      <w:r w:rsidRPr="00EB5422">
        <w:rPr>
          <w:color w:val="000000"/>
          <w:szCs w:val="22"/>
        </w:rPr>
        <w:t xml:space="preserve">AFTN IA-5 Message Header, including the use of the Optional Data Field defined in ICAO </w:t>
      </w:r>
      <w:r w:rsidRPr="00586787">
        <w:rPr>
          <w:color w:val="000000"/>
          <w:szCs w:val="22"/>
        </w:rPr>
        <w:t>Annex 10, Vol II and herein, will be employed for the exchange of all ATS data. The AFTN priority indicator FF shall normally be used for all data exchanges</w:t>
      </w:r>
      <w:r w:rsidR="00205716" w:rsidRPr="000A07D8">
        <w:rPr>
          <w:spacing w:val="-2"/>
          <w:szCs w:val="22"/>
        </w:rPr>
        <w:t>.</w:t>
      </w:r>
      <w:r w:rsidR="00205716" w:rsidRPr="00EB5422">
        <w:rPr>
          <w:spacing w:val="-2"/>
          <w:szCs w:val="22"/>
        </w:rPr>
        <w:t xml:space="preserve">  </w:t>
      </w:r>
    </w:p>
    <w:p w:rsidR="001403BE" w:rsidRPr="00EB5422" w:rsidRDefault="0034039B" w:rsidP="0034039B">
      <w:pPr>
        <w:numPr>
          <w:ilvl w:val="2"/>
          <w:numId w:val="8"/>
        </w:numPr>
      </w:pPr>
      <w:bookmarkStart w:id="38" w:name="_Toc261431544"/>
      <w:r w:rsidRPr="00EB5422">
        <w:t>Optional data field.</w:t>
      </w:r>
    </w:p>
    <w:p w:rsidR="0034039B" w:rsidRPr="0034039B" w:rsidRDefault="001C661A" w:rsidP="001403BE">
      <w:pPr>
        <w:numPr>
          <w:ilvl w:val="3"/>
          <w:numId w:val="8"/>
        </w:numPr>
      </w:pPr>
      <w:r w:rsidRPr="00EB5422">
        <w:rPr>
          <w:color w:val="000000"/>
          <w:szCs w:val="22"/>
        </w:rPr>
        <w:t>The optional data field p</w:t>
      </w:r>
      <w:r w:rsidR="0034039B" w:rsidRPr="00EB5422">
        <w:rPr>
          <w:color w:val="000000"/>
          <w:szCs w:val="22"/>
        </w:rPr>
        <w:t xml:space="preserve">rovides a flexible way to convey information from end-to-end, undisturbed by the communication processes along the path. Since the information is optional it is necessary to specify a unique number and ending for each defined use. Option 1 has already been allocated for additional addressing use, and </w:t>
      </w:r>
      <w:r w:rsidR="0034039B" w:rsidRPr="00586787">
        <w:rPr>
          <w:color w:val="000000"/>
          <w:szCs w:val="22"/>
        </w:rPr>
        <w:t>will be found in ICAO Annex 10, Vol II. Option numbers 2 and 3 have been defi</w:t>
      </w:r>
      <w:r w:rsidR="0034039B" w:rsidRPr="002B4EAA">
        <w:rPr>
          <w:color w:val="000000"/>
          <w:szCs w:val="22"/>
        </w:rPr>
        <w:t xml:space="preserve">ned for computer applications to convey message/data unit identification and message/data unit reference information, respectively, and are adopted in this ICD. Other options can be defined and added as the need arises. </w:t>
      </w:r>
      <w:r w:rsidR="0034039B" w:rsidRPr="00966DB3">
        <w:rPr>
          <w:color w:val="000000"/>
          <w:szCs w:val="22"/>
        </w:rPr>
        <w:t xml:space="preserve">The proposed encoding </w:t>
      </w:r>
      <w:r w:rsidR="00153D76" w:rsidRPr="00966DB3">
        <w:rPr>
          <w:color w:val="000000"/>
          <w:szCs w:val="22"/>
        </w:rPr>
        <w:t>has</w:t>
      </w:r>
      <w:r w:rsidR="0034039B" w:rsidRPr="00966DB3">
        <w:rPr>
          <w:color w:val="000000"/>
          <w:szCs w:val="22"/>
        </w:rPr>
        <w:t xml:space="preserve"> no impact on AFTN switching centers as they ignore this part of the origin line.</w:t>
      </w:r>
      <w:bookmarkEnd w:id="38"/>
      <w:r w:rsidR="000A07D8">
        <w:rPr>
          <w:color w:val="000000"/>
          <w:szCs w:val="22"/>
        </w:rPr>
        <w:t xml:space="preserve"> The ODF is required for AIDC. </w:t>
      </w:r>
      <w:r w:rsidR="00A36E54">
        <w:rPr>
          <w:color w:val="000000"/>
          <w:szCs w:val="22"/>
        </w:rPr>
        <w:t xml:space="preserve"> When AMHS or </w:t>
      </w:r>
      <w:r w:rsidR="000A07D8">
        <w:rPr>
          <w:color w:val="000000"/>
          <w:szCs w:val="22"/>
        </w:rPr>
        <w:t xml:space="preserve">AFTN/AMHS </w:t>
      </w:r>
      <w:r w:rsidR="00A36E54">
        <w:rPr>
          <w:color w:val="000000"/>
          <w:szCs w:val="22"/>
        </w:rPr>
        <w:t>gateways are used for AIDC messages exchanges the ODF elements as specified in this ICD shall be supported</w:t>
      </w:r>
      <w:r w:rsidR="002B4EAA">
        <w:rPr>
          <w:color w:val="000000"/>
          <w:szCs w:val="22"/>
        </w:rPr>
        <w:t>.</w:t>
      </w:r>
    </w:p>
    <w:p w:rsidR="001403BE" w:rsidRPr="001403BE" w:rsidRDefault="0034039B" w:rsidP="0034039B">
      <w:pPr>
        <w:numPr>
          <w:ilvl w:val="2"/>
          <w:numId w:val="8"/>
        </w:numPr>
      </w:pPr>
      <w:bookmarkStart w:id="39" w:name="_Toc261431545"/>
      <w:r w:rsidRPr="008E3437">
        <w:rPr>
          <w:color w:val="000000"/>
          <w:szCs w:val="22"/>
        </w:rPr>
        <w:t>Addressing.</w:t>
      </w:r>
    </w:p>
    <w:p w:rsidR="0034039B" w:rsidRPr="0034039B" w:rsidRDefault="001403BE" w:rsidP="001403BE">
      <w:pPr>
        <w:numPr>
          <w:ilvl w:val="3"/>
          <w:numId w:val="8"/>
        </w:numPr>
      </w:pPr>
      <w:r>
        <w:rPr>
          <w:color w:val="000000"/>
          <w:szCs w:val="22"/>
        </w:rPr>
        <w:t>T</w:t>
      </w:r>
      <w:r w:rsidR="0034039B">
        <w:rPr>
          <w:color w:val="000000"/>
          <w:szCs w:val="22"/>
        </w:rPr>
        <w:t xml:space="preserve">he </w:t>
      </w:r>
      <w:r w:rsidR="0034039B" w:rsidRPr="00367AED">
        <w:rPr>
          <w:color w:val="000000"/>
          <w:szCs w:val="22"/>
        </w:rPr>
        <w:t>Source and Destination addresses</w:t>
      </w:r>
      <w:r w:rsidR="0034039B" w:rsidRPr="005671F8">
        <w:rPr>
          <w:color w:val="000000"/>
          <w:szCs w:val="22"/>
        </w:rPr>
        <w:t xml:space="preserve"> of the AFTN header convey the direction and logical identity of the application processes exchanging AIDC </w:t>
      </w:r>
      <w:r w:rsidR="0034039B">
        <w:rPr>
          <w:color w:val="000000"/>
          <w:szCs w:val="22"/>
        </w:rPr>
        <w:t xml:space="preserve">data </w:t>
      </w:r>
      <w:r w:rsidR="0034039B" w:rsidRPr="005671F8">
        <w:rPr>
          <w:color w:val="000000"/>
          <w:szCs w:val="22"/>
        </w:rPr>
        <w:t xml:space="preserve">information.  The application process must be aware of the AFTN addresses that are used for this function. The first four characters </w:t>
      </w:r>
      <w:r w:rsidR="00EB5422">
        <w:rPr>
          <w:color w:val="000000"/>
          <w:szCs w:val="22"/>
        </w:rPr>
        <w:t>specify</w:t>
      </w:r>
      <w:r w:rsidR="0034039B" w:rsidRPr="005671F8">
        <w:rPr>
          <w:color w:val="000000"/>
          <w:szCs w:val="22"/>
        </w:rPr>
        <w:t xml:space="preserve"> the location</w:t>
      </w:r>
      <w:r w:rsidR="0066107E">
        <w:rPr>
          <w:color w:val="000000"/>
          <w:szCs w:val="22"/>
        </w:rPr>
        <w:t xml:space="preserve"> as per the ICAO Location Indicators (Doc 7910)</w:t>
      </w:r>
      <w:r w:rsidR="0034039B" w:rsidRPr="005671F8">
        <w:rPr>
          <w:color w:val="000000"/>
          <w:szCs w:val="22"/>
        </w:rPr>
        <w:t>, while the next three characters specify an office/agency or a processor at the given location</w:t>
      </w:r>
      <w:r w:rsidR="0066107E">
        <w:rPr>
          <w:color w:val="000000"/>
          <w:szCs w:val="22"/>
        </w:rPr>
        <w:t xml:space="preserve"> as per Doc 8585</w:t>
      </w:r>
      <w:r w:rsidR="0034039B" w:rsidRPr="005671F8">
        <w:rPr>
          <w:color w:val="000000"/>
          <w:szCs w:val="22"/>
        </w:rPr>
        <w:t xml:space="preserve">.  The eighth character of the address indicates the end system application and details of the naming assignment are contained in </w:t>
      </w:r>
      <w:r w:rsidR="00103D42">
        <w:rPr>
          <w:color w:val="000000"/>
          <w:szCs w:val="22"/>
        </w:rPr>
        <w:t xml:space="preserve">Chapter 6, </w:t>
      </w:r>
      <w:r w:rsidR="00103D42" w:rsidRPr="00103D42">
        <w:rPr>
          <w:i/>
          <w:color w:val="000000"/>
          <w:szCs w:val="22"/>
        </w:rPr>
        <w:t>ATM Application Naming Conventions</w:t>
      </w:r>
      <w:r w:rsidR="0034039B" w:rsidRPr="00D45E15">
        <w:rPr>
          <w:color w:val="000000"/>
          <w:szCs w:val="22"/>
        </w:rPr>
        <w:t>.</w:t>
      </w:r>
      <w:r w:rsidR="0034039B" w:rsidRPr="005671F8">
        <w:rPr>
          <w:color w:val="000000"/>
          <w:szCs w:val="22"/>
        </w:rPr>
        <w:t>.</w:t>
      </w:r>
      <w:bookmarkEnd w:id="39"/>
    </w:p>
    <w:p w:rsidR="001403BE" w:rsidRPr="001403BE" w:rsidRDefault="0034039B" w:rsidP="0034039B">
      <w:pPr>
        <w:numPr>
          <w:ilvl w:val="2"/>
          <w:numId w:val="8"/>
        </w:numPr>
      </w:pPr>
      <w:bookmarkStart w:id="40" w:name="_Toc261431546"/>
      <w:r w:rsidRPr="00870ACA">
        <w:rPr>
          <w:color w:val="000000"/>
          <w:szCs w:val="22"/>
        </w:rPr>
        <w:t>Message/data identification number.</w:t>
      </w:r>
    </w:p>
    <w:p w:rsidR="0034039B" w:rsidRPr="00870ACA" w:rsidRDefault="0034039B" w:rsidP="001403BE">
      <w:pPr>
        <w:numPr>
          <w:ilvl w:val="3"/>
          <w:numId w:val="8"/>
        </w:numPr>
      </w:pPr>
      <w:r w:rsidRPr="00870ACA">
        <w:rPr>
          <w:color w:val="000000"/>
          <w:szCs w:val="22"/>
        </w:rPr>
        <w:t>The message/data identification number is a six digit number, taken from a single</w:t>
      </w:r>
      <w:bookmarkEnd w:id="40"/>
      <w:r w:rsidRPr="00870ACA">
        <w:rPr>
          <w:color w:val="000000"/>
          <w:szCs w:val="22"/>
        </w:rPr>
        <w:t xml:space="preserve"> application pool of available numbers. The identification of the sending and receiving units would use the normal eight character addresses of the AFTN header.</w:t>
      </w:r>
    </w:p>
    <w:p w:rsidR="0034039B" w:rsidRPr="0034039B" w:rsidRDefault="0034039B" w:rsidP="009D7CE4">
      <w:pPr>
        <w:numPr>
          <w:ilvl w:val="3"/>
          <w:numId w:val="8"/>
        </w:numPr>
      </w:pPr>
      <w:bookmarkStart w:id="41" w:name="_Toc261431547"/>
      <w:bookmarkStart w:id="42" w:name="_Toc261503199"/>
      <w:r w:rsidRPr="005671F8">
        <w:rPr>
          <w:color w:val="000000"/>
          <w:szCs w:val="22"/>
        </w:rPr>
        <w:t>The message/data identification number is encoded and conveyed in the AFTN message</w:t>
      </w:r>
      <w:bookmarkEnd w:id="41"/>
      <w:bookmarkEnd w:id="42"/>
      <w:r w:rsidRPr="005671F8">
        <w:rPr>
          <w:color w:val="000000"/>
          <w:szCs w:val="22"/>
        </w:rPr>
        <w:t xml:space="preserve"> header Optional Data Field (ODF), option 2. The AFTN implementation provides functionality consistent with the OSI primitive/parameter structure.</w:t>
      </w:r>
    </w:p>
    <w:p w:rsidR="0034039B" w:rsidRPr="0034039B" w:rsidRDefault="0034039B" w:rsidP="009D7CE4">
      <w:pPr>
        <w:numPr>
          <w:ilvl w:val="3"/>
          <w:numId w:val="8"/>
        </w:numPr>
      </w:pPr>
      <w:r w:rsidRPr="005671F8">
        <w:rPr>
          <w:color w:val="000000"/>
          <w:szCs w:val="22"/>
        </w:rPr>
        <w:t>A</w:t>
      </w:r>
      <w:r w:rsidR="00870ACA">
        <w:rPr>
          <w:color w:val="000000"/>
          <w:szCs w:val="22"/>
        </w:rPr>
        <w:t xml:space="preserve"> </w:t>
      </w:r>
      <w:r w:rsidRPr="005671F8">
        <w:rPr>
          <w:color w:val="000000"/>
          <w:szCs w:val="22"/>
        </w:rPr>
        <w:t xml:space="preserve">message/data identification number will be assigned to each message/data unit requiring confirmation of receipt by the initiating processor. This number will be assigned </w:t>
      </w:r>
      <w:r>
        <w:rPr>
          <w:color w:val="000000"/>
          <w:szCs w:val="22"/>
        </w:rPr>
        <w:t>by the</w:t>
      </w:r>
      <w:r w:rsidRPr="005671F8">
        <w:rPr>
          <w:color w:val="000000"/>
          <w:szCs w:val="22"/>
        </w:rPr>
        <w:t xml:space="preserve"> application process basis in such a way as to guarantee a unique identification number for a period of time as specified</w:t>
      </w:r>
      <w:r>
        <w:rPr>
          <w:color w:val="000000"/>
          <w:szCs w:val="22"/>
        </w:rPr>
        <w:t xml:space="preserve"> in paragraph </w:t>
      </w:r>
      <w:commentRangeStart w:id="43"/>
      <w:r w:rsidR="00CC620F">
        <w:rPr>
          <w:color w:val="000000"/>
          <w:szCs w:val="22"/>
        </w:rPr>
        <w:t>3.21.</w:t>
      </w:r>
      <w:del w:id="44" w:author="Air Traffic Organization" w:date="2011-02-18T12:17:00Z">
        <w:r w:rsidR="00CC620F" w:rsidDel="00153D76">
          <w:rPr>
            <w:color w:val="000000"/>
            <w:szCs w:val="22"/>
          </w:rPr>
          <w:delText>6</w:delText>
        </w:r>
        <w:r w:rsidDel="00153D76">
          <w:rPr>
            <w:color w:val="000000"/>
            <w:szCs w:val="22"/>
          </w:rPr>
          <w:delText xml:space="preserve"> </w:delText>
        </w:r>
      </w:del>
      <w:ins w:id="45" w:author="Air Traffic Organization" w:date="2011-02-18T12:17:00Z">
        <w:r w:rsidR="00153D76">
          <w:rPr>
            <w:color w:val="000000"/>
            <w:szCs w:val="22"/>
          </w:rPr>
          <w:t xml:space="preserve">7 </w:t>
        </w:r>
      </w:ins>
      <w:r>
        <w:rPr>
          <w:color w:val="000000"/>
          <w:szCs w:val="22"/>
        </w:rPr>
        <w:t>below</w:t>
      </w:r>
      <w:commentRangeEnd w:id="43"/>
      <w:r w:rsidR="005F28F7">
        <w:rPr>
          <w:rStyle w:val="CommentReference"/>
          <w:b/>
          <w:i/>
          <w:color w:val="0000FF"/>
        </w:rPr>
        <w:commentReference w:id="43"/>
      </w:r>
      <w:r w:rsidRPr="005671F8">
        <w:rPr>
          <w:color w:val="000000"/>
          <w:szCs w:val="22"/>
        </w:rPr>
        <w:t>.  For messages/data not requiring confirmation the message/data identification parameter shall not be used.</w:t>
      </w:r>
    </w:p>
    <w:p w:rsidR="00FC34C2" w:rsidRPr="00FC34C2" w:rsidRDefault="008030BA" w:rsidP="0034039B">
      <w:pPr>
        <w:numPr>
          <w:ilvl w:val="2"/>
          <w:numId w:val="8"/>
        </w:numPr>
      </w:pPr>
      <w:bookmarkStart w:id="46" w:name="_Toc261431548"/>
      <w:r>
        <w:rPr>
          <w:color w:val="000000"/>
          <w:szCs w:val="22"/>
        </w:rPr>
        <w:t>Reference Information.</w:t>
      </w:r>
    </w:p>
    <w:p w:rsidR="0034039B" w:rsidRPr="0034039B" w:rsidRDefault="00E66E77" w:rsidP="00FC34C2">
      <w:pPr>
        <w:numPr>
          <w:ilvl w:val="3"/>
          <w:numId w:val="8"/>
        </w:numPr>
      </w:pPr>
      <w:r>
        <w:rPr>
          <w:color w:val="000000"/>
          <w:szCs w:val="22"/>
        </w:rPr>
        <w:lastRenderedPageBreak/>
        <w:t>The m</w:t>
      </w:r>
      <w:r w:rsidR="0034039B" w:rsidRPr="008E3437">
        <w:rPr>
          <w:color w:val="000000"/>
          <w:szCs w:val="22"/>
        </w:rPr>
        <w:t>essage/data reference information</w:t>
      </w:r>
      <w:r w:rsidR="0034039B" w:rsidRPr="005671F8">
        <w:rPr>
          <w:color w:val="000000"/>
          <w:szCs w:val="22"/>
        </w:rPr>
        <w:t xml:space="preserve"> is a way of linking a message/data unit to a</w:t>
      </w:r>
      <w:bookmarkEnd w:id="46"/>
      <w:r w:rsidR="0034039B" w:rsidRPr="005671F8">
        <w:rPr>
          <w:color w:val="000000"/>
          <w:szCs w:val="22"/>
        </w:rPr>
        <w:t xml:space="preserve"> previously sent message. This function is encoded and conveyed in the AFTN ODF, option 3.  This implementation would make the linking information consistent with the abstract OSI protocol primitive/parameter structure. The reference information consists of the message/data identification number of the previously sent message/data unit being referenced. As the previous message being referenced could have been originated by either processor</w:t>
      </w:r>
      <w:r w:rsidR="0034039B">
        <w:rPr>
          <w:color w:val="000000"/>
          <w:szCs w:val="22"/>
        </w:rPr>
        <w:t>,</w:t>
      </w:r>
      <w:r w:rsidR="0034039B" w:rsidRPr="005671F8">
        <w:rPr>
          <w:color w:val="000000"/>
          <w:szCs w:val="22"/>
        </w:rPr>
        <w:t xml:space="preserve"> the location indicator of the message source shall be used as a prefix to the reference number.</w:t>
      </w:r>
      <w:r w:rsidR="003650D8">
        <w:rPr>
          <w:color w:val="000000"/>
          <w:szCs w:val="22"/>
        </w:rPr>
        <w:t xml:space="preserve">  Examples are found in paragraph 3.22.5 below.</w:t>
      </w:r>
    </w:p>
    <w:p w:rsidR="00FC34C2" w:rsidRPr="00FC34C2" w:rsidRDefault="0034039B" w:rsidP="0034039B">
      <w:pPr>
        <w:numPr>
          <w:ilvl w:val="2"/>
          <w:numId w:val="8"/>
        </w:numPr>
      </w:pPr>
      <w:r w:rsidRPr="008030BA">
        <w:rPr>
          <w:color w:val="000000"/>
          <w:szCs w:val="22"/>
        </w:rPr>
        <w:t>Time stamp</w:t>
      </w:r>
      <w:r w:rsidR="00FC34C2">
        <w:rPr>
          <w:color w:val="000000"/>
          <w:szCs w:val="22"/>
        </w:rPr>
        <w:t>.</w:t>
      </w:r>
    </w:p>
    <w:p w:rsidR="0034039B" w:rsidRPr="00205716" w:rsidRDefault="00FC34C2" w:rsidP="00FC34C2">
      <w:pPr>
        <w:numPr>
          <w:ilvl w:val="3"/>
          <w:numId w:val="8"/>
        </w:numPr>
      </w:pPr>
      <w:r>
        <w:rPr>
          <w:color w:val="000000"/>
          <w:szCs w:val="22"/>
        </w:rPr>
        <w:t xml:space="preserve">The time stamp </w:t>
      </w:r>
      <w:r w:rsidR="0034039B" w:rsidRPr="008030BA">
        <w:rPr>
          <w:color w:val="000000"/>
          <w:szCs w:val="22"/>
        </w:rPr>
        <w:t>is expressed as 12 digits in year, month, day, hours, minutes, and seconds (YYMMDDHHMMSS). The precision</w:t>
      </w:r>
      <w:r w:rsidR="00B9304D" w:rsidRPr="008030BA">
        <w:rPr>
          <w:color w:val="000000"/>
          <w:szCs w:val="22"/>
        </w:rPr>
        <w:t xml:space="preserve"> (seconds)</w:t>
      </w:r>
      <w:r w:rsidR="0034039B" w:rsidRPr="008030BA">
        <w:rPr>
          <w:color w:val="000000"/>
          <w:szCs w:val="22"/>
        </w:rPr>
        <w:t xml:space="preserve"> of the time stamp will support computation of transmission delays. This data item is conveyed as option 4 of the ODF.</w:t>
      </w:r>
      <w:r w:rsidR="00CA077D" w:rsidRPr="00CA077D">
        <w:t xml:space="preserve"> </w:t>
      </w:r>
      <w:r w:rsidR="00CA077D" w:rsidRPr="00205716">
        <w:t>The AFTN date time group may be used by administrations to monitor performance of the messaging  exchanges</w:t>
      </w:r>
    </w:p>
    <w:p w:rsidR="00205716" w:rsidRPr="008030BA" w:rsidDel="00CA077D" w:rsidRDefault="00205716" w:rsidP="00205716">
      <w:pPr>
        <w:ind w:left="720"/>
        <w:rPr>
          <w:del w:id="47" w:author="visitor" w:date="2013-01-16T16:31:00Z"/>
        </w:rPr>
      </w:pPr>
    </w:p>
    <w:p w:rsidR="00FC34C2" w:rsidRPr="00FC34C2" w:rsidRDefault="0034039B" w:rsidP="0034039B">
      <w:pPr>
        <w:numPr>
          <w:ilvl w:val="2"/>
          <w:numId w:val="8"/>
        </w:numPr>
      </w:pPr>
      <w:bookmarkStart w:id="48" w:name="_Toc261431550"/>
      <w:r w:rsidRPr="008E3437">
        <w:rPr>
          <w:color w:val="000000"/>
          <w:szCs w:val="22"/>
        </w:rPr>
        <w:t>Cyclic Redundancy Check (CRC)</w:t>
      </w:r>
      <w:r w:rsidR="00FC34C2">
        <w:rPr>
          <w:color w:val="000000"/>
          <w:szCs w:val="22"/>
        </w:rPr>
        <w:t>.</w:t>
      </w:r>
    </w:p>
    <w:p w:rsidR="0034039B" w:rsidRPr="0034039B" w:rsidRDefault="00FC34C2" w:rsidP="00FC34C2">
      <w:pPr>
        <w:numPr>
          <w:ilvl w:val="3"/>
          <w:numId w:val="8"/>
        </w:numPr>
      </w:pPr>
      <w:r>
        <w:rPr>
          <w:color w:val="000000"/>
          <w:szCs w:val="22"/>
        </w:rPr>
        <w:t xml:space="preserve">The CRC </w:t>
      </w:r>
      <w:r w:rsidR="0034039B" w:rsidRPr="005671F8">
        <w:rPr>
          <w:color w:val="000000"/>
          <w:szCs w:val="22"/>
        </w:rPr>
        <w:t>is a four digit hexadecimal number that is used to ensure end-to-end message integrity.  The</w:t>
      </w:r>
      <w:del w:id="49" w:author="visitor" w:date="2013-01-17T10:05:00Z">
        <w:r w:rsidR="0034039B" w:rsidRPr="005671F8" w:rsidDel="00A36E54">
          <w:rPr>
            <w:color w:val="000000"/>
            <w:szCs w:val="22"/>
          </w:rPr>
          <w:delText xml:space="preserve"> </w:delText>
        </w:r>
      </w:del>
      <w:ins w:id="50" w:author="visitor" w:date="2013-01-16T16:34:00Z">
        <w:r w:rsidR="00CA077D">
          <w:rPr>
            <w:color w:val="000000"/>
            <w:szCs w:val="22"/>
          </w:rPr>
          <w:t xml:space="preserve"> </w:t>
        </w:r>
      </w:ins>
      <w:r w:rsidR="0034039B" w:rsidRPr="005671F8">
        <w:rPr>
          <w:color w:val="000000"/>
          <w:szCs w:val="22"/>
        </w:rPr>
        <w:t xml:space="preserve">CRC </w:t>
      </w:r>
      <w:r w:rsidR="00A36E54">
        <w:rPr>
          <w:color w:val="000000"/>
          <w:szCs w:val="22"/>
        </w:rPr>
        <w:t xml:space="preserve">method </w:t>
      </w:r>
      <w:r w:rsidR="0034039B" w:rsidRPr="005671F8">
        <w:rPr>
          <w:color w:val="000000"/>
          <w:szCs w:val="22"/>
        </w:rPr>
        <w:t>employed is the CRC-CCITT</w:t>
      </w:r>
      <w:r w:rsidR="00CA077D">
        <w:rPr>
          <w:color w:val="000000"/>
          <w:szCs w:val="22"/>
        </w:rPr>
        <w:t xml:space="preserve"> XModem</w:t>
      </w:r>
      <w:r w:rsidR="0035245F">
        <w:rPr>
          <w:color w:val="000000"/>
          <w:szCs w:val="22"/>
        </w:rPr>
        <w:t xml:space="preserve"> </w:t>
      </w:r>
      <w:r w:rsidR="00A36E54">
        <w:rPr>
          <w:color w:val="000000"/>
          <w:szCs w:val="22"/>
        </w:rPr>
        <w:t>(to be confirmed).</w:t>
      </w:r>
      <w:r w:rsidR="0034039B" w:rsidRPr="005671F8">
        <w:rPr>
          <w:color w:val="000000"/>
          <w:szCs w:val="22"/>
        </w:rPr>
        <w:t xml:space="preserve"> The CRC is computed over the message text, from the beginning left parenthesis to the closing right parenthesis, inclusive.  </w:t>
      </w:r>
      <w:r w:rsidR="0034039B" w:rsidRPr="00B9304D">
        <w:rPr>
          <w:color w:val="000000"/>
          <w:szCs w:val="22"/>
          <w:highlight w:val="green"/>
        </w:rPr>
        <w:t xml:space="preserve">Non printable characters such as line feeds and carriage returns shall be excluded from the CRC calculation. </w:t>
      </w:r>
      <w:r w:rsidR="0034039B" w:rsidRPr="008030BA">
        <w:rPr>
          <w:color w:val="000000"/>
          <w:szCs w:val="22"/>
        </w:rPr>
        <w:t>This data item is conveyed as option 5 of the ODF.</w:t>
      </w:r>
      <w:bookmarkEnd w:id="48"/>
    </w:p>
    <w:p w:rsidR="0034039B" w:rsidRDefault="002060A3" w:rsidP="002060A3">
      <w:pPr>
        <w:numPr>
          <w:ilvl w:val="1"/>
          <w:numId w:val="8"/>
        </w:numPr>
      </w:pPr>
      <w:r>
        <w:t>Timers.</w:t>
      </w:r>
    </w:p>
    <w:p w:rsidR="002060A3" w:rsidRPr="008030BA" w:rsidRDefault="002060A3" w:rsidP="002060A3">
      <w:pPr>
        <w:numPr>
          <w:ilvl w:val="2"/>
          <w:numId w:val="8"/>
        </w:numPr>
      </w:pPr>
      <w:r w:rsidRPr="008030BA">
        <w:rPr>
          <w:color w:val="000000"/>
          <w:szCs w:val="22"/>
        </w:rPr>
        <w:t>In order to guarantee the uniqueness of the message/data identification number, and yet allow for the efficient reuse of the numbers in the pool, two timers are required for each message/data unit requiring confirmation: accountability and reuse.</w:t>
      </w:r>
    </w:p>
    <w:p w:rsidR="001403BE" w:rsidRPr="001403BE" w:rsidRDefault="002060A3" w:rsidP="002060A3">
      <w:pPr>
        <w:numPr>
          <w:ilvl w:val="2"/>
          <w:numId w:val="8"/>
        </w:numPr>
      </w:pPr>
      <w:r w:rsidRPr="008E3437">
        <w:rPr>
          <w:color w:val="000000"/>
          <w:szCs w:val="22"/>
        </w:rPr>
        <w:t>Accountability timer</w:t>
      </w:r>
      <w:r w:rsidR="008030BA">
        <w:rPr>
          <w:color w:val="000000"/>
          <w:szCs w:val="22"/>
        </w:rPr>
        <w:t>.</w:t>
      </w:r>
    </w:p>
    <w:p w:rsidR="002060A3" w:rsidRPr="002060A3" w:rsidRDefault="00E66E77" w:rsidP="001403BE">
      <w:pPr>
        <w:numPr>
          <w:ilvl w:val="3"/>
          <w:numId w:val="8"/>
        </w:numPr>
      </w:pPr>
      <w:r>
        <w:rPr>
          <w:color w:val="000000"/>
          <w:szCs w:val="22"/>
        </w:rPr>
        <w:t>The accountability timer d</w:t>
      </w:r>
      <w:r w:rsidR="002060A3" w:rsidRPr="005671F8">
        <w:rPr>
          <w:color w:val="000000"/>
          <w:szCs w:val="22"/>
        </w:rPr>
        <w:t>etermines the maximum period of time for the responding application to confirm receipt of a given message/data unit. The default value for this timer nominally shall be three minutes. If there is no valid response from the responding application</w:t>
      </w:r>
      <w:r w:rsidR="002060A3">
        <w:rPr>
          <w:color w:val="000000"/>
          <w:szCs w:val="22"/>
        </w:rPr>
        <w:t>,</w:t>
      </w:r>
      <w:r w:rsidR="002060A3" w:rsidRPr="005671F8">
        <w:rPr>
          <w:color w:val="000000"/>
          <w:szCs w:val="22"/>
        </w:rPr>
        <w:t xml:space="preserve"> the initiating processor shall retransmit the message/data unit and reset the timer, or initiate local recovery procedures. When local procedures allow retransmission</w:t>
      </w:r>
      <w:r w:rsidR="002060A3">
        <w:rPr>
          <w:color w:val="000000"/>
          <w:szCs w:val="22"/>
        </w:rPr>
        <w:t>,</w:t>
      </w:r>
      <w:r w:rsidR="002060A3" w:rsidRPr="005671F8">
        <w:rPr>
          <w:color w:val="000000"/>
          <w:szCs w:val="22"/>
        </w:rPr>
        <w:t xml:space="preserve"> a maximum value, such as three, must be determined before local recovery procedures are initiated.  The accountability timer shall be cancelled by the receipt of any message with the appropriate message/data reference identifier, which will typically be a LAM or LRM. Retransmissions use the same message/data identification number as the original message/data unit.</w:t>
      </w:r>
    </w:p>
    <w:p w:rsidR="00FC34C2" w:rsidRPr="00FC34C2" w:rsidRDefault="002060A3" w:rsidP="002060A3">
      <w:pPr>
        <w:numPr>
          <w:ilvl w:val="2"/>
          <w:numId w:val="8"/>
        </w:numPr>
      </w:pPr>
      <w:r w:rsidRPr="008E3437">
        <w:rPr>
          <w:color w:val="000000"/>
          <w:szCs w:val="22"/>
        </w:rPr>
        <w:t>Reuse timer</w:t>
      </w:r>
      <w:r w:rsidR="008030BA">
        <w:rPr>
          <w:color w:val="000000"/>
          <w:szCs w:val="22"/>
        </w:rPr>
        <w:t>.</w:t>
      </w:r>
    </w:p>
    <w:p w:rsidR="002060A3" w:rsidRPr="002060A3" w:rsidRDefault="00FC34C2" w:rsidP="00FC34C2">
      <w:pPr>
        <w:numPr>
          <w:ilvl w:val="3"/>
          <w:numId w:val="8"/>
        </w:numPr>
      </w:pPr>
      <w:r>
        <w:rPr>
          <w:color w:val="000000"/>
          <w:szCs w:val="22"/>
        </w:rPr>
        <w:t>The reuse timer function e</w:t>
      </w:r>
      <w:r w:rsidR="002060A3" w:rsidRPr="005671F8">
        <w:rPr>
          <w:color w:val="000000"/>
          <w:szCs w:val="22"/>
        </w:rPr>
        <w:t xml:space="preserve">mploys two timers that determine the minimum period of time during which a message/data identification number is guaranteed to be unique. Reuse timer A shall be set for exchanges not involving dialogues between processors. The range for reuse timer A shall be from 1 to 30 minutes, in one minute increments. The default value for reuse timer A shall be 5 minutes, or as agreed by the concerned </w:t>
      </w:r>
      <w:r w:rsidR="002060A3">
        <w:rPr>
          <w:color w:val="000000"/>
          <w:szCs w:val="22"/>
        </w:rPr>
        <w:t>ATSUs</w:t>
      </w:r>
      <w:r w:rsidR="002060A3" w:rsidRPr="005671F8">
        <w:rPr>
          <w:color w:val="000000"/>
          <w:szCs w:val="22"/>
        </w:rPr>
        <w:t>. Reuse timer B shall be set for exchanges where a dialogue is involved in the exchange. The range for reuse timer B shall be 2 to 90 minutes, in one minute increments. The default value for reuse timer B shall be 10 minutes, or as agreed for communicating applications by the concerned administrations. A given message/data identification number can be reused when an ACP, AOC, or REJ response message is received or the reuse timer has expired.</w:t>
      </w:r>
    </w:p>
    <w:p w:rsidR="00DB410D" w:rsidRPr="00DB410D" w:rsidRDefault="008030BA" w:rsidP="002060A3">
      <w:pPr>
        <w:numPr>
          <w:ilvl w:val="2"/>
          <w:numId w:val="8"/>
        </w:numPr>
      </w:pPr>
      <w:r>
        <w:rPr>
          <w:color w:val="000000"/>
          <w:szCs w:val="22"/>
        </w:rPr>
        <w:t>System Failure Timer Procedures.</w:t>
      </w:r>
    </w:p>
    <w:p w:rsidR="002060A3" w:rsidRPr="002060A3" w:rsidRDefault="002060A3" w:rsidP="00DB410D">
      <w:pPr>
        <w:numPr>
          <w:ilvl w:val="3"/>
          <w:numId w:val="8"/>
        </w:numPr>
      </w:pPr>
      <w:r w:rsidRPr="005671F8">
        <w:rPr>
          <w:color w:val="000000"/>
          <w:szCs w:val="22"/>
        </w:rPr>
        <w:t>In the event of system failure</w:t>
      </w:r>
      <w:r>
        <w:rPr>
          <w:color w:val="000000"/>
          <w:szCs w:val="22"/>
        </w:rPr>
        <w:t>,</w:t>
      </w:r>
      <w:r w:rsidRPr="005671F8">
        <w:rPr>
          <w:color w:val="000000"/>
          <w:szCs w:val="22"/>
        </w:rPr>
        <w:t xml:space="preserve"> the accountability and reuse timers will be reset and resume timing upon completion of system recovery.</w:t>
      </w:r>
    </w:p>
    <w:p w:rsidR="002060A3" w:rsidRPr="00CF2F60" w:rsidRDefault="002060A3" w:rsidP="002060A3">
      <w:pPr>
        <w:numPr>
          <w:ilvl w:val="2"/>
          <w:numId w:val="8"/>
        </w:numPr>
      </w:pPr>
      <w:r w:rsidRPr="005671F8">
        <w:rPr>
          <w:color w:val="000000"/>
          <w:szCs w:val="22"/>
        </w:rPr>
        <w:t xml:space="preserve">The following examples depict </w:t>
      </w:r>
      <w:r w:rsidR="00006D75">
        <w:rPr>
          <w:color w:val="000000"/>
          <w:szCs w:val="22"/>
        </w:rPr>
        <w:t>four</w:t>
      </w:r>
      <w:r w:rsidR="00F62FB5">
        <w:rPr>
          <w:color w:val="000000"/>
          <w:szCs w:val="22"/>
        </w:rPr>
        <w:t xml:space="preserve"> </w:t>
      </w:r>
      <w:r w:rsidR="003C2EDA">
        <w:rPr>
          <w:color w:val="000000"/>
          <w:szCs w:val="22"/>
        </w:rPr>
        <w:t>AIDC</w:t>
      </w:r>
      <w:r w:rsidR="003C2EDA" w:rsidRPr="005671F8">
        <w:rPr>
          <w:color w:val="000000"/>
          <w:szCs w:val="22"/>
        </w:rPr>
        <w:t xml:space="preserve"> </w:t>
      </w:r>
      <w:r w:rsidRPr="005671F8">
        <w:rPr>
          <w:color w:val="000000"/>
          <w:szCs w:val="22"/>
        </w:rPr>
        <w:t xml:space="preserve">Messages encoded in accordance with the previous procedures. The second message is a reference to the first message. SOH, STX, message ending and ETX characters </w:t>
      </w:r>
      <w:r w:rsidRPr="005671F8">
        <w:rPr>
          <w:color w:val="000000"/>
          <w:szCs w:val="22"/>
        </w:rPr>
        <w:lastRenderedPageBreak/>
        <w:t>are omitted for clarity, as are the alignment functions.</w:t>
      </w:r>
      <w:r w:rsidR="0019438E">
        <w:rPr>
          <w:color w:val="000000"/>
          <w:szCs w:val="22"/>
        </w:rPr>
        <w:t xml:space="preserve">  </w:t>
      </w:r>
      <w:r w:rsidR="0019438E" w:rsidRPr="00966DB3">
        <w:rPr>
          <w:szCs w:val="22"/>
        </w:rPr>
        <w:t>The proposed encoding would have no impact on AFTN switching centres as they ignore this part of the origin line.</w:t>
      </w:r>
    </w:p>
    <w:p w:rsidR="002060A3" w:rsidRPr="00966DB3" w:rsidRDefault="002060A3" w:rsidP="002060A3">
      <w:pPr>
        <w:pStyle w:val="CM39"/>
        <w:ind w:left="720"/>
        <w:rPr>
          <w:rFonts w:ascii="Times New Roman" w:hAnsi="Times New Roman"/>
          <w:color w:val="000000"/>
          <w:sz w:val="22"/>
          <w:szCs w:val="22"/>
        </w:rPr>
      </w:pPr>
      <w:r w:rsidRPr="00966DB3">
        <w:rPr>
          <w:rFonts w:ascii="Times New Roman" w:hAnsi="Times New Roman"/>
          <w:color w:val="000000"/>
          <w:sz w:val="22"/>
          <w:szCs w:val="22"/>
        </w:rPr>
        <w:t xml:space="preserve">FF NFFFZOZO </w:t>
      </w:r>
    </w:p>
    <w:p w:rsidR="002060A3" w:rsidRPr="00966DB3" w:rsidRDefault="002060A3" w:rsidP="002060A3">
      <w:pPr>
        <w:pStyle w:val="CM39"/>
        <w:ind w:left="720"/>
        <w:rPr>
          <w:rFonts w:ascii="Times New Roman" w:hAnsi="Times New Roman"/>
          <w:color w:val="000000"/>
          <w:sz w:val="22"/>
          <w:szCs w:val="22"/>
        </w:rPr>
      </w:pPr>
      <w:r w:rsidRPr="00966DB3">
        <w:rPr>
          <w:rFonts w:ascii="Times New Roman" w:hAnsi="Times New Roman"/>
          <w:color w:val="000000"/>
          <w:sz w:val="22"/>
          <w:szCs w:val="22"/>
        </w:rPr>
        <w:t>122145 KZOAZOZO 2.000033-4.940412214523-5.A34B</w:t>
      </w:r>
      <w:ins w:id="51" w:author="visitor" w:date="2013-01-17T10:12:00Z">
        <w:r w:rsidR="00CF2F60" w:rsidRPr="00966DB3">
          <w:rPr>
            <w:rFonts w:ascii="Times New Roman" w:hAnsi="Times New Roman"/>
            <w:color w:val="000000"/>
            <w:sz w:val="22"/>
            <w:szCs w:val="22"/>
          </w:rPr>
          <w:t>-</w:t>
        </w:r>
      </w:ins>
    </w:p>
    <w:p w:rsidR="002060A3" w:rsidRPr="00966DB3" w:rsidRDefault="002060A3" w:rsidP="002060A3">
      <w:pPr>
        <w:pStyle w:val="CM39"/>
        <w:ind w:left="720"/>
        <w:rPr>
          <w:rFonts w:ascii="Times New Roman" w:hAnsi="Times New Roman"/>
          <w:color w:val="000000"/>
          <w:sz w:val="22"/>
          <w:szCs w:val="22"/>
        </w:rPr>
      </w:pPr>
      <w:r w:rsidRPr="00966DB3">
        <w:rPr>
          <w:rFonts w:ascii="Times New Roman" w:hAnsi="Times New Roman"/>
          <w:color w:val="000000"/>
          <w:sz w:val="22"/>
          <w:szCs w:val="22"/>
        </w:rPr>
        <w:softHyphen/>
        <w:t xml:space="preserve">(CPL-UAL714-IS-B747/H-S/C-KLAX-05S179W/2220F370-M082F370(route data) -YSSY-0) </w:t>
      </w:r>
    </w:p>
    <w:p w:rsidR="002060A3" w:rsidRPr="00966DB3" w:rsidRDefault="002060A3" w:rsidP="001266CA">
      <w:pPr>
        <w:pStyle w:val="CM39"/>
        <w:spacing w:after="120"/>
        <w:ind w:left="720"/>
        <w:rPr>
          <w:rFonts w:ascii="Times New Roman" w:hAnsi="Times New Roman"/>
          <w:color w:val="000000"/>
          <w:sz w:val="22"/>
          <w:szCs w:val="22"/>
        </w:rPr>
      </w:pPr>
      <w:r w:rsidRPr="00966DB3">
        <w:rPr>
          <w:rFonts w:ascii="Times New Roman" w:hAnsi="Times New Roman"/>
          <w:b/>
          <w:bCs/>
          <w:color w:val="000000"/>
          <w:sz w:val="22"/>
          <w:szCs w:val="22"/>
        </w:rPr>
        <w:t>Explanation:</w:t>
      </w:r>
      <w:r w:rsidRPr="00966DB3">
        <w:rPr>
          <w:rFonts w:ascii="Times New Roman" w:hAnsi="Times New Roman"/>
          <w:color w:val="000000"/>
          <w:sz w:val="22"/>
          <w:szCs w:val="22"/>
        </w:rPr>
        <w:t xml:space="preserve"> Sending an initial coordination message (number 000033 from Oakland Air Route Traffic Control Center (KZOAZOZO) to Nadi ACC (NFFFZOZO) at time 940412 214523. </w:t>
      </w:r>
    </w:p>
    <w:p w:rsidR="002060A3" w:rsidRPr="00966DB3" w:rsidRDefault="002060A3" w:rsidP="001266CA">
      <w:pPr>
        <w:pStyle w:val="CM39"/>
        <w:spacing w:before="120"/>
        <w:ind w:left="720"/>
        <w:rPr>
          <w:rFonts w:ascii="Times New Roman" w:hAnsi="Times New Roman"/>
          <w:color w:val="000000"/>
          <w:sz w:val="22"/>
          <w:szCs w:val="22"/>
        </w:rPr>
      </w:pPr>
      <w:r w:rsidRPr="00966DB3">
        <w:rPr>
          <w:rFonts w:ascii="Times New Roman" w:hAnsi="Times New Roman"/>
          <w:color w:val="000000"/>
          <w:sz w:val="22"/>
          <w:szCs w:val="22"/>
        </w:rPr>
        <w:t xml:space="preserve">FF KZOAZOZO </w:t>
      </w:r>
    </w:p>
    <w:p w:rsidR="002060A3" w:rsidRPr="00966DB3" w:rsidRDefault="002060A3" w:rsidP="002060A3">
      <w:pPr>
        <w:pStyle w:val="CM39"/>
        <w:ind w:left="720"/>
        <w:rPr>
          <w:rFonts w:ascii="Times New Roman" w:hAnsi="Times New Roman"/>
          <w:color w:val="000000"/>
          <w:sz w:val="22"/>
          <w:szCs w:val="22"/>
        </w:rPr>
      </w:pPr>
      <w:r w:rsidRPr="00966DB3">
        <w:rPr>
          <w:rFonts w:ascii="Times New Roman" w:hAnsi="Times New Roman"/>
          <w:color w:val="000000"/>
          <w:sz w:val="22"/>
          <w:szCs w:val="22"/>
        </w:rPr>
        <w:t>122147 NFFFZOZO 2.000044-3.KZOA000033-4.940412214703-5.DE6A</w:t>
      </w:r>
      <w:ins w:id="52" w:author="visitor" w:date="2013-01-17T10:13:00Z">
        <w:r w:rsidR="00CF2F60" w:rsidRPr="00966DB3">
          <w:rPr>
            <w:rFonts w:ascii="Times New Roman" w:hAnsi="Times New Roman"/>
            <w:color w:val="000000"/>
            <w:sz w:val="22"/>
            <w:szCs w:val="22"/>
          </w:rPr>
          <w:t>-</w:t>
        </w:r>
      </w:ins>
    </w:p>
    <w:p w:rsidR="002060A3" w:rsidRPr="00966DB3" w:rsidRDefault="002060A3" w:rsidP="002060A3">
      <w:pPr>
        <w:pStyle w:val="CM39"/>
        <w:ind w:left="720"/>
        <w:rPr>
          <w:rFonts w:ascii="Times New Roman" w:hAnsi="Times New Roman"/>
          <w:sz w:val="22"/>
          <w:szCs w:val="22"/>
        </w:rPr>
      </w:pPr>
      <w:r w:rsidRPr="00966DB3">
        <w:rPr>
          <w:rFonts w:ascii="Times New Roman" w:hAnsi="Times New Roman"/>
          <w:color w:val="000000"/>
          <w:sz w:val="22"/>
          <w:szCs w:val="22"/>
        </w:rPr>
        <w:softHyphen/>
        <w:t xml:space="preserve">(ACP-UAL714-KLAX-YSSY) </w:t>
      </w:r>
    </w:p>
    <w:p w:rsidR="001266CA" w:rsidRPr="00CF2F60" w:rsidRDefault="002060A3" w:rsidP="001266CA">
      <w:pPr>
        <w:spacing w:before="0"/>
        <w:ind w:left="720"/>
        <w:rPr>
          <w:color w:val="000000"/>
          <w:szCs w:val="22"/>
        </w:rPr>
      </w:pPr>
      <w:r w:rsidRPr="00966DB3">
        <w:rPr>
          <w:b/>
          <w:bCs/>
          <w:color w:val="000000"/>
          <w:szCs w:val="22"/>
        </w:rPr>
        <w:t>Explanation:</w:t>
      </w:r>
      <w:r w:rsidRPr="00966DB3">
        <w:rPr>
          <w:color w:val="000000"/>
          <w:szCs w:val="22"/>
        </w:rPr>
        <w:t xml:space="preserve"> Nadi ACC (NFFFZOZO) accepts the proposed coordination condition received from Oakland Air Route Traffic Control Center (KZOAZOZO) by sending message number 000044 from NFFFZOZO to KZOAZOZO at 940412214703. The message refers to message 000033 sent earlier by KZOAZOZO</w:t>
      </w:r>
    </w:p>
    <w:p w:rsidR="001266CA" w:rsidRPr="00966DB3" w:rsidRDefault="001266CA" w:rsidP="001266CA">
      <w:pPr>
        <w:spacing w:before="0" w:after="0"/>
        <w:ind w:left="720"/>
        <w:rPr>
          <w:color w:val="000000"/>
          <w:szCs w:val="22"/>
        </w:rPr>
      </w:pPr>
      <w:r w:rsidRPr="00966DB3">
        <w:rPr>
          <w:spacing w:val="-6"/>
          <w:szCs w:val="22"/>
        </w:rPr>
        <w:t xml:space="preserve">FF KZNYZOZO </w:t>
      </w:r>
    </w:p>
    <w:p w:rsidR="001266CA" w:rsidRPr="00966DB3" w:rsidRDefault="001266CA" w:rsidP="001266CA">
      <w:pPr>
        <w:spacing w:before="0" w:after="0"/>
        <w:ind w:left="720"/>
        <w:rPr>
          <w:color w:val="000000"/>
          <w:szCs w:val="22"/>
        </w:rPr>
      </w:pPr>
      <w:r w:rsidRPr="00966DB3">
        <w:rPr>
          <w:spacing w:val="-2"/>
          <w:szCs w:val="22"/>
        </w:rPr>
        <w:t xml:space="preserve">122145 CZQMZOZO 2.000033-4.940412214523-5.A34B- </w:t>
      </w:r>
    </w:p>
    <w:p w:rsidR="001266CA" w:rsidRPr="00966DB3" w:rsidRDefault="001266CA" w:rsidP="001266CA">
      <w:pPr>
        <w:numPr>
          <w:ins w:id="53" w:author="Air Traffic Organization" w:date="2011-01-21T13:33:00Z"/>
        </w:numPr>
        <w:spacing w:before="0" w:after="0"/>
        <w:ind w:left="720"/>
        <w:rPr>
          <w:spacing w:val="-3"/>
          <w:szCs w:val="22"/>
        </w:rPr>
      </w:pPr>
      <w:r w:rsidRPr="00966DB3">
        <w:rPr>
          <w:spacing w:val="-3"/>
          <w:szCs w:val="22"/>
        </w:rPr>
        <w:t>(CPL-UAL714-KJFK- etc.)</w:t>
      </w:r>
    </w:p>
    <w:p w:rsidR="001266CA" w:rsidRPr="00966DB3" w:rsidRDefault="001266CA" w:rsidP="001266CA">
      <w:pPr>
        <w:spacing w:before="0" w:after="0"/>
        <w:ind w:left="720"/>
        <w:rPr>
          <w:spacing w:val="-3"/>
          <w:szCs w:val="22"/>
        </w:rPr>
      </w:pPr>
      <w:r w:rsidRPr="00966DB3">
        <w:rPr>
          <w:b/>
          <w:bCs/>
          <w:spacing w:val="-2"/>
          <w:szCs w:val="22"/>
        </w:rPr>
        <w:t>Explanation</w:t>
      </w:r>
      <w:r w:rsidRPr="00966DB3">
        <w:rPr>
          <w:spacing w:val="-2"/>
          <w:szCs w:val="22"/>
        </w:rPr>
        <w:t xml:space="preserve">: </w:t>
      </w:r>
      <w:r w:rsidR="00444A81" w:rsidRPr="00966DB3">
        <w:rPr>
          <w:spacing w:val="-2"/>
          <w:szCs w:val="22"/>
        </w:rPr>
        <w:t xml:space="preserve"> </w:t>
      </w:r>
      <w:r w:rsidRPr="00966DB3">
        <w:rPr>
          <w:spacing w:val="-2"/>
          <w:szCs w:val="22"/>
        </w:rPr>
        <w:t xml:space="preserve">Sending Message number 000033 from CZQMZOZO to KZNYZOZO at time </w:t>
      </w:r>
    </w:p>
    <w:p w:rsidR="001266CA" w:rsidRPr="00966DB3" w:rsidRDefault="001266CA" w:rsidP="001266CA">
      <w:pPr>
        <w:numPr>
          <w:ins w:id="54" w:author="Air Traffic Organization" w:date="2011-01-21T13:35:00Z"/>
        </w:numPr>
        <w:spacing w:before="0"/>
        <w:ind w:left="720"/>
        <w:rPr>
          <w:spacing w:val="-6"/>
          <w:szCs w:val="22"/>
        </w:rPr>
      </w:pPr>
      <w:r w:rsidRPr="00966DB3">
        <w:rPr>
          <w:spacing w:val="-6"/>
          <w:szCs w:val="22"/>
        </w:rPr>
        <w:t>940412 214523.</w:t>
      </w:r>
    </w:p>
    <w:p w:rsidR="001266CA" w:rsidRPr="00966DB3" w:rsidRDefault="001266CA" w:rsidP="001266CA">
      <w:pPr>
        <w:spacing w:after="0"/>
        <w:ind w:left="720"/>
        <w:rPr>
          <w:spacing w:val="-6"/>
          <w:szCs w:val="22"/>
        </w:rPr>
      </w:pPr>
      <w:r w:rsidRPr="00966DB3">
        <w:rPr>
          <w:spacing w:val="-8"/>
          <w:szCs w:val="22"/>
        </w:rPr>
        <w:t xml:space="preserve">FF CZQMZOZO </w:t>
      </w:r>
    </w:p>
    <w:p w:rsidR="001266CA" w:rsidRPr="00966DB3" w:rsidRDefault="001266CA" w:rsidP="001266CA">
      <w:pPr>
        <w:spacing w:before="0" w:after="0"/>
        <w:ind w:left="720"/>
        <w:rPr>
          <w:spacing w:val="-6"/>
          <w:szCs w:val="22"/>
        </w:rPr>
      </w:pPr>
      <w:r w:rsidRPr="00966DB3">
        <w:rPr>
          <w:spacing w:val="-3"/>
          <w:szCs w:val="22"/>
        </w:rPr>
        <w:t xml:space="preserve">122147 KZNYZOZO 2.000044-3.CZQM000033-4.940412214703-5.DE6A- </w:t>
      </w:r>
    </w:p>
    <w:p w:rsidR="001266CA" w:rsidRPr="00966DB3" w:rsidRDefault="001266CA" w:rsidP="001266CA">
      <w:pPr>
        <w:spacing w:before="0" w:after="0"/>
        <w:ind w:left="720"/>
        <w:rPr>
          <w:spacing w:val="-5"/>
          <w:szCs w:val="22"/>
        </w:rPr>
      </w:pPr>
      <w:r w:rsidRPr="00966DB3">
        <w:rPr>
          <w:spacing w:val="-5"/>
          <w:szCs w:val="22"/>
        </w:rPr>
        <w:t>(ACP-UAL714-KJFK-EGLL)</w:t>
      </w:r>
    </w:p>
    <w:p w:rsidR="001266CA" w:rsidRPr="00966DB3" w:rsidRDefault="001266CA" w:rsidP="001266CA">
      <w:pPr>
        <w:spacing w:before="0" w:after="0"/>
        <w:ind w:left="720"/>
        <w:rPr>
          <w:spacing w:val="-5"/>
          <w:szCs w:val="22"/>
        </w:rPr>
      </w:pPr>
      <w:r w:rsidRPr="00966DB3">
        <w:rPr>
          <w:b/>
          <w:bCs/>
          <w:spacing w:val="1"/>
          <w:szCs w:val="22"/>
        </w:rPr>
        <w:t>Explanation</w:t>
      </w:r>
      <w:r w:rsidRPr="00966DB3">
        <w:rPr>
          <w:spacing w:val="1"/>
          <w:szCs w:val="22"/>
        </w:rPr>
        <w:t xml:space="preserve">: </w:t>
      </w:r>
      <w:r w:rsidR="00444A81" w:rsidRPr="00966DB3">
        <w:rPr>
          <w:spacing w:val="1"/>
          <w:szCs w:val="22"/>
        </w:rPr>
        <w:t xml:space="preserve"> </w:t>
      </w:r>
      <w:r w:rsidRPr="00966DB3">
        <w:rPr>
          <w:spacing w:val="1"/>
          <w:szCs w:val="22"/>
        </w:rPr>
        <w:t xml:space="preserve">Sending message number 000044 from KZNYZOZO to CZQMZOZO at </w:t>
      </w:r>
    </w:p>
    <w:p w:rsidR="001266CA" w:rsidRPr="00966DB3" w:rsidRDefault="001266CA" w:rsidP="001266CA">
      <w:pPr>
        <w:spacing w:before="0"/>
        <w:ind w:left="720"/>
        <w:rPr>
          <w:ins w:id="55" w:author="visitor" w:date="2013-01-16T16:42:00Z"/>
          <w:spacing w:val="-3"/>
          <w:szCs w:val="22"/>
        </w:rPr>
      </w:pPr>
      <w:r w:rsidRPr="00966DB3">
        <w:rPr>
          <w:spacing w:val="-3"/>
          <w:szCs w:val="22"/>
        </w:rPr>
        <w:t>122147 and the data refers to message 000033 sent earlier by CZQMZRZO</w:t>
      </w:r>
    </w:p>
    <w:p w:rsidR="0034039B" w:rsidRPr="00501AAE" w:rsidRDefault="00B81783" w:rsidP="0034039B">
      <w:pPr>
        <w:pStyle w:val="Heading2"/>
      </w:pPr>
      <w:bookmarkStart w:id="56" w:name="_Toc283378912"/>
      <w:r w:rsidRPr="00501AAE">
        <w:t>Engineering considerations</w:t>
      </w:r>
      <w:bookmarkEnd w:id="56"/>
    </w:p>
    <w:p w:rsidR="004A30F2" w:rsidRPr="00591C82" w:rsidRDefault="00591C82" w:rsidP="004A30F2">
      <w:commentRangeStart w:id="57"/>
      <w:r>
        <w:t>The</w:t>
      </w:r>
      <w:commentRangeEnd w:id="57"/>
      <w:r w:rsidR="00D25402">
        <w:rPr>
          <w:rStyle w:val="CommentReference"/>
          <w:b/>
          <w:i/>
          <w:color w:val="0000FF"/>
        </w:rPr>
        <w:commentReference w:id="57"/>
      </w:r>
      <w:r>
        <w:t xml:space="preserve"> </w:t>
      </w:r>
      <w:commentRangeStart w:id="58"/>
      <w:r>
        <w:t xml:space="preserve">exchange of AIDC messages is currently organized through AFTN. However, the use of AMHS through AMHS/AFTN gateways, OSI or IPS based ATN (Doc 9880 and 9896 refer) could be also implemented </w:t>
      </w:r>
      <w:r w:rsidRPr="003F1856">
        <w:rPr>
          <w:color w:val="000000"/>
          <w:szCs w:val="22"/>
          <w:highlight w:val="green"/>
        </w:rPr>
        <w:t xml:space="preserve"> </w:t>
      </w:r>
      <w:commentRangeEnd w:id="58"/>
      <w:r w:rsidR="00B55261">
        <w:rPr>
          <w:rStyle w:val="CommentReference"/>
          <w:b/>
          <w:i/>
          <w:color w:val="0000FF"/>
        </w:rPr>
        <w:commentReference w:id="58"/>
      </w:r>
    </w:p>
    <w:p w:rsidR="00B81783" w:rsidRPr="00966DB3" w:rsidRDefault="00B81783" w:rsidP="00B81783">
      <w:pPr>
        <w:numPr>
          <w:ilvl w:val="1"/>
          <w:numId w:val="9"/>
        </w:numPr>
      </w:pPr>
      <w:r w:rsidRPr="00966DB3">
        <w:t>Performance Criteria.</w:t>
      </w:r>
    </w:p>
    <w:p w:rsidR="00B81783" w:rsidRPr="00966DB3" w:rsidRDefault="00B81783" w:rsidP="00B81783">
      <w:pPr>
        <w:numPr>
          <w:ilvl w:val="2"/>
          <w:numId w:val="9"/>
        </w:numPr>
      </w:pPr>
      <w:r w:rsidRPr="00966DB3">
        <w:rPr>
          <w:color w:val="000000"/>
          <w:szCs w:val="22"/>
        </w:rPr>
        <w:t>In order to effectively use the AIDC application for the interchange of ATC coordination data, performance requirements need to be specified. These specified performance requirements need to be agreed to by states implementing AIDC</w:t>
      </w:r>
      <w:r w:rsidR="004D66A1" w:rsidRPr="00966DB3">
        <w:rPr>
          <w:color w:val="000000"/>
          <w:szCs w:val="22"/>
        </w:rPr>
        <w:t xml:space="preserve"> through bi-lateral agreements</w:t>
      </w:r>
      <w:r w:rsidRPr="00966DB3">
        <w:rPr>
          <w:color w:val="000000"/>
          <w:szCs w:val="22"/>
        </w:rPr>
        <w:t xml:space="preserve">.  </w:t>
      </w:r>
      <w:r w:rsidR="004D66A1" w:rsidRPr="00966DB3">
        <w:rPr>
          <w:color w:val="000000"/>
          <w:szCs w:val="22"/>
        </w:rPr>
        <w:t>For r</w:t>
      </w:r>
      <w:r w:rsidRPr="00966DB3">
        <w:rPr>
          <w:color w:val="000000"/>
          <w:szCs w:val="22"/>
        </w:rPr>
        <w:t xml:space="preserve">ecommended performance </w:t>
      </w:r>
      <w:r w:rsidR="0091111E" w:rsidRPr="00B55261">
        <w:rPr>
          <w:color w:val="000000"/>
          <w:szCs w:val="22"/>
        </w:rPr>
        <w:t>figures the</w:t>
      </w:r>
      <w:r w:rsidR="004D66A1" w:rsidRPr="00966DB3">
        <w:rPr>
          <w:color w:val="000000"/>
          <w:szCs w:val="22"/>
        </w:rPr>
        <w:t xml:space="preserve"> ICAO RCP Manual (Doc 9869) may be referred to and </w:t>
      </w:r>
      <w:r w:rsidR="00103D42" w:rsidRPr="00966DB3">
        <w:rPr>
          <w:color w:val="000000"/>
          <w:szCs w:val="22"/>
        </w:rPr>
        <w:t>Chapter 7</w:t>
      </w:r>
      <w:r w:rsidR="00F14D53" w:rsidRPr="00966DB3">
        <w:rPr>
          <w:color w:val="000000"/>
          <w:szCs w:val="22"/>
        </w:rPr>
        <w:t xml:space="preserve">, </w:t>
      </w:r>
      <w:r w:rsidR="00F14D53" w:rsidRPr="00966DB3">
        <w:rPr>
          <w:i/>
          <w:color w:val="000000"/>
          <w:szCs w:val="22"/>
        </w:rPr>
        <w:t>Implementation Guidance Material</w:t>
      </w:r>
      <w:r w:rsidR="003C2EDA" w:rsidRPr="00966DB3">
        <w:rPr>
          <w:i/>
          <w:color w:val="000000"/>
          <w:szCs w:val="22"/>
        </w:rPr>
        <w:t xml:space="preserve">, </w:t>
      </w:r>
      <w:r w:rsidR="003C2EDA" w:rsidRPr="00966DB3">
        <w:rPr>
          <w:color w:val="000000"/>
          <w:szCs w:val="22"/>
        </w:rPr>
        <w:t>paragraph 7.23.1</w:t>
      </w:r>
      <w:r w:rsidRPr="00966DB3">
        <w:rPr>
          <w:color w:val="000000"/>
          <w:szCs w:val="22"/>
        </w:rPr>
        <w:t>.</w:t>
      </w:r>
    </w:p>
    <w:p w:rsidR="001066E0" w:rsidRPr="00966DB3" w:rsidRDefault="001066E0" w:rsidP="001066E0">
      <w:pPr>
        <w:numPr>
          <w:ilvl w:val="1"/>
          <w:numId w:val="9"/>
        </w:numPr>
      </w:pPr>
      <w:commentRangeStart w:id="59"/>
      <w:r w:rsidRPr="00966DB3">
        <w:rPr>
          <w:color w:val="000000"/>
          <w:szCs w:val="22"/>
        </w:rPr>
        <w:t>Recording</w:t>
      </w:r>
      <w:commentRangeEnd w:id="59"/>
      <w:r w:rsidR="00B55261">
        <w:rPr>
          <w:rStyle w:val="CommentReference"/>
          <w:b/>
          <w:i/>
          <w:color w:val="0000FF"/>
        </w:rPr>
        <w:commentReference w:id="59"/>
      </w:r>
      <w:r w:rsidRPr="00966DB3">
        <w:rPr>
          <w:color w:val="000000"/>
          <w:szCs w:val="22"/>
        </w:rPr>
        <w:t xml:space="preserve"> of AIDC data.</w:t>
      </w:r>
    </w:p>
    <w:p w:rsidR="001066E0" w:rsidRPr="00966DB3" w:rsidRDefault="001066E0" w:rsidP="001066E0">
      <w:pPr>
        <w:numPr>
          <w:ilvl w:val="2"/>
          <w:numId w:val="9"/>
        </w:numPr>
      </w:pPr>
      <w:r w:rsidRPr="00966DB3">
        <w:rPr>
          <w:color w:val="000000"/>
          <w:szCs w:val="22"/>
        </w:rPr>
        <w:t xml:space="preserve">The contents and time stamps of all AIDC messages shall be recorded in both end systems in accordance with the current requirements for ATS </w:t>
      </w:r>
      <w:commentRangeStart w:id="60"/>
      <w:r w:rsidRPr="00966DB3">
        <w:rPr>
          <w:color w:val="000000"/>
          <w:szCs w:val="22"/>
        </w:rPr>
        <w:t>messages</w:t>
      </w:r>
      <w:commentRangeEnd w:id="60"/>
      <w:r w:rsidR="0091111E">
        <w:rPr>
          <w:rStyle w:val="CommentReference"/>
          <w:b/>
          <w:i/>
          <w:color w:val="0000FF"/>
        </w:rPr>
        <w:commentReference w:id="60"/>
      </w:r>
      <w:r w:rsidRPr="00966DB3">
        <w:rPr>
          <w:color w:val="000000"/>
          <w:szCs w:val="22"/>
        </w:rPr>
        <w:t>.</w:t>
      </w:r>
    </w:p>
    <w:p w:rsidR="001066E0" w:rsidRPr="00966DB3" w:rsidRDefault="001066E0" w:rsidP="001066E0">
      <w:pPr>
        <w:numPr>
          <w:ilvl w:val="2"/>
          <w:numId w:val="9"/>
        </w:numPr>
      </w:pPr>
      <w:r w:rsidRPr="00966DB3">
        <w:rPr>
          <w:color w:val="000000"/>
          <w:szCs w:val="22"/>
        </w:rPr>
        <w:t>Facilities shall be available for the retrieval and display of the recorded data.</w:t>
      </w:r>
    </w:p>
    <w:p w:rsidR="00055CE1" w:rsidRPr="00966DB3" w:rsidRDefault="00055CE1" w:rsidP="00055CE1">
      <w:pPr>
        <w:pStyle w:val="Heading2"/>
      </w:pPr>
      <w:bookmarkStart w:id="61" w:name="_Toc283378913"/>
      <w:r w:rsidRPr="00966DB3">
        <w:t>Test considerations</w:t>
      </w:r>
      <w:bookmarkEnd w:id="61"/>
    </w:p>
    <w:p w:rsidR="00055CE1" w:rsidRPr="00C203B2" w:rsidRDefault="00A2289E" w:rsidP="00A2289E">
      <w:pPr>
        <w:numPr>
          <w:ilvl w:val="1"/>
          <w:numId w:val="51"/>
        </w:numPr>
        <w:rPr>
          <w:highlight w:val="yellow"/>
        </w:rPr>
      </w:pPr>
      <w:r>
        <w:rPr>
          <w:szCs w:val="22"/>
        </w:rPr>
        <w:t>T</w:t>
      </w:r>
      <w:r w:rsidR="00F15B6F" w:rsidRPr="00966DB3">
        <w:rPr>
          <w:szCs w:val="22"/>
        </w:rPr>
        <w:t xml:space="preserve">est messages shall have the same format as </w:t>
      </w:r>
      <w:r w:rsidR="00BB5DA0" w:rsidRPr="00966DB3">
        <w:rPr>
          <w:szCs w:val="22"/>
        </w:rPr>
        <w:t xml:space="preserve">operational </w:t>
      </w:r>
      <w:r w:rsidR="00F15B6F" w:rsidRPr="00966DB3">
        <w:rPr>
          <w:szCs w:val="22"/>
        </w:rPr>
        <w:t xml:space="preserve">  messages, but shall be distinguished </w:t>
      </w:r>
      <w:r w:rsidRPr="00966DB3">
        <w:rPr>
          <w:szCs w:val="22"/>
        </w:rPr>
        <w:t xml:space="preserve">by </w:t>
      </w:r>
      <w:r>
        <w:rPr>
          <w:szCs w:val="22"/>
        </w:rPr>
        <w:t>non</w:t>
      </w:r>
      <w:r w:rsidR="00997785">
        <w:rPr>
          <w:szCs w:val="22"/>
        </w:rPr>
        <w:t>-operational</w:t>
      </w:r>
      <w:r w:rsidR="00F15B6F" w:rsidRPr="00966DB3">
        <w:rPr>
          <w:szCs w:val="22"/>
        </w:rPr>
        <w:t xml:space="preserve"> callsigns</w:t>
      </w:r>
      <w:r w:rsidR="00BB5DA0" w:rsidRPr="00966DB3">
        <w:rPr>
          <w:szCs w:val="22"/>
        </w:rPr>
        <w:t xml:space="preserve"> </w:t>
      </w:r>
      <w:r w:rsidR="00BB5DA0">
        <w:rPr>
          <w:szCs w:val="22"/>
        </w:rPr>
        <w:t xml:space="preserve">specified </w:t>
      </w:r>
      <w:r w:rsidR="00997785">
        <w:rPr>
          <w:szCs w:val="22"/>
        </w:rPr>
        <w:t>in</w:t>
      </w:r>
      <w:r w:rsidR="00BB5DA0" w:rsidRPr="00966DB3">
        <w:rPr>
          <w:szCs w:val="22"/>
        </w:rPr>
        <w:t xml:space="preserve"> bi-lateral agreement</w:t>
      </w:r>
      <w:r w:rsidR="00997785">
        <w:rPr>
          <w:szCs w:val="22"/>
        </w:rPr>
        <w:t>s</w:t>
      </w:r>
      <w:r w:rsidR="00BB5DA0" w:rsidRPr="00966DB3">
        <w:rPr>
          <w:szCs w:val="22"/>
        </w:rPr>
        <w:t xml:space="preserve">. Off-line test systems </w:t>
      </w:r>
      <w:r w:rsidR="00997785">
        <w:rPr>
          <w:szCs w:val="22"/>
        </w:rPr>
        <w:t>should</w:t>
      </w:r>
      <w:r w:rsidR="00BB5DA0" w:rsidRPr="00966DB3">
        <w:rPr>
          <w:szCs w:val="22"/>
        </w:rPr>
        <w:t xml:space="preserve"> be considered in addition to testing on operational systems.</w:t>
      </w:r>
      <w:r w:rsidRPr="00C203B2">
        <w:rPr>
          <w:highlight w:val="yellow"/>
        </w:rPr>
        <w:t xml:space="preserve"> </w:t>
      </w:r>
    </w:p>
    <w:p w:rsidR="0069618F" w:rsidRPr="005F663A" w:rsidRDefault="008947EF" w:rsidP="00E20E72">
      <w:pPr>
        <w:pStyle w:val="Heading1"/>
      </w:pPr>
      <w:bookmarkStart w:id="62" w:name="_Toc283378914"/>
      <w:bookmarkEnd w:id="14"/>
      <w:bookmarkEnd w:id="15"/>
      <w:commentRangeStart w:id="63"/>
      <w:r w:rsidRPr="005F663A">
        <w:lastRenderedPageBreak/>
        <w:t>ATS Coordination Messages</w:t>
      </w:r>
      <w:commentRangeEnd w:id="63"/>
      <w:r w:rsidR="0092083B" w:rsidRPr="005F663A">
        <w:rPr>
          <w:rStyle w:val="CommentReference"/>
          <w:rFonts w:ascii="Times New Roman" w:hAnsi="Times New Roman"/>
          <w:bCs w:val="0"/>
          <w:i/>
          <w:color w:val="0000FF"/>
          <w:kern w:val="0"/>
          <w:szCs w:val="20"/>
        </w:rPr>
        <w:commentReference w:id="63"/>
      </w:r>
      <w:bookmarkEnd w:id="62"/>
    </w:p>
    <w:p w:rsidR="00D34EB0" w:rsidRPr="005F663A" w:rsidRDefault="008947EF" w:rsidP="0060309F">
      <w:pPr>
        <w:pStyle w:val="Heading2"/>
      </w:pPr>
      <w:bookmarkStart w:id="64" w:name="_Toc283378915"/>
      <w:commentRangeStart w:id="65"/>
      <w:r w:rsidRPr="005F663A">
        <w:t>Introduction</w:t>
      </w:r>
      <w:commentRangeEnd w:id="65"/>
      <w:r w:rsidR="00B55261">
        <w:rPr>
          <w:rStyle w:val="CommentReference"/>
          <w:rFonts w:ascii="Times New Roman" w:hAnsi="Times New Roman"/>
          <w:bCs w:val="0"/>
          <w:i/>
          <w:iCs w:val="0"/>
          <w:color w:val="0000FF"/>
          <w:szCs w:val="20"/>
        </w:rPr>
        <w:commentReference w:id="65"/>
      </w:r>
      <w:bookmarkEnd w:id="64"/>
    </w:p>
    <w:p w:rsidR="008947EF" w:rsidRPr="00C32A1F" w:rsidRDefault="009368C0" w:rsidP="007808AF">
      <w:pPr>
        <w:numPr>
          <w:ilvl w:val="1"/>
          <w:numId w:val="10"/>
        </w:numPr>
      </w:pPr>
      <w:r w:rsidRPr="00966DB3">
        <w:rPr>
          <w:szCs w:val="22"/>
        </w:rPr>
        <w:t xml:space="preserve">The following sections describe those messages used </w:t>
      </w:r>
      <w:r w:rsidR="007808AF" w:rsidRPr="00966DB3">
        <w:rPr>
          <w:szCs w:val="22"/>
        </w:rPr>
        <w:t>for AIDC</w:t>
      </w:r>
      <w:r w:rsidRPr="00966DB3">
        <w:rPr>
          <w:szCs w:val="22"/>
        </w:rPr>
        <w:t xml:space="preserve">. </w:t>
      </w:r>
      <w:r w:rsidR="007808AF" w:rsidRPr="00966DB3">
        <w:rPr>
          <w:szCs w:val="22"/>
        </w:rPr>
        <w:t xml:space="preserve"> AIDC data fields </w:t>
      </w:r>
      <w:r w:rsidRPr="00966DB3">
        <w:rPr>
          <w:szCs w:val="22"/>
        </w:rPr>
        <w:t xml:space="preserve">  </w:t>
      </w:r>
      <w:r w:rsidR="007808AF" w:rsidRPr="00966DB3">
        <w:rPr>
          <w:szCs w:val="22"/>
        </w:rPr>
        <w:t xml:space="preserve"> shall</w:t>
      </w:r>
      <w:r w:rsidRPr="00966DB3">
        <w:rPr>
          <w:szCs w:val="22"/>
        </w:rPr>
        <w:t xml:space="preserve"> conform to </w:t>
      </w:r>
      <w:r w:rsidR="00FD2638" w:rsidRPr="00FC395B">
        <w:rPr>
          <w:szCs w:val="22"/>
        </w:rPr>
        <w:t>ICAO definitions per</w:t>
      </w:r>
      <w:r w:rsidR="007808AF" w:rsidRPr="00966DB3">
        <w:rPr>
          <w:szCs w:val="22"/>
        </w:rPr>
        <w:t xml:space="preserve"> </w:t>
      </w:r>
      <w:r w:rsidRPr="00966DB3">
        <w:rPr>
          <w:szCs w:val="22"/>
        </w:rPr>
        <w:t>PANS-</w:t>
      </w:r>
      <w:r w:rsidR="007808AF" w:rsidRPr="00966DB3">
        <w:rPr>
          <w:szCs w:val="22"/>
        </w:rPr>
        <w:t>ATM</w:t>
      </w:r>
      <w:r w:rsidRPr="00966DB3">
        <w:rPr>
          <w:szCs w:val="22"/>
        </w:rPr>
        <w:t xml:space="preserve"> </w:t>
      </w:r>
      <w:r w:rsidR="007808AF" w:rsidRPr="00966DB3">
        <w:rPr>
          <w:szCs w:val="22"/>
        </w:rPr>
        <w:t xml:space="preserve">Doc </w:t>
      </w:r>
      <w:r w:rsidR="00FD2638" w:rsidRPr="00FC395B">
        <w:rPr>
          <w:szCs w:val="22"/>
        </w:rPr>
        <w:t>4444.</w:t>
      </w:r>
    </w:p>
    <w:p w:rsidR="00C32A1F" w:rsidRPr="00FC395B" w:rsidRDefault="00C32A1F" w:rsidP="007808AF">
      <w:pPr>
        <w:numPr>
          <w:ilvl w:val="1"/>
          <w:numId w:val="10"/>
        </w:numPr>
      </w:pPr>
      <w:r w:rsidRPr="00D07CBD">
        <w:rPr>
          <w:szCs w:val="22"/>
        </w:rPr>
        <w:t>All ATS data shall be enclosed between parentheses. Only one ATS message shall be included within a transmission</w:t>
      </w:r>
      <w:r>
        <w:rPr>
          <w:szCs w:val="22"/>
        </w:rPr>
        <w:t>.</w:t>
      </w:r>
    </w:p>
    <w:p w:rsidR="00FC395B" w:rsidRPr="00801E0C" w:rsidRDefault="00FC395B" w:rsidP="00420801">
      <w:pPr>
        <w:pStyle w:val="Heading2"/>
      </w:pPr>
      <w:commentRangeStart w:id="66"/>
      <w:r w:rsidRPr="00801E0C">
        <w:t>Message</w:t>
      </w:r>
      <w:commentRangeEnd w:id="66"/>
      <w:r w:rsidR="00274B36">
        <w:rPr>
          <w:rStyle w:val="CommentReference"/>
          <w:rFonts w:ascii="Times New Roman" w:hAnsi="Times New Roman"/>
          <w:bCs w:val="0"/>
          <w:i/>
          <w:iCs w:val="0"/>
          <w:color w:val="0000FF"/>
          <w:szCs w:val="20"/>
        </w:rPr>
        <w:commentReference w:id="66"/>
      </w:r>
      <w:r w:rsidRPr="00801E0C">
        <w:t xml:space="preserve"> item requirements</w:t>
      </w:r>
    </w:p>
    <w:p w:rsidR="008947EF" w:rsidRPr="00966DB3" w:rsidRDefault="008947EF" w:rsidP="00420801">
      <w:pPr>
        <w:numPr>
          <w:ilvl w:val="2"/>
          <w:numId w:val="64"/>
        </w:numPr>
      </w:pPr>
      <w:r w:rsidRPr="00801E0C">
        <w:t>Field</w:t>
      </w:r>
      <w:r w:rsidRPr="00966DB3">
        <w:t xml:space="preserve"> 3 requirements.</w:t>
      </w:r>
    </w:p>
    <w:p w:rsidR="00F26583" w:rsidRPr="00966DB3" w:rsidRDefault="00F26583" w:rsidP="00BD389C">
      <w:pPr>
        <w:numPr>
          <w:ilvl w:val="3"/>
          <w:numId w:val="64"/>
        </w:numPr>
      </w:pPr>
      <w:r w:rsidRPr="00966DB3">
        <w:t>All messages shall use field 3a only.</w:t>
      </w:r>
    </w:p>
    <w:p w:rsidR="00F26583" w:rsidRPr="00966DB3" w:rsidRDefault="00F26583" w:rsidP="00BD389C">
      <w:pPr>
        <w:numPr>
          <w:ilvl w:val="3"/>
          <w:numId w:val="64"/>
        </w:numPr>
      </w:pPr>
      <w:r w:rsidRPr="00966DB3">
        <w:t xml:space="preserve">Fields 3b and 3c are not used since, for AIDC, these reference numbers are included in the ODF, option 3. See </w:t>
      </w:r>
      <w:r w:rsidR="00442F4A" w:rsidRPr="00966DB3">
        <w:t>Chapter 3, para 3.21.5</w:t>
      </w:r>
      <w:r w:rsidRPr="00966DB3">
        <w:t>.</w:t>
      </w:r>
    </w:p>
    <w:p w:rsidR="00C32A1F" w:rsidRPr="00853585" w:rsidRDefault="00C32A1F" w:rsidP="00BD389C">
      <w:pPr>
        <w:numPr>
          <w:ilvl w:val="2"/>
          <w:numId w:val="64"/>
        </w:numPr>
      </w:pPr>
      <w:r w:rsidRPr="00853585">
        <w:t>Field 7 requirements.</w:t>
      </w:r>
    </w:p>
    <w:p w:rsidR="00C32A1F" w:rsidRDefault="00C32A1F" w:rsidP="00BD389C">
      <w:pPr>
        <w:numPr>
          <w:ilvl w:val="3"/>
          <w:numId w:val="64"/>
        </w:numPr>
      </w:pPr>
      <w:r w:rsidRPr="00853585">
        <w:t>Where Field 7 is mandatory in a message, Field 7a (Aircraft Identification) shall always be included. Fields 7b (SSR Mode) and 7c (SSR Code) are optional but should be included if the information is available and applicable</w:t>
      </w:r>
    </w:p>
    <w:p w:rsidR="00FC395B" w:rsidRPr="00420801" w:rsidRDefault="00FC395B" w:rsidP="00BD389C">
      <w:pPr>
        <w:numPr>
          <w:ilvl w:val="2"/>
          <w:numId w:val="64"/>
        </w:numPr>
      </w:pPr>
      <w:r w:rsidRPr="00420801">
        <w:rPr>
          <w:szCs w:val="22"/>
        </w:rPr>
        <w:t xml:space="preserve">Item 13 requirements. </w:t>
      </w:r>
    </w:p>
    <w:p w:rsidR="00FC395B" w:rsidRPr="00420801" w:rsidRDefault="00FC395B" w:rsidP="00BD389C">
      <w:pPr>
        <w:numPr>
          <w:ilvl w:val="3"/>
          <w:numId w:val="64"/>
        </w:numPr>
      </w:pPr>
      <w:r w:rsidRPr="00420801">
        <w:rPr>
          <w:szCs w:val="22"/>
        </w:rPr>
        <w:t xml:space="preserve">In respect of ATS Field 13, only Field 13 a), the departure aerodrome designator, is required. Field </w:t>
      </w:r>
      <w:r w:rsidR="00FD2638">
        <w:rPr>
          <w:szCs w:val="22"/>
        </w:rPr>
        <w:t>13 b) is not to be transmitted.</w:t>
      </w:r>
      <w:r w:rsidRPr="00420801">
        <w:rPr>
          <w:szCs w:val="22"/>
        </w:rPr>
        <w:t xml:space="preserve">  </w:t>
      </w:r>
    </w:p>
    <w:p w:rsidR="007808AF" w:rsidRPr="00C32A1F" w:rsidRDefault="00FC395B" w:rsidP="00BD389C">
      <w:pPr>
        <w:numPr>
          <w:ilvl w:val="2"/>
          <w:numId w:val="64"/>
        </w:numPr>
      </w:pPr>
      <w:r w:rsidRPr="00C32A1F">
        <w:rPr>
          <w:szCs w:val="22"/>
        </w:rPr>
        <w:t xml:space="preserve">Item 14 </w:t>
      </w:r>
      <w:r w:rsidR="0016592D" w:rsidRPr="00C32A1F">
        <w:rPr>
          <w:szCs w:val="22"/>
        </w:rPr>
        <w:t>requirements</w:t>
      </w:r>
    </w:p>
    <w:p w:rsidR="0016592D" w:rsidRPr="009E43C5" w:rsidRDefault="0016592D" w:rsidP="009E43C5">
      <w:pPr>
        <w:pStyle w:val="ListParagraph"/>
        <w:numPr>
          <w:ilvl w:val="3"/>
          <w:numId w:val="66"/>
        </w:numPr>
        <w:spacing w:before="0" w:after="0"/>
        <w:jc w:val="left"/>
        <w:rPr>
          <w:b/>
        </w:rPr>
      </w:pPr>
      <w:r w:rsidRPr="009E43C5">
        <w:rPr>
          <w:b/>
        </w:rPr>
        <w:t>Field 14 – Estimate data</w:t>
      </w:r>
    </w:p>
    <w:p w:rsidR="0016592D" w:rsidRPr="00731258" w:rsidRDefault="0016592D" w:rsidP="0016592D">
      <w:pPr>
        <w:spacing w:before="0" w:after="0"/>
        <w:jc w:val="left"/>
      </w:pPr>
      <w:r w:rsidRPr="001B4009">
        <w:t>While AIDC messages may contain a variety of flight plan information</w:t>
      </w:r>
      <w:r w:rsidR="002935A1" w:rsidRPr="001B4009">
        <w:t>,</w:t>
      </w:r>
      <w:r w:rsidR="002935A1">
        <w:t xml:space="preserve"> </w:t>
      </w:r>
      <w:r w:rsidR="002935A1" w:rsidRPr="001B4009">
        <w:t>Field</w:t>
      </w:r>
      <w:r w:rsidRPr="001B4009">
        <w:t xml:space="preserve"> 14 – Estimate data – could be considered as the most crucial information, as it contains the ‘agreed coordination conditions’ of a flight be</w:t>
      </w:r>
      <w:r w:rsidRPr="00731258">
        <w:t>tween the transferring and receiving ATSU.</w:t>
      </w:r>
    </w:p>
    <w:p w:rsidR="0016592D" w:rsidRPr="006A6D02" w:rsidRDefault="0016592D" w:rsidP="0016592D">
      <w:pPr>
        <w:spacing w:before="0" w:after="0"/>
        <w:jc w:val="left"/>
      </w:pPr>
      <w:r w:rsidRPr="006A6D02">
        <w:t>The following section describes the contents of Field 14, as well as providing examples of how various information can be incorporated.</w:t>
      </w:r>
    </w:p>
    <w:p w:rsidR="0016592D" w:rsidRPr="00686572" w:rsidRDefault="0016592D" w:rsidP="0016592D">
      <w:pPr>
        <w:spacing w:before="0"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30"/>
        <w:gridCol w:w="1890"/>
        <w:gridCol w:w="2880"/>
      </w:tblGrid>
      <w:tr w:rsidR="0016592D" w:rsidRPr="00C32A1F" w:rsidTr="00BD389C">
        <w:tc>
          <w:tcPr>
            <w:tcW w:w="1908" w:type="dxa"/>
            <w:shd w:val="clear" w:color="auto" w:fill="auto"/>
          </w:tcPr>
          <w:p w:rsidR="0016592D" w:rsidRPr="0032710E" w:rsidRDefault="0016592D" w:rsidP="00420801">
            <w:pPr>
              <w:spacing w:before="0" w:after="0"/>
              <w:jc w:val="left"/>
            </w:pPr>
            <w:r w:rsidRPr="0032710E">
              <w:t>Data</w:t>
            </w:r>
          </w:p>
        </w:tc>
        <w:tc>
          <w:tcPr>
            <w:tcW w:w="2430" w:type="dxa"/>
            <w:shd w:val="clear" w:color="auto" w:fill="auto"/>
          </w:tcPr>
          <w:p w:rsidR="0016592D" w:rsidRPr="00841100" w:rsidRDefault="0016592D" w:rsidP="00D327F2">
            <w:pPr>
              <w:spacing w:before="0" w:after="0"/>
              <w:jc w:val="left"/>
            </w:pPr>
            <w:r w:rsidRPr="00841100">
              <w:t>Example</w:t>
            </w:r>
          </w:p>
        </w:tc>
        <w:tc>
          <w:tcPr>
            <w:tcW w:w="1890" w:type="dxa"/>
            <w:shd w:val="clear" w:color="auto" w:fill="auto"/>
          </w:tcPr>
          <w:p w:rsidR="0016592D" w:rsidRPr="00440CDC" w:rsidRDefault="0016592D" w:rsidP="00D327F2">
            <w:pPr>
              <w:spacing w:before="0" w:after="0"/>
              <w:jc w:val="left"/>
            </w:pPr>
            <w:r w:rsidRPr="00440CDC">
              <w:t>Mandatory/Optional</w:t>
            </w:r>
          </w:p>
        </w:tc>
        <w:tc>
          <w:tcPr>
            <w:tcW w:w="2880" w:type="dxa"/>
            <w:shd w:val="clear" w:color="auto" w:fill="auto"/>
          </w:tcPr>
          <w:p w:rsidR="0016592D" w:rsidRPr="00440CDC" w:rsidRDefault="0016592D" w:rsidP="00D327F2">
            <w:pPr>
              <w:spacing w:before="0" w:after="0"/>
              <w:jc w:val="left"/>
            </w:pPr>
            <w:r w:rsidRPr="00440CDC">
              <w:t>Comment</w:t>
            </w:r>
          </w:p>
        </w:tc>
      </w:tr>
      <w:tr w:rsidR="0016592D" w:rsidRPr="00C32A1F" w:rsidTr="00BD389C">
        <w:tc>
          <w:tcPr>
            <w:tcW w:w="1908" w:type="dxa"/>
            <w:shd w:val="clear" w:color="auto" w:fill="auto"/>
          </w:tcPr>
          <w:p w:rsidR="0016592D" w:rsidRPr="00C32A1F" w:rsidRDefault="0016592D" w:rsidP="00D327F2">
            <w:pPr>
              <w:spacing w:before="0" w:after="0"/>
              <w:jc w:val="left"/>
            </w:pPr>
            <w:r w:rsidRPr="00C32A1F">
              <w:t>Position</w:t>
            </w:r>
          </w:p>
          <w:p w:rsidR="0016592D" w:rsidRPr="00C32A1F" w:rsidRDefault="0016592D" w:rsidP="00BD389C">
            <w:pPr>
              <w:spacing w:before="0" w:after="0"/>
              <w:ind w:left="1890" w:hanging="1881"/>
              <w:jc w:val="left"/>
            </w:pPr>
            <w:r w:rsidRPr="00C32A1F">
              <w:t>(14a)</w:t>
            </w:r>
          </w:p>
        </w:tc>
        <w:tc>
          <w:tcPr>
            <w:tcW w:w="2430" w:type="dxa"/>
            <w:shd w:val="clear" w:color="auto" w:fill="auto"/>
          </w:tcPr>
          <w:p w:rsidR="0016592D" w:rsidRPr="00C32A1F" w:rsidRDefault="0016592D" w:rsidP="00BD389C">
            <w:pPr>
              <w:spacing w:before="0" w:after="0"/>
              <w:jc w:val="left"/>
            </w:pPr>
            <w:r w:rsidRPr="00C32A1F">
              <w:t>46N150W</w:t>
            </w:r>
          </w:p>
          <w:p w:rsidR="0016592D" w:rsidRPr="00C32A1F" w:rsidRDefault="0016592D" w:rsidP="00D327F2">
            <w:pPr>
              <w:spacing w:before="0" w:after="0"/>
              <w:jc w:val="left"/>
            </w:pPr>
            <w:r w:rsidRPr="00C32A1F">
              <w:t>1545S16545E</w:t>
            </w:r>
          </w:p>
          <w:p w:rsidR="0016592D" w:rsidRPr="00C32A1F" w:rsidRDefault="0016592D" w:rsidP="00D327F2">
            <w:pPr>
              <w:spacing w:before="0" w:after="0"/>
              <w:jc w:val="left"/>
            </w:pPr>
            <w:r w:rsidRPr="00C32A1F">
              <w:t>GOOFY</w:t>
            </w:r>
          </w:p>
        </w:tc>
        <w:tc>
          <w:tcPr>
            <w:tcW w:w="1890" w:type="dxa"/>
            <w:shd w:val="clear" w:color="auto" w:fill="auto"/>
          </w:tcPr>
          <w:p w:rsidR="0016592D" w:rsidRPr="00C32A1F" w:rsidRDefault="0016592D" w:rsidP="00BD389C">
            <w:pPr>
              <w:spacing w:before="0" w:after="0"/>
              <w:jc w:val="left"/>
            </w:pPr>
            <w:r w:rsidRPr="00C32A1F">
              <w:t>M</w:t>
            </w:r>
          </w:p>
        </w:tc>
        <w:tc>
          <w:tcPr>
            <w:tcW w:w="2880" w:type="dxa"/>
            <w:shd w:val="clear" w:color="auto" w:fill="auto"/>
          </w:tcPr>
          <w:p w:rsidR="0016592D" w:rsidRPr="00C32A1F" w:rsidRDefault="0016592D" w:rsidP="00420801">
            <w:pPr>
              <w:spacing w:before="0" w:after="0"/>
              <w:jc w:val="left"/>
            </w:pPr>
            <w:r w:rsidRPr="00C32A1F">
              <w:t xml:space="preserve">Normally a waypoint located on the FIR boundary, but by bi-lateral agreement may </w:t>
            </w:r>
          </w:p>
          <w:p w:rsidR="0016592D" w:rsidRPr="00C32A1F" w:rsidRDefault="0016592D" w:rsidP="00D327F2">
            <w:pPr>
              <w:spacing w:before="0" w:after="0"/>
              <w:jc w:val="left"/>
            </w:pPr>
            <w:r w:rsidRPr="00C32A1F">
              <w:t xml:space="preserve"> be an agreed waypoint close to the FIR boundary, or a system calculated FIR boundary position</w:t>
            </w:r>
          </w:p>
        </w:tc>
      </w:tr>
      <w:tr w:rsidR="0016592D" w:rsidRPr="00C32A1F" w:rsidTr="00BD389C">
        <w:trPr>
          <w:trHeight w:val="953"/>
        </w:trPr>
        <w:tc>
          <w:tcPr>
            <w:tcW w:w="1908" w:type="dxa"/>
            <w:shd w:val="clear" w:color="auto" w:fill="auto"/>
          </w:tcPr>
          <w:p w:rsidR="0016592D" w:rsidRPr="00C32A1F" w:rsidRDefault="0016592D" w:rsidP="00BD389C">
            <w:pPr>
              <w:spacing w:before="0" w:after="0"/>
              <w:jc w:val="left"/>
            </w:pPr>
            <w:r w:rsidRPr="00C32A1F">
              <w:t>Estimate</w:t>
            </w:r>
          </w:p>
          <w:p w:rsidR="0016592D" w:rsidRPr="00C32A1F" w:rsidRDefault="0016592D" w:rsidP="00D327F2">
            <w:pPr>
              <w:spacing w:before="0" w:after="0"/>
              <w:jc w:val="left"/>
            </w:pPr>
            <w:r w:rsidRPr="00C32A1F">
              <w:t>(14b)</w:t>
            </w:r>
          </w:p>
        </w:tc>
        <w:tc>
          <w:tcPr>
            <w:tcW w:w="2430" w:type="dxa"/>
            <w:shd w:val="clear" w:color="auto" w:fill="auto"/>
          </w:tcPr>
          <w:p w:rsidR="0016592D" w:rsidRPr="00C32A1F" w:rsidRDefault="0016592D" w:rsidP="00BD389C">
            <w:pPr>
              <w:spacing w:before="0" w:after="0"/>
              <w:jc w:val="left"/>
            </w:pPr>
            <w:r w:rsidRPr="00C32A1F">
              <w:t>2200</w:t>
            </w:r>
          </w:p>
        </w:tc>
        <w:tc>
          <w:tcPr>
            <w:tcW w:w="1890" w:type="dxa"/>
            <w:shd w:val="clear" w:color="auto" w:fill="auto"/>
          </w:tcPr>
          <w:p w:rsidR="0016592D" w:rsidRPr="00C32A1F" w:rsidRDefault="0016592D" w:rsidP="00BD389C">
            <w:pPr>
              <w:spacing w:before="0" w:after="0"/>
              <w:jc w:val="left"/>
            </w:pPr>
            <w:r w:rsidRPr="00C32A1F">
              <w:t>M</w:t>
            </w:r>
          </w:p>
        </w:tc>
        <w:tc>
          <w:tcPr>
            <w:tcW w:w="2880" w:type="dxa"/>
            <w:shd w:val="clear" w:color="auto" w:fill="auto"/>
          </w:tcPr>
          <w:p w:rsidR="0016592D" w:rsidRPr="00C32A1F" w:rsidRDefault="0016592D" w:rsidP="00420801">
            <w:pPr>
              <w:spacing w:before="0" w:after="0"/>
              <w:jc w:val="left"/>
            </w:pPr>
            <w:r w:rsidRPr="00C32A1F">
              <w:t>The estimate for the position in 14a</w:t>
            </w:r>
          </w:p>
        </w:tc>
      </w:tr>
      <w:tr w:rsidR="0016592D" w:rsidRPr="00C32A1F" w:rsidTr="00BD389C">
        <w:trPr>
          <w:trHeight w:val="890"/>
        </w:trPr>
        <w:tc>
          <w:tcPr>
            <w:tcW w:w="1908" w:type="dxa"/>
            <w:shd w:val="clear" w:color="auto" w:fill="auto"/>
          </w:tcPr>
          <w:p w:rsidR="0016592D" w:rsidRPr="00C32A1F" w:rsidRDefault="0016592D" w:rsidP="00BD389C">
            <w:pPr>
              <w:spacing w:before="0" w:after="0"/>
              <w:jc w:val="left"/>
            </w:pPr>
            <w:r w:rsidRPr="00C32A1F">
              <w:t>Level</w:t>
            </w:r>
          </w:p>
          <w:p w:rsidR="0016592D" w:rsidRPr="00C32A1F" w:rsidRDefault="0016592D" w:rsidP="00D327F2">
            <w:pPr>
              <w:spacing w:before="0" w:after="0"/>
              <w:jc w:val="left"/>
            </w:pPr>
            <w:r w:rsidRPr="00C32A1F">
              <w:t>(14c)</w:t>
            </w:r>
          </w:p>
        </w:tc>
        <w:tc>
          <w:tcPr>
            <w:tcW w:w="2430" w:type="dxa"/>
            <w:shd w:val="clear" w:color="auto" w:fill="auto"/>
          </w:tcPr>
          <w:p w:rsidR="0016592D" w:rsidRPr="00C32A1F" w:rsidRDefault="0016592D" w:rsidP="00BD389C">
            <w:pPr>
              <w:spacing w:before="0" w:after="0"/>
              <w:jc w:val="left"/>
            </w:pPr>
            <w:r w:rsidRPr="00C32A1F">
              <w:t>A090</w:t>
            </w:r>
          </w:p>
          <w:p w:rsidR="0016592D" w:rsidRPr="00C32A1F" w:rsidRDefault="0016592D" w:rsidP="00D327F2">
            <w:pPr>
              <w:spacing w:before="0" w:after="0"/>
              <w:jc w:val="left"/>
            </w:pPr>
            <w:r w:rsidRPr="00C32A1F">
              <w:t>F330</w:t>
            </w:r>
          </w:p>
          <w:p w:rsidR="0016592D" w:rsidRPr="00C32A1F" w:rsidRDefault="0016592D" w:rsidP="00D327F2">
            <w:pPr>
              <w:spacing w:before="0" w:after="0"/>
              <w:jc w:val="left"/>
            </w:pPr>
            <w:r w:rsidRPr="00C32A1F">
              <w:t>F330F370</w:t>
            </w:r>
          </w:p>
        </w:tc>
        <w:tc>
          <w:tcPr>
            <w:tcW w:w="1890" w:type="dxa"/>
            <w:shd w:val="clear" w:color="auto" w:fill="auto"/>
          </w:tcPr>
          <w:p w:rsidR="0016592D" w:rsidRPr="00C32A1F" w:rsidRDefault="0016592D" w:rsidP="00BD389C">
            <w:pPr>
              <w:spacing w:before="0" w:after="0"/>
              <w:jc w:val="left"/>
            </w:pPr>
            <w:r w:rsidRPr="00C32A1F">
              <w:t>M</w:t>
            </w:r>
          </w:p>
        </w:tc>
        <w:tc>
          <w:tcPr>
            <w:tcW w:w="2880" w:type="dxa"/>
            <w:shd w:val="clear" w:color="auto" w:fill="auto"/>
          </w:tcPr>
          <w:p w:rsidR="0016592D" w:rsidRPr="00C32A1F" w:rsidRDefault="0016592D" w:rsidP="00420801">
            <w:pPr>
              <w:spacing w:before="0" w:after="0"/>
              <w:jc w:val="left"/>
            </w:pPr>
            <w:r w:rsidRPr="00C32A1F">
              <w:t>The coordinated level of the aircraft</w:t>
            </w:r>
          </w:p>
          <w:p w:rsidR="0016592D" w:rsidRPr="00C32A1F" w:rsidRDefault="0016592D" w:rsidP="00D327F2">
            <w:pPr>
              <w:spacing w:before="0" w:after="0"/>
              <w:jc w:val="left"/>
            </w:pPr>
            <w:r w:rsidRPr="00C32A1F">
              <w:t>While 14c is mandatory, the support for the block level format is optional</w:t>
            </w:r>
          </w:p>
        </w:tc>
      </w:tr>
      <w:tr w:rsidR="0016592D" w:rsidRPr="00C32A1F" w:rsidTr="00BD389C">
        <w:tc>
          <w:tcPr>
            <w:tcW w:w="1908" w:type="dxa"/>
            <w:shd w:val="clear" w:color="auto" w:fill="auto"/>
          </w:tcPr>
          <w:p w:rsidR="0016592D" w:rsidRPr="00C32A1F" w:rsidRDefault="0016592D" w:rsidP="00BD389C">
            <w:pPr>
              <w:spacing w:before="0" w:after="0"/>
              <w:jc w:val="left"/>
            </w:pPr>
            <w:r w:rsidRPr="00C32A1F">
              <w:lastRenderedPageBreak/>
              <w:t>Supplementary crossing data</w:t>
            </w:r>
          </w:p>
          <w:p w:rsidR="0016592D" w:rsidRPr="00C32A1F" w:rsidRDefault="0016592D" w:rsidP="00D327F2">
            <w:pPr>
              <w:spacing w:before="0" w:after="0"/>
              <w:jc w:val="left"/>
            </w:pPr>
            <w:r w:rsidRPr="00C32A1F">
              <w:t>(14d)</w:t>
            </w:r>
          </w:p>
        </w:tc>
        <w:tc>
          <w:tcPr>
            <w:tcW w:w="2430" w:type="dxa"/>
            <w:shd w:val="clear" w:color="auto" w:fill="auto"/>
          </w:tcPr>
          <w:p w:rsidR="0016592D" w:rsidRPr="00C32A1F" w:rsidRDefault="0016592D" w:rsidP="00BD389C">
            <w:pPr>
              <w:spacing w:before="0" w:after="0"/>
              <w:jc w:val="left"/>
            </w:pPr>
            <w:r w:rsidRPr="00C32A1F">
              <w:t>F290</w:t>
            </w:r>
          </w:p>
          <w:p w:rsidR="0016592D" w:rsidRPr="00C32A1F" w:rsidRDefault="0016592D" w:rsidP="00D327F2">
            <w:pPr>
              <w:spacing w:before="0" w:after="0"/>
              <w:jc w:val="left"/>
            </w:pPr>
            <w:r w:rsidRPr="00C32A1F">
              <w:t>F350</w:t>
            </w:r>
          </w:p>
        </w:tc>
        <w:tc>
          <w:tcPr>
            <w:tcW w:w="1890" w:type="dxa"/>
            <w:shd w:val="clear" w:color="auto" w:fill="auto"/>
          </w:tcPr>
          <w:p w:rsidR="0016592D" w:rsidRPr="00C32A1F" w:rsidRDefault="0016592D" w:rsidP="00BD389C">
            <w:pPr>
              <w:spacing w:before="0" w:after="0"/>
              <w:jc w:val="left"/>
            </w:pPr>
            <w:r w:rsidRPr="00C32A1F">
              <w:t>Included when applicable</w:t>
            </w:r>
          </w:p>
        </w:tc>
        <w:tc>
          <w:tcPr>
            <w:tcW w:w="2880" w:type="dxa"/>
            <w:shd w:val="clear" w:color="auto" w:fill="auto"/>
          </w:tcPr>
          <w:p w:rsidR="0016592D" w:rsidRPr="00C32A1F" w:rsidRDefault="0016592D" w:rsidP="00420801">
            <w:pPr>
              <w:spacing w:before="0" w:after="0"/>
              <w:jc w:val="left"/>
            </w:pPr>
            <w:r w:rsidRPr="00C32A1F">
              <w:t>Use in conjunction with 14e to indicate that an aircraft may be on climb or descent at, or within tolerances of, the FIR boundary</w:t>
            </w:r>
          </w:p>
        </w:tc>
      </w:tr>
      <w:tr w:rsidR="0016592D" w:rsidRPr="00C32A1F" w:rsidTr="00BD389C">
        <w:tc>
          <w:tcPr>
            <w:tcW w:w="1908" w:type="dxa"/>
            <w:shd w:val="clear" w:color="auto" w:fill="auto"/>
          </w:tcPr>
          <w:p w:rsidR="0016592D" w:rsidRPr="00C32A1F" w:rsidRDefault="0016592D" w:rsidP="009E43C5">
            <w:pPr>
              <w:spacing w:before="0" w:after="0"/>
              <w:jc w:val="left"/>
            </w:pPr>
            <w:r w:rsidRPr="00C32A1F">
              <w:t>Crossing condition</w:t>
            </w:r>
          </w:p>
          <w:p w:rsidR="0016592D" w:rsidRPr="00C32A1F" w:rsidRDefault="0016592D" w:rsidP="00D327F2">
            <w:pPr>
              <w:spacing w:before="0" w:after="0"/>
              <w:jc w:val="left"/>
            </w:pPr>
            <w:r w:rsidRPr="00C32A1F">
              <w:t>(14e)</w:t>
            </w:r>
          </w:p>
        </w:tc>
        <w:tc>
          <w:tcPr>
            <w:tcW w:w="2430" w:type="dxa"/>
            <w:shd w:val="clear" w:color="auto" w:fill="auto"/>
          </w:tcPr>
          <w:p w:rsidR="0016592D" w:rsidRPr="00C32A1F" w:rsidRDefault="0016592D" w:rsidP="009E43C5">
            <w:pPr>
              <w:spacing w:before="0" w:after="0"/>
              <w:jc w:val="left"/>
            </w:pPr>
            <w:r w:rsidRPr="00C32A1F">
              <w:t>A</w:t>
            </w:r>
          </w:p>
          <w:p w:rsidR="0016592D" w:rsidRPr="00C32A1F" w:rsidRDefault="0016592D" w:rsidP="00D327F2">
            <w:pPr>
              <w:spacing w:before="0" w:after="0"/>
              <w:jc w:val="left"/>
            </w:pPr>
            <w:r w:rsidRPr="00C32A1F">
              <w:t>B</w:t>
            </w:r>
          </w:p>
        </w:tc>
        <w:tc>
          <w:tcPr>
            <w:tcW w:w="1890" w:type="dxa"/>
            <w:shd w:val="clear" w:color="auto" w:fill="auto"/>
          </w:tcPr>
          <w:p w:rsidR="0016592D" w:rsidRPr="00C32A1F" w:rsidRDefault="0016592D" w:rsidP="009E43C5">
            <w:pPr>
              <w:spacing w:before="0" w:after="0"/>
              <w:jc w:val="left"/>
            </w:pPr>
            <w:r w:rsidRPr="00C32A1F">
              <w:t>Included when applicable</w:t>
            </w:r>
          </w:p>
        </w:tc>
        <w:tc>
          <w:tcPr>
            <w:tcW w:w="2880" w:type="dxa"/>
            <w:shd w:val="clear" w:color="auto" w:fill="auto"/>
          </w:tcPr>
          <w:p w:rsidR="0016592D" w:rsidRPr="00C32A1F" w:rsidRDefault="0016592D" w:rsidP="00420801">
            <w:pPr>
              <w:spacing w:before="0" w:after="0"/>
              <w:jc w:val="left"/>
            </w:pPr>
            <w:r w:rsidRPr="00C32A1F">
              <w:t>(A) The aircraft may be on climb from the level specified in 14d</w:t>
            </w:r>
          </w:p>
          <w:p w:rsidR="0016592D" w:rsidRPr="00C32A1F" w:rsidRDefault="0016592D" w:rsidP="00D327F2">
            <w:pPr>
              <w:spacing w:before="0" w:after="0"/>
              <w:jc w:val="left"/>
            </w:pPr>
            <w:r w:rsidRPr="00C32A1F">
              <w:t>(B) The aircraft may be on descent from the level specified in 14d</w:t>
            </w:r>
          </w:p>
        </w:tc>
      </w:tr>
      <w:tr w:rsidR="0016592D" w:rsidRPr="00C32A1F" w:rsidTr="00BD389C">
        <w:tc>
          <w:tcPr>
            <w:tcW w:w="1908" w:type="dxa"/>
            <w:shd w:val="clear" w:color="auto" w:fill="auto"/>
          </w:tcPr>
          <w:p w:rsidR="0016592D" w:rsidRPr="00C32A1F" w:rsidRDefault="0016592D" w:rsidP="009E43C5">
            <w:pPr>
              <w:spacing w:before="0" w:after="0"/>
              <w:jc w:val="left"/>
            </w:pPr>
            <w:r w:rsidRPr="00C32A1F">
              <w:t>Mach Number Technique</w:t>
            </w:r>
          </w:p>
        </w:tc>
        <w:tc>
          <w:tcPr>
            <w:tcW w:w="2430" w:type="dxa"/>
            <w:shd w:val="clear" w:color="auto" w:fill="auto"/>
          </w:tcPr>
          <w:p w:rsidR="0016592D" w:rsidRPr="00C32A1F" w:rsidRDefault="0016592D" w:rsidP="009E43C5">
            <w:pPr>
              <w:spacing w:before="0" w:after="0"/>
              <w:jc w:val="left"/>
            </w:pPr>
            <w:r w:rsidRPr="00C32A1F">
              <w:t>GM084</w:t>
            </w:r>
          </w:p>
          <w:p w:rsidR="0016592D" w:rsidRPr="00C32A1F" w:rsidRDefault="0016592D" w:rsidP="00D327F2">
            <w:pPr>
              <w:spacing w:before="0" w:after="0"/>
              <w:jc w:val="left"/>
            </w:pPr>
            <w:r w:rsidRPr="00C32A1F">
              <w:t>EM076</w:t>
            </w:r>
          </w:p>
          <w:p w:rsidR="0016592D" w:rsidRPr="00C32A1F" w:rsidRDefault="0016592D" w:rsidP="00D327F2">
            <w:pPr>
              <w:spacing w:before="0" w:after="0"/>
              <w:jc w:val="left"/>
            </w:pPr>
            <w:r w:rsidRPr="00C32A1F">
              <w:t>LM083</w:t>
            </w:r>
          </w:p>
        </w:tc>
        <w:tc>
          <w:tcPr>
            <w:tcW w:w="1890" w:type="dxa"/>
            <w:shd w:val="clear" w:color="auto" w:fill="auto"/>
          </w:tcPr>
          <w:p w:rsidR="0016592D" w:rsidRPr="00C32A1F" w:rsidRDefault="0016592D" w:rsidP="009E43C5">
            <w:pPr>
              <w:spacing w:before="0" w:after="0"/>
              <w:jc w:val="left"/>
            </w:pPr>
            <w:r w:rsidRPr="00C32A1F">
              <w:t>O</w:t>
            </w:r>
          </w:p>
        </w:tc>
        <w:tc>
          <w:tcPr>
            <w:tcW w:w="2880" w:type="dxa"/>
            <w:shd w:val="clear" w:color="auto" w:fill="auto"/>
          </w:tcPr>
          <w:p w:rsidR="0016592D" w:rsidRPr="00C32A1F" w:rsidRDefault="0016592D" w:rsidP="00D327F2">
            <w:pPr>
              <w:spacing w:before="0" w:after="0"/>
              <w:jc w:val="left"/>
            </w:pPr>
          </w:p>
        </w:tc>
      </w:tr>
      <w:tr w:rsidR="0016592D" w:rsidRPr="0031684F" w:rsidTr="00BD389C">
        <w:tc>
          <w:tcPr>
            <w:tcW w:w="1908" w:type="dxa"/>
            <w:shd w:val="clear" w:color="auto" w:fill="auto"/>
          </w:tcPr>
          <w:p w:rsidR="0016592D" w:rsidRPr="00C32A1F" w:rsidRDefault="0016592D" w:rsidP="009E43C5">
            <w:pPr>
              <w:spacing w:before="0" w:after="0"/>
              <w:jc w:val="left"/>
            </w:pPr>
            <w:r w:rsidRPr="00C32A1F">
              <w:t>Offset and weather deviation</w:t>
            </w:r>
          </w:p>
        </w:tc>
        <w:tc>
          <w:tcPr>
            <w:tcW w:w="2430" w:type="dxa"/>
            <w:shd w:val="clear" w:color="auto" w:fill="auto"/>
          </w:tcPr>
          <w:p w:rsidR="0016592D" w:rsidRPr="00C32A1F" w:rsidRDefault="0016592D" w:rsidP="009E43C5">
            <w:pPr>
              <w:spacing w:before="0" w:after="0"/>
              <w:jc w:val="left"/>
            </w:pPr>
            <w:r w:rsidRPr="00C32A1F">
              <w:t>W25R</w:t>
            </w:r>
          </w:p>
          <w:p w:rsidR="0016592D" w:rsidRPr="00C32A1F" w:rsidRDefault="0016592D" w:rsidP="00D327F2">
            <w:pPr>
              <w:spacing w:before="0" w:after="0"/>
              <w:jc w:val="left"/>
            </w:pPr>
            <w:r w:rsidRPr="00C32A1F">
              <w:t>W100E</w:t>
            </w:r>
          </w:p>
          <w:p w:rsidR="0016592D" w:rsidRPr="00C32A1F" w:rsidRDefault="0016592D" w:rsidP="00D327F2">
            <w:pPr>
              <w:spacing w:before="0" w:after="0"/>
              <w:jc w:val="left"/>
            </w:pPr>
            <w:r w:rsidRPr="00C32A1F">
              <w:t>O30R</w:t>
            </w:r>
          </w:p>
        </w:tc>
        <w:tc>
          <w:tcPr>
            <w:tcW w:w="1890" w:type="dxa"/>
            <w:shd w:val="clear" w:color="auto" w:fill="auto"/>
          </w:tcPr>
          <w:p w:rsidR="0016592D" w:rsidRPr="00C32A1F" w:rsidRDefault="0016592D" w:rsidP="009E43C5">
            <w:pPr>
              <w:spacing w:before="0" w:after="0"/>
              <w:jc w:val="left"/>
            </w:pPr>
            <w:r w:rsidRPr="00C32A1F">
              <w:t>O</w:t>
            </w:r>
          </w:p>
        </w:tc>
        <w:tc>
          <w:tcPr>
            <w:tcW w:w="2880" w:type="dxa"/>
            <w:shd w:val="clear" w:color="auto" w:fill="auto"/>
          </w:tcPr>
          <w:p w:rsidR="0016592D" w:rsidRPr="0031684F" w:rsidRDefault="0016592D" w:rsidP="00D327F2">
            <w:pPr>
              <w:spacing w:before="0" w:after="0"/>
              <w:jc w:val="left"/>
            </w:pPr>
            <w:r w:rsidRPr="00C32A1F">
              <w:t>When an offset or weather deviation is in effect, the position in 14a should be a position on the flight planned route, rather than the offset route</w:t>
            </w:r>
          </w:p>
        </w:tc>
      </w:tr>
    </w:tbl>
    <w:p w:rsidR="0016592D" w:rsidRPr="006D3DB1" w:rsidRDefault="0016592D" w:rsidP="0016592D">
      <w:pPr>
        <w:spacing w:before="0" w:after="0"/>
        <w:jc w:val="left"/>
      </w:pPr>
    </w:p>
    <w:p w:rsidR="0016592D" w:rsidRPr="006D3DB1" w:rsidRDefault="0016592D" w:rsidP="0016592D">
      <w:pPr>
        <w:spacing w:before="0" w:after="0"/>
        <w:ind w:left="360"/>
        <w:jc w:val="left"/>
      </w:pPr>
      <w:r w:rsidRPr="006D3DB1">
        <w:rPr>
          <w:b/>
        </w:rPr>
        <w:t>Note1.</w:t>
      </w:r>
      <w:r w:rsidRPr="006D3DB1">
        <w:tab/>
        <w:t>Each field of optional information is separated from the previous data by an oblique stroke “/”;</w:t>
      </w:r>
    </w:p>
    <w:p w:rsidR="0016592D" w:rsidRPr="006D3DB1" w:rsidRDefault="0016592D" w:rsidP="0016592D">
      <w:pPr>
        <w:spacing w:before="0" w:after="0"/>
        <w:ind w:left="360"/>
        <w:jc w:val="left"/>
      </w:pPr>
      <w:r w:rsidRPr="006D3DB1">
        <w:rPr>
          <w:b/>
        </w:rPr>
        <w:t>Note2.</w:t>
      </w:r>
      <w:r w:rsidRPr="006D3DB1">
        <w:tab/>
        <w:t xml:space="preserve">The order that the data is included in Field 14 is the order in which it is listed in the table above. </w:t>
      </w:r>
      <w:r w:rsidRPr="006D3DB1">
        <w:rPr>
          <w:szCs w:val="22"/>
        </w:rPr>
        <w:t>For example, if an AIDC message were to include an assigned Mach Number as well as a weather deviation, the mach</w:t>
      </w:r>
      <w:r w:rsidR="00420801">
        <w:rPr>
          <w:szCs w:val="22"/>
        </w:rPr>
        <w:t xml:space="preserve"> n</w:t>
      </w:r>
      <w:r w:rsidRPr="006D3DB1">
        <w:rPr>
          <w:szCs w:val="22"/>
        </w:rPr>
        <w:t>umber information would precede the weather deviation information.</w:t>
      </w:r>
    </w:p>
    <w:p w:rsidR="0016592D" w:rsidRDefault="0016592D" w:rsidP="0016592D">
      <w:pPr>
        <w:spacing w:before="0" w:after="0"/>
        <w:jc w:val="left"/>
      </w:pPr>
    </w:p>
    <w:p w:rsidR="0016592D" w:rsidRPr="006D3DB1" w:rsidRDefault="0016592D" w:rsidP="0016592D">
      <w:pPr>
        <w:spacing w:before="0" w:after="0"/>
        <w:jc w:val="left"/>
      </w:pPr>
    </w:p>
    <w:p w:rsidR="0016592D" w:rsidRPr="006D3DB1" w:rsidRDefault="009E43C5" w:rsidP="009E43C5">
      <w:pPr>
        <w:spacing w:before="0" w:after="0"/>
        <w:jc w:val="left"/>
        <w:rPr>
          <w:b/>
        </w:rPr>
      </w:pPr>
      <w:r>
        <w:rPr>
          <w:b/>
        </w:rPr>
        <w:t xml:space="preserve">4.2.4.2   </w:t>
      </w:r>
      <w:r w:rsidR="0016592D" w:rsidRPr="006D3DB1">
        <w:rPr>
          <w:b/>
        </w:rPr>
        <w:t>Block level information in Field 14</w:t>
      </w:r>
    </w:p>
    <w:p w:rsidR="0016592D" w:rsidRPr="006D3DB1" w:rsidRDefault="0016592D" w:rsidP="009E43C5">
      <w:pPr>
        <w:spacing w:before="0" w:after="0"/>
        <w:ind w:left="720"/>
        <w:jc w:val="left"/>
      </w:pPr>
      <w:r w:rsidRPr="006D3DB1">
        <w:t>It is permissible to include supplementary crossing data and a crossing condition with a block level however the supplementary crossing data may only be a single level (i.e. it cannot be a block level).</w:t>
      </w:r>
    </w:p>
    <w:p w:rsidR="0016592D" w:rsidRPr="006D3DB1" w:rsidRDefault="0016592D" w:rsidP="0016592D">
      <w:pPr>
        <w:widowControl w:val="0"/>
        <w:autoSpaceDE w:val="0"/>
        <w:autoSpaceDN w:val="0"/>
        <w:adjustRightInd w:val="0"/>
        <w:spacing w:line="238" w:lineRule="atLeast"/>
        <w:rPr>
          <w:i/>
          <w:color w:val="000000"/>
          <w:szCs w:val="22"/>
        </w:rPr>
      </w:pPr>
    </w:p>
    <w:p w:rsidR="0016592D" w:rsidRPr="006D3DB1" w:rsidRDefault="0016592D" w:rsidP="0016592D">
      <w:pPr>
        <w:widowControl w:val="0"/>
        <w:autoSpaceDE w:val="0"/>
        <w:autoSpaceDN w:val="0"/>
        <w:adjustRightInd w:val="0"/>
        <w:spacing w:line="238" w:lineRule="atLeast"/>
        <w:rPr>
          <w:i/>
          <w:color w:val="000000"/>
          <w:szCs w:val="22"/>
        </w:rPr>
      </w:pPr>
      <w:r w:rsidRPr="006D3DB1">
        <w:rPr>
          <w:i/>
          <w:color w:val="000000"/>
          <w:szCs w:val="22"/>
        </w:rPr>
        <w:t xml:space="preserve">Example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0"/>
      </w:tblGrid>
      <w:tr w:rsidR="0016592D" w:rsidRPr="0031684F" w:rsidTr="00D327F2">
        <w:tc>
          <w:tcPr>
            <w:tcW w:w="3261" w:type="dxa"/>
            <w:shd w:val="clear" w:color="auto" w:fill="auto"/>
          </w:tcPr>
          <w:p w:rsidR="0016592D" w:rsidRPr="0031684F" w:rsidRDefault="0016592D" w:rsidP="00D327F2">
            <w:pPr>
              <w:spacing w:before="0" w:after="0"/>
              <w:jc w:val="center"/>
            </w:pPr>
            <w:r w:rsidRPr="0031684F">
              <w:t>Field 14</w:t>
            </w:r>
          </w:p>
        </w:tc>
        <w:tc>
          <w:tcPr>
            <w:tcW w:w="5670" w:type="dxa"/>
            <w:shd w:val="clear" w:color="auto" w:fill="auto"/>
          </w:tcPr>
          <w:p w:rsidR="0016592D" w:rsidRPr="0031684F" w:rsidRDefault="0016592D" w:rsidP="00D327F2">
            <w:pPr>
              <w:spacing w:before="0" w:after="0"/>
              <w:jc w:val="center"/>
            </w:pPr>
            <w:r w:rsidRPr="0031684F">
              <w:t>Explanation</w:t>
            </w:r>
          </w:p>
        </w:tc>
      </w:tr>
      <w:tr w:rsidR="0016592D" w:rsidRPr="0031684F" w:rsidTr="00D327F2">
        <w:tc>
          <w:tcPr>
            <w:tcW w:w="3261" w:type="dxa"/>
            <w:shd w:val="clear" w:color="auto" w:fill="auto"/>
          </w:tcPr>
          <w:p w:rsidR="0016592D" w:rsidRPr="0031684F" w:rsidRDefault="0016592D" w:rsidP="00D327F2">
            <w:pPr>
              <w:spacing w:before="0" w:after="0"/>
              <w:jc w:val="left"/>
            </w:pPr>
            <w:r w:rsidRPr="0031684F">
              <w:rPr>
                <w:color w:val="000000"/>
                <w:szCs w:val="22"/>
              </w:rPr>
              <w:t>MINNY/2125F320F340</w:t>
            </w:r>
          </w:p>
        </w:tc>
        <w:tc>
          <w:tcPr>
            <w:tcW w:w="5670" w:type="dxa"/>
            <w:shd w:val="clear" w:color="auto" w:fill="auto"/>
          </w:tcPr>
          <w:p w:rsidR="0016592D" w:rsidRPr="0031684F" w:rsidRDefault="0016592D" w:rsidP="00D327F2">
            <w:pPr>
              <w:spacing w:before="0" w:after="0"/>
              <w:jc w:val="left"/>
            </w:pPr>
            <w:r w:rsidRPr="0031684F">
              <w:t>The aircraft is estimating MINNY at 2125, and is operating in a block of levels between F320 and F340 (inclusive).</w:t>
            </w:r>
          </w:p>
        </w:tc>
      </w:tr>
      <w:tr w:rsidR="0016592D" w:rsidRPr="0031684F" w:rsidTr="00D327F2">
        <w:tc>
          <w:tcPr>
            <w:tcW w:w="3261" w:type="dxa"/>
            <w:shd w:val="clear" w:color="auto" w:fill="auto"/>
          </w:tcPr>
          <w:p w:rsidR="0016592D" w:rsidRPr="0031684F" w:rsidRDefault="0016592D" w:rsidP="00D327F2">
            <w:pPr>
              <w:spacing w:before="0" w:after="0"/>
              <w:jc w:val="left"/>
            </w:pPr>
            <w:r w:rsidRPr="0031684F">
              <w:rPr>
                <w:color w:val="000000"/>
                <w:szCs w:val="22"/>
              </w:rPr>
              <w:t>46N150W/0244F310F350F290A</w:t>
            </w:r>
          </w:p>
        </w:tc>
        <w:tc>
          <w:tcPr>
            <w:tcW w:w="5670" w:type="dxa"/>
            <w:shd w:val="clear" w:color="auto" w:fill="auto"/>
          </w:tcPr>
          <w:p w:rsidR="0016592D" w:rsidRPr="0031684F" w:rsidRDefault="0016592D" w:rsidP="00D327F2">
            <w:pPr>
              <w:spacing w:before="0" w:after="0"/>
              <w:jc w:val="left"/>
            </w:pPr>
            <w:r w:rsidRPr="0031684F">
              <w:rPr>
                <w:color w:val="000000"/>
                <w:szCs w:val="22"/>
              </w:rPr>
              <w:t>The aircraft is estimating 46N150W at 0244, and has been assigned a block of levels between F310 and F350 (inclusive) and will cross 46N150W at or above F290</w:t>
            </w:r>
          </w:p>
        </w:tc>
      </w:tr>
    </w:tbl>
    <w:p w:rsidR="0016592D" w:rsidRPr="006D3DB1" w:rsidRDefault="0016592D" w:rsidP="0016592D">
      <w:pPr>
        <w:widowControl w:val="0"/>
        <w:autoSpaceDE w:val="0"/>
        <w:autoSpaceDN w:val="0"/>
        <w:adjustRightInd w:val="0"/>
        <w:spacing w:before="0" w:after="0" w:line="238" w:lineRule="atLeast"/>
        <w:rPr>
          <w:color w:val="000000"/>
          <w:szCs w:val="22"/>
        </w:rPr>
      </w:pPr>
    </w:p>
    <w:p w:rsidR="0016592D" w:rsidRPr="006D3DB1" w:rsidRDefault="0016592D" w:rsidP="0016592D">
      <w:pPr>
        <w:spacing w:before="0" w:after="0"/>
        <w:jc w:val="left"/>
      </w:pPr>
    </w:p>
    <w:p w:rsidR="0016592D" w:rsidRPr="006D3DB1" w:rsidRDefault="002935A1" w:rsidP="002935A1">
      <w:pPr>
        <w:spacing w:before="0" w:after="0"/>
        <w:jc w:val="left"/>
      </w:pPr>
      <w:r>
        <w:rPr>
          <w:color w:val="000000"/>
          <w:szCs w:val="22"/>
        </w:rPr>
        <w:t xml:space="preserve">4.2.4.2.1 </w:t>
      </w:r>
      <w:r w:rsidR="0016592D" w:rsidRPr="006D3DB1">
        <w:rPr>
          <w:color w:val="000000"/>
          <w:szCs w:val="22"/>
        </w:rPr>
        <w:t>The coordination of block level information by AIDC should only be made following bilateral agreement</w:t>
      </w:r>
      <w:r w:rsidR="0016592D" w:rsidRPr="006D3DB1">
        <w:t>.</w:t>
      </w:r>
    </w:p>
    <w:p w:rsidR="0016592D" w:rsidRPr="006D3DB1" w:rsidRDefault="002935A1" w:rsidP="0016592D">
      <w:pPr>
        <w:spacing w:before="0" w:after="0"/>
        <w:jc w:val="left"/>
      </w:pPr>
      <w:r>
        <w:t xml:space="preserve">  </w:t>
      </w:r>
    </w:p>
    <w:p w:rsidR="0016592D" w:rsidRPr="006D3DB1" w:rsidRDefault="002935A1" w:rsidP="002935A1">
      <w:pPr>
        <w:spacing w:before="0" w:after="0"/>
        <w:jc w:val="left"/>
      </w:pPr>
      <w:r>
        <w:t xml:space="preserve">4.2.4.3     </w:t>
      </w:r>
      <w:r w:rsidR="0016592D" w:rsidRPr="006D3DB1">
        <w:t>Mach Number Technique Information in Field 14</w:t>
      </w:r>
    </w:p>
    <w:p w:rsidR="0016592D" w:rsidRPr="006D3DB1" w:rsidRDefault="0016592D" w:rsidP="002935A1">
      <w:pPr>
        <w:spacing w:before="0" w:after="0"/>
        <w:ind w:left="810"/>
        <w:jc w:val="left"/>
      </w:pPr>
      <w:r w:rsidRPr="006D3DB1">
        <w:rPr>
          <w:szCs w:val="22"/>
        </w:rPr>
        <w:t xml:space="preserve">If included in an AIDC message, any Mach Number information shall always follow directly after the level information and be separated from the level information by a forward slash delimiter (/).  </w:t>
      </w:r>
    </w:p>
    <w:p w:rsidR="0016592D" w:rsidRPr="006D3DB1" w:rsidRDefault="0016592D" w:rsidP="0016592D">
      <w:pPr>
        <w:widowControl w:val="0"/>
        <w:autoSpaceDE w:val="0"/>
        <w:autoSpaceDN w:val="0"/>
        <w:adjustRightInd w:val="0"/>
        <w:spacing w:line="238" w:lineRule="atLeast"/>
        <w:ind w:left="720"/>
        <w:rPr>
          <w:i/>
          <w:color w:val="000000"/>
          <w:szCs w:val="22"/>
        </w:rPr>
      </w:pPr>
      <w:r w:rsidRPr="006D3DB1">
        <w:rPr>
          <w:i/>
          <w:color w:val="000000"/>
          <w:szCs w:val="22"/>
        </w:rPr>
        <w:t>Example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0"/>
      </w:tblGrid>
      <w:tr w:rsidR="0016592D" w:rsidRPr="0031684F" w:rsidTr="00D327F2">
        <w:tc>
          <w:tcPr>
            <w:tcW w:w="3261" w:type="dxa"/>
            <w:shd w:val="clear" w:color="auto" w:fill="auto"/>
          </w:tcPr>
          <w:p w:rsidR="0016592D" w:rsidRPr="0031684F" w:rsidRDefault="0016592D" w:rsidP="00D327F2">
            <w:pPr>
              <w:spacing w:before="0" w:after="0"/>
              <w:jc w:val="center"/>
            </w:pPr>
            <w:r w:rsidRPr="0031684F">
              <w:t>Field 14</w:t>
            </w:r>
          </w:p>
        </w:tc>
        <w:tc>
          <w:tcPr>
            <w:tcW w:w="5670" w:type="dxa"/>
            <w:shd w:val="clear" w:color="auto" w:fill="auto"/>
          </w:tcPr>
          <w:p w:rsidR="0016592D" w:rsidRPr="0031684F" w:rsidRDefault="0016592D" w:rsidP="00D327F2">
            <w:pPr>
              <w:spacing w:before="0" w:after="0"/>
              <w:jc w:val="center"/>
            </w:pPr>
            <w:r w:rsidRPr="0031684F">
              <w:t>Explanation</w:t>
            </w:r>
          </w:p>
        </w:tc>
      </w:tr>
      <w:tr w:rsidR="0016592D" w:rsidRPr="0031684F" w:rsidTr="00D327F2">
        <w:tc>
          <w:tcPr>
            <w:tcW w:w="3261" w:type="dxa"/>
            <w:shd w:val="clear" w:color="auto" w:fill="auto"/>
          </w:tcPr>
          <w:p w:rsidR="0016592D" w:rsidRPr="0031684F" w:rsidRDefault="0016592D" w:rsidP="00D327F2">
            <w:pPr>
              <w:spacing w:before="0" w:after="0"/>
              <w:jc w:val="left"/>
            </w:pPr>
            <w:r w:rsidRPr="0031684F">
              <w:rPr>
                <w:color w:val="000000"/>
                <w:szCs w:val="22"/>
              </w:rPr>
              <w:t>BUGGS/0349F350/GM085</w:t>
            </w:r>
          </w:p>
        </w:tc>
        <w:tc>
          <w:tcPr>
            <w:tcW w:w="5670" w:type="dxa"/>
            <w:shd w:val="clear" w:color="auto" w:fill="auto"/>
          </w:tcPr>
          <w:p w:rsidR="0016592D" w:rsidRPr="0031684F" w:rsidRDefault="0016592D" w:rsidP="00D327F2">
            <w:pPr>
              <w:spacing w:before="0" w:after="0"/>
              <w:jc w:val="left"/>
            </w:pPr>
            <w:r w:rsidRPr="0031684F">
              <w:rPr>
                <w:szCs w:val="22"/>
              </w:rPr>
              <w:t>The aircraft is estimating BUGGS at 0349 at F350 and has been instructed to maintain M0.85 or greater</w:t>
            </w:r>
          </w:p>
        </w:tc>
      </w:tr>
      <w:tr w:rsidR="0016592D" w:rsidRPr="0031684F" w:rsidTr="00D327F2">
        <w:tc>
          <w:tcPr>
            <w:tcW w:w="3261" w:type="dxa"/>
            <w:shd w:val="clear" w:color="auto" w:fill="auto"/>
          </w:tcPr>
          <w:p w:rsidR="0016592D" w:rsidRPr="0031684F" w:rsidRDefault="0016592D" w:rsidP="00D327F2">
            <w:pPr>
              <w:spacing w:before="0" w:after="0"/>
              <w:jc w:val="left"/>
            </w:pPr>
            <w:r w:rsidRPr="0031684F">
              <w:rPr>
                <w:color w:val="000000"/>
                <w:szCs w:val="22"/>
              </w:rPr>
              <w:t>4305N17510W/0215F310/EM076</w:t>
            </w:r>
          </w:p>
        </w:tc>
        <w:tc>
          <w:tcPr>
            <w:tcW w:w="5670" w:type="dxa"/>
            <w:shd w:val="clear" w:color="auto" w:fill="auto"/>
          </w:tcPr>
          <w:p w:rsidR="0016592D" w:rsidRPr="0031684F" w:rsidRDefault="0016592D" w:rsidP="00D327F2">
            <w:pPr>
              <w:spacing w:before="0" w:after="0"/>
              <w:jc w:val="left"/>
            </w:pPr>
            <w:r w:rsidRPr="0031684F">
              <w:rPr>
                <w:szCs w:val="22"/>
              </w:rPr>
              <w:t xml:space="preserve">The aircraft is estimating </w:t>
            </w:r>
            <w:r w:rsidRPr="0031684F">
              <w:rPr>
                <w:color w:val="000000"/>
                <w:szCs w:val="22"/>
              </w:rPr>
              <w:t>4305N17510W</w:t>
            </w:r>
            <w:r w:rsidRPr="0031684F">
              <w:rPr>
                <w:szCs w:val="22"/>
              </w:rPr>
              <w:t xml:space="preserve"> at 0215 at F310 and has been instructed to maintain M0.76</w:t>
            </w:r>
          </w:p>
        </w:tc>
      </w:tr>
    </w:tbl>
    <w:p w:rsidR="0016592D" w:rsidRPr="006D3DB1" w:rsidRDefault="0016592D" w:rsidP="0016592D">
      <w:pPr>
        <w:widowControl w:val="0"/>
        <w:autoSpaceDE w:val="0"/>
        <w:autoSpaceDN w:val="0"/>
        <w:adjustRightInd w:val="0"/>
        <w:spacing w:before="0" w:line="238" w:lineRule="atLeast"/>
        <w:ind w:left="720"/>
        <w:rPr>
          <w:rFonts w:ascii="EJMALA+TimesNewRoman,Bold" w:hAnsi="EJMALA+TimesNewRoman,Bold"/>
          <w:sz w:val="24"/>
          <w:szCs w:val="24"/>
        </w:rPr>
      </w:pPr>
      <w:r w:rsidRPr="006D3DB1">
        <w:rPr>
          <w:rFonts w:ascii="EJMALA+TimesNewRoman,Bold" w:hAnsi="EJMALA+TimesNewRoman,Bold"/>
          <w:sz w:val="24"/>
          <w:szCs w:val="24"/>
        </w:rPr>
        <w:t xml:space="preserve"> </w:t>
      </w:r>
    </w:p>
    <w:p w:rsidR="0016592D" w:rsidRPr="006D3DB1" w:rsidRDefault="002935A1" w:rsidP="002935A1">
      <w:pPr>
        <w:spacing w:before="0" w:after="0"/>
        <w:jc w:val="left"/>
      </w:pPr>
      <w:r>
        <w:lastRenderedPageBreak/>
        <w:t xml:space="preserve">4.2.4.3.1 </w:t>
      </w:r>
      <w:r w:rsidR="0016592D" w:rsidRPr="006D3DB1">
        <w:t>The absence of speed information in Field 14 of an AIDC message indicates that any previously assigned speed (if applicable) has been cancelled.</w:t>
      </w:r>
    </w:p>
    <w:p w:rsidR="0016592D" w:rsidRPr="006D3DB1" w:rsidRDefault="0016592D" w:rsidP="0016592D">
      <w:pPr>
        <w:widowControl w:val="0"/>
        <w:autoSpaceDE w:val="0"/>
        <w:autoSpaceDN w:val="0"/>
        <w:adjustRightInd w:val="0"/>
        <w:spacing w:line="238" w:lineRule="atLeast"/>
        <w:ind w:left="720"/>
        <w:rPr>
          <w:i/>
          <w:color w:val="000000"/>
          <w:szCs w:val="22"/>
        </w:rPr>
      </w:pPr>
      <w:r w:rsidRPr="006D3DB1">
        <w:rPr>
          <w:i/>
          <w:color w:val="000000"/>
          <w:szCs w:val="22"/>
        </w:rPr>
        <w:t>Example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0"/>
      </w:tblGrid>
      <w:tr w:rsidR="0016592D" w:rsidRPr="0031684F" w:rsidTr="00D327F2">
        <w:tc>
          <w:tcPr>
            <w:tcW w:w="3261" w:type="dxa"/>
            <w:shd w:val="clear" w:color="auto" w:fill="auto"/>
          </w:tcPr>
          <w:p w:rsidR="0016592D" w:rsidRPr="0031684F" w:rsidRDefault="0016592D" w:rsidP="00D327F2">
            <w:pPr>
              <w:spacing w:before="0" w:after="0"/>
              <w:jc w:val="center"/>
            </w:pPr>
            <w:r w:rsidRPr="0031684F">
              <w:t>Field 14</w:t>
            </w:r>
          </w:p>
        </w:tc>
        <w:tc>
          <w:tcPr>
            <w:tcW w:w="5670" w:type="dxa"/>
            <w:shd w:val="clear" w:color="auto" w:fill="auto"/>
          </w:tcPr>
          <w:p w:rsidR="0016592D" w:rsidRPr="0031684F" w:rsidRDefault="0016592D" w:rsidP="00D327F2">
            <w:pPr>
              <w:spacing w:before="0" w:after="0"/>
              <w:jc w:val="center"/>
            </w:pPr>
            <w:r w:rsidRPr="0031684F">
              <w:t>Explanation</w:t>
            </w:r>
          </w:p>
        </w:tc>
      </w:tr>
      <w:tr w:rsidR="0016592D" w:rsidRPr="0031684F" w:rsidTr="00D327F2">
        <w:tc>
          <w:tcPr>
            <w:tcW w:w="3261" w:type="dxa"/>
            <w:shd w:val="clear" w:color="auto" w:fill="auto"/>
          </w:tcPr>
          <w:p w:rsidR="0016592D" w:rsidRPr="0031684F" w:rsidRDefault="0016592D" w:rsidP="00D327F2">
            <w:pPr>
              <w:spacing w:before="0" w:after="0"/>
              <w:jc w:val="left"/>
              <w:rPr>
                <w:color w:val="000000"/>
                <w:szCs w:val="22"/>
              </w:rPr>
            </w:pPr>
            <w:r w:rsidRPr="0031684F">
              <w:rPr>
                <w:color w:val="000000"/>
                <w:szCs w:val="22"/>
              </w:rPr>
              <w:t>SPEDY/1237F310F330B/LM083</w:t>
            </w:r>
          </w:p>
          <w:p w:rsidR="0016592D" w:rsidRPr="0031684F" w:rsidRDefault="0016592D" w:rsidP="00D327F2">
            <w:pPr>
              <w:spacing w:before="0" w:after="0"/>
              <w:jc w:val="left"/>
              <w:rPr>
                <w:color w:val="000000"/>
                <w:szCs w:val="22"/>
              </w:rPr>
            </w:pPr>
            <w:r w:rsidRPr="0031684F">
              <w:rPr>
                <w:color w:val="000000"/>
                <w:szCs w:val="22"/>
              </w:rPr>
              <w:t>Subsequently followed by:</w:t>
            </w:r>
          </w:p>
          <w:p w:rsidR="0016592D" w:rsidRPr="0031684F" w:rsidRDefault="0016592D" w:rsidP="00D327F2">
            <w:pPr>
              <w:spacing w:before="0" w:after="0"/>
              <w:jc w:val="left"/>
              <w:rPr>
                <w:color w:val="000000"/>
                <w:szCs w:val="22"/>
              </w:rPr>
            </w:pPr>
            <w:r w:rsidRPr="0031684F">
              <w:rPr>
                <w:color w:val="000000"/>
                <w:szCs w:val="22"/>
              </w:rPr>
              <w:t>SPEDY/1238F310</w:t>
            </w:r>
          </w:p>
        </w:tc>
        <w:tc>
          <w:tcPr>
            <w:tcW w:w="5670" w:type="dxa"/>
            <w:shd w:val="clear" w:color="auto" w:fill="auto"/>
          </w:tcPr>
          <w:p w:rsidR="0016592D" w:rsidRPr="0031684F" w:rsidRDefault="0016592D" w:rsidP="00D327F2">
            <w:pPr>
              <w:spacing w:before="0" w:after="0"/>
              <w:jc w:val="left"/>
              <w:rPr>
                <w:color w:val="000000"/>
                <w:szCs w:val="22"/>
              </w:rPr>
            </w:pPr>
            <w:r w:rsidRPr="0031684F">
              <w:rPr>
                <w:color w:val="000000"/>
                <w:szCs w:val="22"/>
              </w:rPr>
              <w:t>The aircraft is estimating SPEDY at 1237, assigned F310 and will cross SPEDY at or below F330, maintaining M0.83 or less</w:t>
            </w:r>
          </w:p>
          <w:p w:rsidR="0016592D" w:rsidRPr="0031684F" w:rsidRDefault="0016592D" w:rsidP="00D327F2">
            <w:pPr>
              <w:spacing w:before="0" w:after="0"/>
              <w:jc w:val="left"/>
            </w:pPr>
            <w:r w:rsidRPr="0031684F">
              <w:rPr>
                <w:color w:val="000000"/>
                <w:szCs w:val="22"/>
              </w:rPr>
              <w:t>The aircraft is now estimating SPEDY at 1238, is maintaining F310 (i.e. no longer on descent at SPEDY), and the mach number restriction has been cancelled</w:t>
            </w:r>
          </w:p>
        </w:tc>
      </w:tr>
    </w:tbl>
    <w:p w:rsidR="0016592D" w:rsidRPr="006D3DB1" w:rsidRDefault="0016592D" w:rsidP="0016592D">
      <w:pPr>
        <w:spacing w:before="0" w:after="0"/>
        <w:ind w:left="720"/>
        <w:jc w:val="left"/>
      </w:pPr>
    </w:p>
    <w:p w:rsidR="0016592D" w:rsidRPr="006D3DB1" w:rsidRDefault="002935A1" w:rsidP="002935A1">
      <w:pPr>
        <w:spacing w:before="0" w:after="0"/>
        <w:jc w:val="left"/>
      </w:pPr>
      <w:r>
        <w:rPr>
          <w:color w:val="000000"/>
          <w:szCs w:val="22"/>
        </w:rPr>
        <w:t xml:space="preserve">4.2.4.3.2 </w:t>
      </w:r>
      <w:r w:rsidR="0016592D" w:rsidRPr="006D3DB1">
        <w:rPr>
          <w:color w:val="000000"/>
          <w:szCs w:val="22"/>
        </w:rPr>
        <w:t>The coordination of Mach Numbers by AIDC should only be made following bilateral agreement</w:t>
      </w:r>
      <w:r w:rsidR="0016592D" w:rsidRPr="006D3DB1">
        <w:t>.</w:t>
      </w:r>
    </w:p>
    <w:p w:rsidR="0016592D" w:rsidRPr="006D3DB1" w:rsidRDefault="0016592D" w:rsidP="0016592D">
      <w:pPr>
        <w:spacing w:before="0" w:after="0"/>
        <w:jc w:val="left"/>
      </w:pPr>
    </w:p>
    <w:p w:rsidR="0016592D" w:rsidRPr="006D3DB1" w:rsidRDefault="002935A1" w:rsidP="002935A1">
      <w:pPr>
        <w:spacing w:before="0" w:after="0"/>
        <w:jc w:val="left"/>
      </w:pPr>
      <w:r>
        <w:t xml:space="preserve">4.2.4.4   </w:t>
      </w:r>
      <w:r w:rsidR="0016592D" w:rsidRPr="006D3DB1">
        <w:t>Offset and Weather Deviation Information in Field 14</w:t>
      </w:r>
    </w:p>
    <w:p w:rsidR="0016592D" w:rsidRPr="006D3DB1" w:rsidRDefault="0016592D" w:rsidP="002935A1">
      <w:pPr>
        <w:spacing w:before="0" w:after="0"/>
        <w:ind w:left="720"/>
        <w:jc w:val="left"/>
      </w:pPr>
      <w:r w:rsidRPr="006D3DB1">
        <w:rPr>
          <w:szCs w:val="22"/>
        </w:rPr>
        <w:t xml:space="preserve">If included in an AIDC message, any offset and weather deviation information shall always be the last information in Field 14, and shall be separated from preceding information by a forward slash delimiter (/).  </w:t>
      </w:r>
    </w:p>
    <w:p w:rsidR="0016592D" w:rsidRPr="006D3DB1" w:rsidRDefault="0016592D" w:rsidP="0016592D">
      <w:pPr>
        <w:spacing w:before="0" w:after="0"/>
        <w:jc w:val="left"/>
        <w:rPr>
          <w:szCs w:val="22"/>
        </w:rPr>
      </w:pPr>
    </w:p>
    <w:p w:rsidR="0016592D" w:rsidRPr="006D3DB1" w:rsidRDefault="0016592D" w:rsidP="0016592D">
      <w:pPr>
        <w:spacing w:before="0" w:after="0"/>
        <w:jc w:val="left"/>
        <w:rPr>
          <w:szCs w:val="22"/>
        </w:rPr>
      </w:pPr>
      <w:r w:rsidRPr="006D3DB1">
        <w:rPr>
          <w:szCs w:val="22"/>
        </w:rPr>
        <w:t>From an ATC perspective, it is important to be aware of the difference between an offset and a weather deviation, as shown below.</w:t>
      </w:r>
    </w:p>
    <w:p w:rsidR="0016592D" w:rsidRPr="006D3DB1" w:rsidRDefault="0016592D" w:rsidP="0016592D">
      <w:pPr>
        <w:spacing w:before="0" w:after="0"/>
        <w:jc w:val="left"/>
        <w:rPr>
          <w:szCs w:val="22"/>
        </w:rPr>
      </w:pPr>
    </w:p>
    <w:p w:rsidR="0016592D" w:rsidRPr="006D3DB1" w:rsidRDefault="008B4134" w:rsidP="0016592D">
      <w:pPr>
        <w:spacing w:before="0" w:after="0"/>
        <w:jc w:val="center"/>
        <w:rPr>
          <w:szCs w:val="22"/>
        </w:rPr>
      </w:pPr>
      <w:r w:rsidRPr="000F79D5">
        <w:rPr>
          <w:noProof/>
          <w:szCs w:val="22"/>
        </w:rPr>
        <w:drawing>
          <wp:inline distT="0" distB="0" distL="0" distR="0" wp14:anchorId="76DC5A33" wp14:editId="7E7D5BBF">
            <wp:extent cx="3981450" cy="1295400"/>
            <wp:effectExtent l="0" t="0" r="0" b="0"/>
            <wp:docPr id="4" name="Picture 4" descr="Offset vs weather devi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set vs weather deviation(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1450" cy="1295400"/>
                    </a:xfrm>
                    <a:prstGeom prst="rect">
                      <a:avLst/>
                    </a:prstGeom>
                    <a:noFill/>
                    <a:ln>
                      <a:noFill/>
                    </a:ln>
                  </pic:spPr>
                </pic:pic>
              </a:graphicData>
            </a:graphic>
          </wp:inline>
        </w:drawing>
      </w:r>
    </w:p>
    <w:p w:rsidR="0016592D" w:rsidRPr="006D3DB1" w:rsidRDefault="0016592D" w:rsidP="0016592D">
      <w:pPr>
        <w:spacing w:before="0" w:after="0"/>
        <w:jc w:val="left"/>
        <w:rPr>
          <w:szCs w:val="22"/>
        </w:rPr>
      </w:pPr>
    </w:p>
    <w:p w:rsidR="0016592D" w:rsidRPr="006D3DB1" w:rsidRDefault="0016592D" w:rsidP="0016592D">
      <w:pPr>
        <w:spacing w:before="0" w:after="0"/>
        <w:jc w:val="left"/>
        <w:rPr>
          <w:szCs w:val="22"/>
        </w:rPr>
      </w:pPr>
      <w:r w:rsidRPr="006D3DB1">
        <w:rPr>
          <w:szCs w:val="22"/>
        </w:rPr>
        <w:t>An offset is a flight trajectory that is parallel to the original route, offset by a specified distance and direction. Once an aircraft is established on the offset, separation may be applied solely based on the offset path.</w:t>
      </w:r>
    </w:p>
    <w:p w:rsidR="0016592D" w:rsidRPr="006D3DB1" w:rsidRDefault="0016592D" w:rsidP="0016592D">
      <w:pPr>
        <w:spacing w:before="0" w:after="0"/>
        <w:jc w:val="left"/>
        <w:rPr>
          <w:szCs w:val="22"/>
        </w:rPr>
      </w:pPr>
      <w:r w:rsidRPr="006D3DB1">
        <w:rPr>
          <w:szCs w:val="22"/>
        </w:rPr>
        <w:t xml:space="preserve">A weather deviation permits an aircraft to operate anywhere between the original route and the specified distance and direction from the original route. Separation must therefore be applied to the entire airspace in which the aircraft has been cleared to operate in. </w:t>
      </w:r>
    </w:p>
    <w:p w:rsidR="0016592D" w:rsidRPr="006D3DB1" w:rsidRDefault="0016592D" w:rsidP="0016592D">
      <w:pPr>
        <w:spacing w:before="0" w:after="0"/>
        <w:jc w:val="left"/>
      </w:pPr>
    </w:p>
    <w:p w:rsidR="0016592D" w:rsidRPr="006D3DB1" w:rsidRDefault="0016592D" w:rsidP="0016592D">
      <w:pPr>
        <w:widowControl w:val="0"/>
        <w:autoSpaceDE w:val="0"/>
        <w:autoSpaceDN w:val="0"/>
        <w:adjustRightInd w:val="0"/>
        <w:spacing w:line="238" w:lineRule="atLeast"/>
        <w:rPr>
          <w:i/>
          <w:color w:val="000000"/>
          <w:szCs w:val="22"/>
        </w:rPr>
      </w:pPr>
      <w:r w:rsidRPr="006D3DB1">
        <w:rPr>
          <w:i/>
          <w:color w:val="000000"/>
          <w:szCs w:val="22"/>
        </w:rPr>
        <w:t>Example</w:t>
      </w:r>
    </w:p>
    <w:p w:rsidR="0016592D" w:rsidRPr="006D3DB1" w:rsidRDefault="0016592D" w:rsidP="0016592D">
      <w:pPr>
        <w:widowControl w:val="0"/>
        <w:autoSpaceDE w:val="0"/>
        <w:autoSpaceDN w:val="0"/>
        <w:adjustRightInd w:val="0"/>
        <w:spacing w:before="0" w:after="0" w:line="238" w:lineRule="atLeast"/>
        <w:ind w:left="1080"/>
        <w:rPr>
          <w:color w:val="000000"/>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5570"/>
      </w:tblGrid>
      <w:tr w:rsidR="0016592D" w:rsidRPr="0031684F" w:rsidTr="00D327F2">
        <w:tc>
          <w:tcPr>
            <w:tcW w:w="3261" w:type="dxa"/>
            <w:shd w:val="clear" w:color="auto" w:fill="auto"/>
          </w:tcPr>
          <w:p w:rsidR="0016592D" w:rsidRPr="0031684F" w:rsidRDefault="0016592D" w:rsidP="00D327F2">
            <w:pPr>
              <w:spacing w:before="0" w:after="0"/>
              <w:jc w:val="center"/>
            </w:pPr>
            <w:r w:rsidRPr="0031684F">
              <w:t>Field 14</w:t>
            </w:r>
          </w:p>
        </w:tc>
        <w:tc>
          <w:tcPr>
            <w:tcW w:w="5670" w:type="dxa"/>
            <w:shd w:val="clear" w:color="auto" w:fill="auto"/>
          </w:tcPr>
          <w:p w:rsidR="0016592D" w:rsidRPr="0031684F" w:rsidRDefault="0016592D" w:rsidP="00D327F2">
            <w:pPr>
              <w:spacing w:before="0" w:after="0"/>
              <w:jc w:val="center"/>
            </w:pPr>
            <w:r w:rsidRPr="0031684F">
              <w:t>Explanation</w:t>
            </w:r>
          </w:p>
        </w:tc>
      </w:tr>
      <w:tr w:rsidR="0016592D" w:rsidRPr="0031684F" w:rsidTr="00D327F2">
        <w:tc>
          <w:tcPr>
            <w:tcW w:w="3261" w:type="dxa"/>
            <w:shd w:val="clear" w:color="auto" w:fill="auto"/>
          </w:tcPr>
          <w:p w:rsidR="0016592D" w:rsidRPr="0031684F" w:rsidRDefault="0016592D" w:rsidP="00D327F2">
            <w:pPr>
              <w:spacing w:before="0" w:after="0"/>
              <w:jc w:val="left"/>
              <w:rPr>
                <w:color w:val="000000"/>
                <w:szCs w:val="22"/>
              </w:rPr>
            </w:pPr>
            <w:r w:rsidRPr="0031684F">
              <w:rPr>
                <w:color w:val="000000"/>
                <w:szCs w:val="22"/>
              </w:rPr>
              <w:t>GOOFY/2330F310/GM084/O30R</w:t>
            </w:r>
          </w:p>
        </w:tc>
        <w:tc>
          <w:tcPr>
            <w:tcW w:w="5670" w:type="dxa"/>
            <w:shd w:val="clear" w:color="auto" w:fill="auto"/>
          </w:tcPr>
          <w:p w:rsidR="0016592D" w:rsidRPr="0031684F" w:rsidRDefault="0016592D" w:rsidP="00D327F2">
            <w:pPr>
              <w:spacing w:before="0" w:after="0"/>
              <w:jc w:val="left"/>
            </w:pPr>
            <w:r w:rsidRPr="0031684F">
              <w:rPr>
                <w:color w:val="000000"/>
                <w:szCs w:val="22"/>
              </w:rPr>
              <w:t>The aircraft is estimating GOOFY at 2330, maintaining F310, instructed to maintain M0.84 or greater , and has been cleared to offset 30NM to the right of route</w:t>
            </w:r>
          </w:p>
        </w:tc>
      </w:tr>
      <w:tr w:rsidR="0016592D" w:rsidRPr="0031684F" w:rsidTr="00D327F2">
        <w:tc>
          <w:tcPr>
            <w:tcW w:w="3261" w:type="dxa"/>
            <w:shd w:val="clear" w:color="auto" w:fill="auto"/>
          </w:tcPr>
          <w:p w:rsidR="0016592D" w:rsidRPr="0031684F" w:rsidRDefault="0016592D" w:rsidP="00D327F2">
            <w:pPr>
              <w:spacing w:before="0" w:after="0"/>
              <w:jc w:val="left"/>
              <w:rPr>
                <w:color w:val="000000"/>
                <w:szCs w:val="22"/>
              </w:rPr>
            </w:pPr>
            <w:r w:rsidRPr="0031684F">
              <w:rPr>
                <w:sz w:val="21"/>
                <w:szCs w:val="21"/>
              </w:rPr>
              <w:t>41N040W/0215F310F330/W25E</w:t>
            </w:r>
          </w:p>
        </w:tc>
        <w:tc>
          <w:tcPr>
            <w:tcW w:w="5670" w:type="dxa"/>
            <w:shd w:val="clear" w:color="auto" w:fill="auto"/>
          </w:tcPr>
          <w:p w:rsidR="0016592D" w:rsidRPr="0031684F" w:rsidRDefault="0016592D" w:rsidP="00D327F2">
            <w:pPr>
              <w:spacing w:before="0" w:after="0"/>
              <w:jc w:val="left"/>
            </w:pPr>
            <w:r w:rsidRPr="0031684F">
              <w:rPr>
                <w:sz w:val="21"/>
                <w:szCs w:val="21"/>
              </w:rPr>
              <w:t xml:space="preserve">The aircraft is estimating 41N040W at 0215, </w:t>
            </w:r>
            <w:r w:rsidRPr="0031684F">
              <w:rPr>
                <w:color w:val="000000"/>
                <w:szCs w:val="22"/>
              </w:rPr>
              <w:t>is operating in a block of levels between F310 and F330 (</w:t>
            </w:r>
            <w:r w:rsidR="002935A1" w:rsidRPr="0031684F">
              <w:rPr>
                <w:color w:val="000000"/>
                <w:szCs w:val="22"/>
              </w:rPr>
              <w:t>inclusive</w:t>
            </w:r>
            <w:r w:rsidRPr="0031684F">
              <w:rPr>
                <w:color w:val="000000"/>
                <w:szCs w:val="22"/>
              </w:rPr>
              <w:t xml:space="preserve">), and has been cleared to deviate up to </w:t>
            </w:r>
            <w:r w:rsidRPr="0031684F">
              <w:rPr>
                <w:sz w:val="21"/>
                <w:szCs w:val="21"/>
              </w:rPr>
              <w:t>25NM either side of route</w:t>
            </w:r>
          </w:p>
        </w:tc>
      </w:tr>
      <w:tr w:rsidR="0016592D" w:rsidRPr="0031684F" w:rsidTr="00D327F2">
        <w:tc>
          <w:tcPr>
            <w:tcW w:w="3261" w:type="dxa"/>
            <w:shd w:val="clear" w:color="auto" w:fill="auto"/>
          </w:tcPr>
          <w:p w:rsidR="0016592D" w:rsidRPr="0031684F" w:rsidRDefault="0016592D" w:rsidP="00D327F2">
            <w:pPr>
              <w:spacing w:before="0" w:after="0"/>
              <w:jc w:val="left"/>
              <w:rPr>
                <w:color w:val="000000"/>
                <w:szCs w:val="22"/>
              </w:rPr>
            </w:pPr>
            <w:r w:rsidRPr="0031684F">
              <w:rPr>
                <w:color w:val="000000"/>
                <w:szCs w:val="22"/>
              </w:rPr>
              <w:t>DAFFY/0215F310F350F370B/W100L</w:t>
            </w:r>
          </w:p>
        </w:tc>
        <w:tc>
          <w:tcPr>
            <w:tcW w:w="5670" w:type="dxa"/>
            <w:shd w:val="clear" w:color="auto" w:fill="auto"/>
          </w:tcPr>
          <w:p w:rsidR="0016592D" w:rsidRPr="0031684F" w:rsidRDefault="0016592D" w:rsidP="00D327F2">
            <w:pPr>
              <w:spacing w:before="0" w:after="0"/>
              <w:jc w:val="left"/>
            </w:pPr>
            <w:r w:rsidRPr="0031684F">
              <w:rPr>
                <w:color w:val="000000"/>
                <w:szCs w:val="22"/>
              </w:rPr>
              <w:t>The aircraft is estimating DAFFY at 0215, and has been assigned a block of levels between F310 and F350 (inclusive), will cross DAFFY at or below F370, and has been cleared to deviate up to 100NM to the left of route</w:t>
            </w:r>
          </w:p>
        </w:tc>
      </w:tr>
    </w:tbl>
    <w:p w:rsidR="0016592D" w:rsidRPr="006D3DB1" w:rsidRDefault="0016592D" w:rsidP="0016592D">
      <w:pPr>
        <w:spacing w:before="0" w:after="0"/>
        <w:jc w:val="left"/>
      </w:pPr>
    </w:p>
    <w:p w:rsidR="0016592D" w:rsidRPr="006D3DB1" w:rsidRDefault="0016592D" w:rsidP="0016592D">
      <w:pPr>
        <w:spacing w:before="0" w:after="0"/>
        <w:jc w:val="left"/>
        <w:rPr>
          <w:sz w:val="21"/>
          <w:szCs w:val="21"/>
        </w:rPr>
      </w:pPr>
      <w:r w:rsidRPr="006D3DB1">
        <w:t>The absence of offset or weather deviation in Field 14 of an AIDC message indicates that any previously notified off-track information has been cancelled.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0"/>
      </w:tblGrid>
      <w:tr w:rsidR="0016592D" w:rsidRPr="0031684F" w:rsidTr="00D327F2">
        <w:tc>
          <w:tcPr>
            <w:tcW w:w="3261" w:type="dxa"/>
            <w:shd w:val="clear" w:color="auto" w:fill="auto"/>
          </w:tcPr>
          <w:p w:rsidR="0016592D" w:rsidRPr="0031684F" w:rsidRDefault="0016592D" w:rsidP="00D327F2">
            <w:pPr>
              <w:spacing w:before="0" w:after="0"/>
              <w:jc w:val="center"/>
            </w:pPr>
            <w:r w:rsidRPr="0031684F">
              <w:lastRenderedPageBreak/>
              <w:t>Field 14</w:t>
            </w:r>
          </w:p>
        </w:tc>
        <w:tc>
          <w:tcPr>
            <w:tcW w:w="5670" w:type="dxa"/>
            <w:shd w:val="clear" w:color="auto" w:fill="auto"/>
          </w:tcPr>
          <w:p w:rsidR="0016592D" w:rsidRPr="0031684F" w:rsidRDefault="0016592D" w:rsidP="00D327F2">
            <w:pPr>
              <w:spacing w:before="0" w:after="0"/>
              <w:jc w:val="center"/>
            </w:pPr>
            <w:r w:rsidRPr="0031684F">
              <w:t>Explanation</w:t>
            </w:r>
          </w:p>
        </w:tc>
      </w:tr>
      <w:tr w:rsidR="0016592D" w:rsidRPr="0031684F" w:rsidTr="00D327F2">
        <w:tc>
          <w:tcPr>
            <w:tcW w:w="3261" w:type="dxa"/>
            <w:shd w:val="clear" w:color="auto" w:fill="auto"/>
          </w:tcPr>
          <w:p w:rsidR="0016592D" w:rsidRPr="0031684F" w:rsidRDefault="0016592D" w:rsidP="00D327F2">
            <w:pPr>
              <w:spacing w:before="0" w:after="0"/>
              <w:jc w:val="left"/>
              <w:rPr>
                <w:color w:val="000000"/>
                <w:szCs w:val="22"/>
              </w:rPr>
            </w:pPr>
            <w:r w:rsidRPr="0031684F">
              <w:rPr>
                <w:szCs w:val="22"/>
              </w:rPr>
              <w:t>34N040W/1519F330/W15R</w:t>
            </w:r>
          </w:p>
          <w:p w:rsidR="0016592D" w:rsidRPr="0031684F" w:rsidRDefault="0016592D" w:rsidP="00D327F2">
            <w:pPr>
              <w:spacing w:before="0" w:after="0"/>
              <w:jc w:val="left"/>
              <w:rPr>
                <w:color w:val="000000"/>
                <w:szCs w:val="22"/>
              </w:rPr>
            </w:pPr>
            <w:r w:rsidRPr="0031684F">
              <w:rPr>
                <w:color w:val="000000"/>
                <w:szCs w:val="22"/>
              </w:rPr>
              <w:t>Subsequently followed by:</w:t>
            </w:r>
          </w:p>
          <w:p w:rsidR="0016592D" w:rsidRPr="0031684F" w:rsidRDefault="0016592D" w:rsidP="00D327F2">
            <w:pPr>
              <w:spacing w:before="0" w:after="0"/>
              <w:jc w:val="left"/>
              <w:rPr>
                <w:color w:val="000000"/>
                <w:szCs w:val="22"/>
              </w:rPr>
            </w:pPr>
            <w:r w:rsidRPr="0031684F">
              <w:rPr>
                <w:sz w:val="21"/>
                <w:szCs w:val="21"/>
              </w:rPr>
              <w:t>34N040W/1520F330</w:t>
            </w:r>
          </w:p>
        </w:tc>
        <w:tc>
          <w:tcPr>
            <w:tcW w:w="5670" w:type="dxa"/>
            <w:shd w:val="clear" w:color="auto" w:fill="auto"/>
          </w:tcPr>
          <w:p w:rsidR="0016592D" w:rsidRPr="0031684F" w:rsidRDefault="0016592D" w:rsidP="00D327F2">
            <w:pPr>
              <w:spacing w:before="0" w:after="0"/>
              <w:jc w:val="left"/>
              <w:rPr>
                <w:color w:val="000000"/>
                <w:szCs w:val="22"/>
              </w:rPr>
            </w:pPr>
            <w:r w:rsidRPr="0031684F">
              <w:rPr>
                <w:szCs w:val="22"/>
              </w:rPr>
              <w:t>The aircraft is deviating up to 15NM right of track</w:t>
            </w:r>
          </w:p>
          <w:p w:rsidR="0016592D" w:rsidRPr="0031684F" w:rsidRDefault="0016592D" w:rsidP="00D327F2">
            <w:pPr>
              <w:spacing w:before="0" w:after="0"/>
              <w:jc w:val="left"/>
            </w:pPr>
          </w:p>
          <w:p w:rsidR="0016592D" w:rsidRPr="0031684F" w:rsidRDefault="0016592D" w:rsidP="00D327F2">
            <w:pPr>
              <w:spacing w:before="0" w:after="0"/>
              <w:jc w:val="left"/>
            </w:pPr>
            <w:r w:rsidRPr="0031684F">
              <w:rPr>
                <w:sz w:val="21"/>
                <w:szCs w:val="21"/>
              </w:rPr>
              <w:t>The aircraft is back on track (and one minute later than previously coordinated)</w:t>
            </w:r>
          </w:p>
        </w:tc>
      </w:tr>
    </w:tbl>
    <w:p w:rsidR="0016592D" w:rsidRPr="006D3DB1" w:rsidRDefault="0016592D" w:rsidP="0016592D">
      <w:pPr>
        <w:spacing w:before="0" w:after="0"/>
        <w:jc w:val="left"/>
        <w:rPr>
          <w:spacing w:val="-10"/>
          <w:szCs w:val="22"/>
        </w:rPr>
      </w:pPr>
    </w:p>
    <w:p w:rsidR="0016592D" w:rsidRPr="006D3DB1" w:rsidRDefault="002935A1" w:rsidP="002935A1">
      <w:pPr>
        <w:spacing w:before="0" w:after="0"/>
        <w:jc w:val="left"/>
      </w:pPr>
      <w:r>
        <w:rPr>
          <w:color w:val="000000"/>
          <w:szCs w:val="22"/>
        </w:rPr>
        <w:t xml:space="preserve">4.2.4.4.1 </w:t>
      </w:r>
      <w:r w:rsidR="0016592D" w:rsidRPr="006D3DB1">
        <w:rPr>
          <w:color w:val="000000"/>
          <w:szCs w:val="22"/>
        </w:rPr>
        <w:t>When an aircraft is offsetting or deviating, the coordination point included in Field 14a shall be a position based on the nominal route rather than the offset route.</w:t>
      </w:r>
    </w:p>
    <w:p w:rsidR="0016592D" w:rsidRPr="006D3DB1" w:rsidRDefault="0016592D" w:rsidP="0016592D">
      <w:pPr>
        <w:spacing w:before="0" w:after="0"/>
        <w:jc w:val="left"/>
        <w:rPr>
          <w:color w:val="000000"/>
          <w:szCs w:val="22"/>
        </w:rPr>
      </w:pPr>
    </w:p>
    <w:p w:rsidR="0016592D" w:rsidRPr="006D3DB1" w:rsidRDefault="008B4134" w:rsidP="0016592D">
      <w:pPr>
        <w:spacing w:before="0" w:after="0"/>
        <w:jc w:val="center"/>
        <w:rPr>
          <w:color w:val="000000"/>
          <w:szCs w:val="22"/>
        </w:rPr>
      </w:pPr>
      <w:r w:rsidRPr="00966DB3">
        <w:rPr>
          <w:noProof/>
          <w:color w:val="000000"/>
          <w:szCs w:val="22"/>
        </w:rPr>
        <w:drawing>
          <wp:inline distT="0" distB="0" distL="0" distR="0" wp14:anchorId="012D3727" wp14:editId="3EA97DE1">
            <wp:extent cx="3762375" cy="1590675"/>
            <wp:effectExtent l="0" t="0" r="0" b="0"/>
            <wp:docPr id="5" name="Picture 5" descr="Coordination point on Offs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rdination point on Offset pat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62375" cy="1590675"/>
                    </a:xfrm>
                    <a:prstGeom prst="rect">
                      <a:avLst/>
                    </a:prstGeom>
                    <a:noFill/>
                    <a:ln>
                      <a:noFill/>
                    </a:ln>
                  </pic:spPr>
                </pic:pic>
              </a:graphicData>
            </a:graphic>
          </wp:inline>
        </w:drawing>
      </w:r>
    </w:p>
    <w:p w:rsidR="0016592D" w:rsidRPr="006D3DB1" w:rsidRDefault="0016592D" w:rsidP="0016592D">
      <w:pPr>
        <w:spacing w:before="0" w:after="0"/>
        <w:jc w:val="center"/>
      </w:pPr>
    </w:p>
    <w:p w:rsidR="0016592D" w:rsidRPr="006D3DB1" w:rsidRDefault="00C91D6D" w:rsidP="00C91D6D">
      <w:pPr>
        <w:spacing w:before="0" w:after="0"/>
        <w:jc w:val="left"/>
      </w:pPr>
      <w:r>
        <w:rPr>
          <w:color w:val="000000"/>
          <w:szCs w:val="22"/>
        </w:rPr>
        <w:t xml:space="preserve">4.2.4.4.2 </w:t>
      </w:r>
      <w:r w:rsidR="0016592D" w:rsidRPr="006D3DB1">
        <w:rPr>
          <w:color w:val="000000"/>
          <w:szCs w:val="22"/>
        </w:rPr>
        <w:t xml:space="preserve">The coordination of offsets and weather deviations by AIDC should only be made following bilateral agreement. Depending on their operational requirements, some States </w:t>
      </w:r>
      <w:r w:rsidR="0016592D" w:rsidRPr="006D3DB1">
        <w:rPr>
          <w:szCs w:val="22"/>
        </w:rPr>
        <w:t>may choose to only implement the weather deviation format. This should also be specified in bilateral agreements.</w:t>
      </w:r>
    </w:p>
    <w:p w:rsidR="0016592D" w:rsidRPr="006D3DB1" w:rsidRDefault="0016592D" w:rsidP="0016592D">
      <w:pPr>
        <w:spacing w:before="0" w:after="0"/>
        <w:jc w:val="left"/>
      </w:pPr>
    </w:p>
    <w:p w:rsidR="0016592D" w:rsidRPr="00966DB3" w:rsidDel="002B38B2" w:rsidRDefault="0016592D" w:rsidP="009E43C5">
      <w:pPr>
        <w:numPr>
          <w:ilvl w:val="2"/>
          <w:numId w:val="66"/>
        </w:numPr>
        <w:rPr>
          <w:del w:id="67" w:author="Joseph CTR Brooks" w:date="2013-03-08T11:05:00Z"/>
        </w:rPr>
      </w:pPr>
      <w:commentRangeStart w:id="68"/>
      <w:del w:id="69" w:author="Joseph CTR Brooks" w:date="2013-03-08T11:05:00Z">
        <w:r w:rsidDel="002B38B2">
          <w:rPr>
            <w:szCs w:val="22"/>
            <w:highlight w:val="cyan"/>
          </w:rPr>
          <w:delText>Item 15 requirements.</w:delText>
        </w:r>
      </w:del>
    </w:p>
    <w:p w:rsidR="00FC395B" w:rsidRPr="009178E8" w:rsidDel="002B38B2" w:rsidRDefault="0016592D" w:rsidP="009E43C5">
      <w:pPr>
        <w:numPr>
          <w:ilvl w:val="2"/>
          <w:numId w:val="66"/>
        </w:numPr>
        <w:rPr>
          <w:del w:id="70" w:author="Joseph CTR Brooks" w:date="2013-03-08T11:05:00Z"/>
        </w:rPr>
      </w:pPr>
      <w:del w:id="71" w:author="Joseph CTR Brooks" w:date="2013-03-08T11:05:00Z">
        <w:r w:rsidDel="002B38B2">
          <w:rPr>
            <w:szCs w:val="22"/>
            <w:highlight w:val="cyan"/>
          </w:rPr>
          <w:delText xml:space="preserve">Item </w:delText>
        </w:r>
        <w:r w:rsidR="00FC395B" w:rsidRPr="009178E8" w:rsidDel="002B38B2">
          <w:rPr>
            <w:szCs w:val="22"/>
            <w:highlight w:val="cyan"/>
          </w:rPr>
          <w:delText>15 will describe the route beginning</w:delText>
        </w:r>
        <w:r w:rsidR="00C32A1F" w:rsidDel="002B38B2">
          <w:rPr>
            <w:szCs w:val="22"/>
            <w:highlight w:val="cyan"/>
          </w:rPr>
          <w:delText xml:space="preserve"> with at least</w:delText>
        </w:r>
        <w:r w:rsidR="00FC395B" w:rsidRPr="009178E8" w:rsidDel="002B38B2">
          <w:rPr>
            <w:szCs w:val="22"/>
            <w:highlight w:val="cyan"/>
          </w:rPr>
          <w:delText xml:space="preserve"> the route point preceding the ACI boundary</w:delText>
        </w:r>
        <w:r w:rsidR="00C32A1F" w:rsidDel="002B38B2">
          <w:rPr>
            <w:szCs w:val="22"/>
            <w:highlight w:val="cyan"/>
          </w:rPr>
          <w:delText>, based on bi—lateral agreement</w:delText>
        </w:r>
        <w:r w:rsidR="00FC395B" w:rsidRPr="009178E8" w:rsidDel="002B38B2">
          <w:rPr>
            <w:szCs w:val="22"/>
            <w:highlight w:val="cyan"/>
          </w:rPr>
          <w:delText>. It will contain the cleared route followed by the remaining route to destination. When a rerouting creates a discontinuity, the route will be terminated at that point and the truncation indicator “T” appended</w:delText>
        </w:r>
        <w:r w:rsidR="00FC395B" w:rsidDel="002B38B2">
          <w:rPr>
            <w:szCs w:val="22"/>
          </w:rPr>
          <w:delText xml:space="preserve">.  </w:delText>
        </w:r>
        <w:r w:rsidR="00FC395B" w:rsidRPr="00DA5F3A" w:rsidDel="002B38B2">
          <w:rPr>
            <w:szCs w:val="22"/>
            <w:highlight w:val="cyan"/>
          </w:rPr>
          <w:delText>Subject to bilateral agreement, Field 15 in CPL messages may always be limited to the cleared route (followed by the truncation indicator).</w:delText>
        </w:r>
        <w:r w:rsidR="00FC395B" w:rsidRPr="00FB040B" w:rsidDel="002B38B2">
          <w:rPr>
            <w:highlight w:val="green"/>
          </w:rPr>
          <w:delText>Field 15 shall include subfields 15a, 15b, and 15c. It shall describe the cleared route, beginning with the last significant route point preceding the coordination point. It will contain all known cleared route information. As a minimum, it shall contain the first route significant point in the adjacent ATSUs airspace. If the cleared route of flight is not known completely to destination, the truncation indicator shall appear after the last known cleared significant route point. For example:</w:delText>
        </w:r>
      </w:del>
    </w:p>
    <w:p w:rsidR="00FC395B" w:rsidRPr="00B9304D" w:rsidDel="002B38B2" w:rsidRDefault="00FC395B" w:rsidP="00FC395B">
      <w:pPr>
        <w:pStyle w:val="Default"/>
        <w:widowControl w:val="0"/>
        <w:spacing w:before="120" w:after="120"/>
        <w:ind w:firstLine="706"/>
        <w:rPr>
          <w:del w:id="72" w:author="Joseph CTR Brooks" w:date="2013-03-08T11:05:00Z"/>
          <w:sz w:val="22"/>
          <w:szCs w:val="22"/>
          <w:highlight w:val="green"/>
          <w:lang w:val="de-DE"/>
        </w:rPr>
      </w:pPr>
      <w:del w:id="73" w:author="Joseph CTR Brooks" w:date="2013-03-08T11:05:00Z">
        <w:r w:rsidRPr="00B9304D" w:rsidDel="002B38B2">
          <w:rPr>
            <w:sz w:val="22"/>
            <w:szCs w:val="22"/>
            <w:highlight w:val="green"/>
            <w:lang w:val="de-DE"/>
          </w:rPr>
          <w:delText>M083F340 SALAG B333 PUGEL/M083F360 T</w:delText>
        </w:r>
      </w:del>
    </w:p>
    <w:p w:rsidR="00FC395B" w:rsidRPr="004B0746" w:rsidDel="002B38B2" w:rsidRDefault="00FC395B" w:rsidP="00FC395B">
      <w:pPr>
        <w:pStyle w:val="Default"/>
        <w:widowControl w:val="0"/>
        <w:spacing w:before="120" w:after="120"/>
        <w:ind w:firstLine="706"/>
        <w:rPr>
          <w:del w:id="74" w:author="Joseph CTR Brooks" w:date="2013-03-08T11:05:00Z"/>
          <w:sz w:val="22"/>
          <w:szCs w:val="22"/>
          <w:highlight w:val="green"/>
          <w:lang w:val="fr-FR"/>
        </w:rPr>
      </w:pPr>
      <w:del w:id="75" w:author="Joseph CTR Brooks" w:date="2013-03-08T11:05:00Z">
        <w:r w:rsidRPr="004B0746" w:rsidDel="002B38B2">
          <w:rPr>
            <w:sz w:val="22"/>
            <w:szCs w:val="22"/>
            <w:highlight w:val="green"/>
            <w:lang w:val="fr-FR"/>
          </w:rPr>
          <w:delText xml:space="preserve">M083F300 DCT FICKY B200 TATAS T </w:delText>
        </w:r>
      </w:del>
    </w:p>
    <w:p w:rsidR="00FC395B" w:rsidRPr="004B0746" w:rsidDel="002B38B2" w:rsidRDefault="00FC395B" w:rsidP="00FC395B">
      <w:pPr>
        <w:pStyle w:val="Default"/>
        <w:widowControl w:val="0"/>
        <w:ind w:firstLine="706"/>
        <w:rPr>
          <w:del w:id="76" w:author="Joseph CTR Brooks" w:date="2013-03-08T11:05:00Z"/>
          <w:sz w:val="22"/>
          <w:szCs w:val="22"/>
          <w:highlight w:val="green"/>
          <w:lang w:val="fr-FR"/>
        </w:rPr>
      </w:pPr>
    </w:p>
    <w:p w:rsidR="00FC395B" w:rsidRPr="00B9304D" w:rsidDel="002B38B2" w:rsidRDefault="00FC395B" w:rsidP="00FC395B">
      <w:pPr>
        <w:pStyle w:val="Default"/>
        <w:widowControl w:val="0"/>
        <w:ind w:left="706"/>
        <w:rPr>
          <w:del w:id="77" w:author="Joseph CTR Brooks" w:date="2013-03-08T11:05:00Z"/>
          <w:sz w:val="22"/>
          <w:szCs w:val="22"/>
          <w:highlight w:val="green"/>
        </w:rPr>
      </w:pPr>
      <w:del w:id="78" w:author="Joseph CTR Brooks" w:date="2013-03-08T11:05:00Z">
        <w:r w:rsidRPr="00B9304D" w:rsidDel="002B38B2">
          <w:rPr>
            <w:b/>
            <w:sz w:val="22"/>
            <w:szCs w:val="22"/>
            <w:highlight w:val="green"/>
          </w:rPr>
          <w:delText xml:space="preserve">Note: </w:delText>
        </w:r>
        <w:r w:rsidRPr="00B9304D" w:rsidDel="002B38B2">
          <w:rPr>
            <w:sz w:val="22"/>
            <w:szCs w:val="22"/>
            <w:highlight w:val="green"/>
          </w:rPr>
          <w:delText xml:space="preserve"> In accordance with PANS-ATM Doc 4444 the truncation indicator shall only follow a significant point or significant point/Cruising Speed and Cruising level in Field 15 and shall not follow an ATS Route designator.</w:delText>
        </w:r>
      </w:del>
    </w:p>
    <w:p w:rsidR="002B38B2" w:rsidRDefault="00FC395B" w:rsidP="002B38B2">
      <w:pPr>
        <w:rPr>
          <w:ins w:id="79" w:author="Joseph CTR Brooks" w:date="2013-03-08T11:08:00Z"/>
          <w:b/>
          <w:i/>
          <w:sz w:val="24"/>
        </w:rPr>
      </w:pPr>
      <w:del w:id="80" w:author="Joseph CTR Brooks" w:date="2013-03-08T11:05:00Z">
        <w:r w:rsidRPr="00B9304D" w:rsidDel="002B38B2">
          <w:rPr>
            <w:b/>
            <w:szCs w:val="22"/>
            <w:highlight w:val="green"/>
          </w:rPr>
          <w:delText>Note:</w:delText>
        </w:r>
        <w:r w:rsidRPr="00B9304D" w:rsidDel="002B38B2">
          <w:rPr>
            <w:szCs w:val="22"/>
            <w:highlight w:val="green"/>
          </w:rPr>
          <w:delText xml:space="preserve">  ATSUs should be aware of the risks associated with simply deleting an unknown waypoint or route without using correct </w:delText>
        </w:r>
        <w:commentRangeStart w:id="81"/>
        <w:r w:rsidRPr="00B9304D" w:rsidDel="002B38B2">
          <w:rPr>
            <w:szCs w:val="22"/>
            <w:highlight w:val="green"/>
          </w:rPr>
          <w:delText>truncation</w:delText>
        </w:r>
        <w:commentRangeEnd w:id="81"/>
        <w:r w:rsidR="00274B36" w:rsidDel="002B38B2">
          <w:rPr>
            <w:rStyle w:val="CommentReference"/>
            <w:b/>
            <w:i/>
            <w:color w:val="0000FF"/>
          </w:rPr>
          <w:commentReference w:id="81"/>
        </w:r>
        <w:r w:rsidRPr="00B9304D" w:rsidDel="002B38B2">
          <w:rPr>
            <w:szCs w:val="22"/>
            <w:highlight w:val="green"/>
          </w:rPr>
          <w:delText xml:space="preserve"> procedures. Deletion of a waypoint or route will result in erroneous route information being transmitted to downstream ATSUs.</w:delText>
        </w:r>
      </w:del>
      <w:ins w:id="82" w:author="Joseph CTR Brooks" w:date="2013-03-08T11:08:00Z">
        <w:r w:rsidR="002B38B2" w:rsidRPr="002B38B2">
          <w:rPr>
            <w:b/>
            <w:i/>
            <w:sz w:val="24"/>
          </w:rPr>
          <w:t xml:space="preserve"> </w:t>
        </w:r>
      </w:ins>
    </w:p>
    <w:p w:rsidR="002B38B2" w:rsidRDefault="002B38B2" w:rsidP="002B38B2">
      <w:pPr>
        <w:rPr>
          <w:ins w:id="83" w:author="Joseph CTR Brooks" w:date="2013-03-08T11:08:00Z"/>
          <w:b/>
          <w:i/>
          <w:sz w:val="24"/>
        </w:rPr>
      </w:pPr>
    </w:p>
    <w:p w:rsidR="002B38B2" w:rsidRDefault="002B38B2" w:rsidP="002B38B2">
      <w:pPr>
        <w:rPr>
          <w:ins w:id="84" w:author="Joseph CTR Brooks" w:date="2013-03-08T11:08:00Z"/>
          <w:b/>
          <w:i/>
          <w:sz w:val="24"/>
        </w:rPr>
      </w:pPr>
    </w:p>
    <w:p w:rsidR="002B38B2" w:rsidRDefault="002B38B2" w:rsidP="002B38B2">
      <w:pPr>
        <w:rPr>
          <w:ins w:id="85" w:author="Joseph CTR Brooks" w:date="2013-03-08T11:08:00Z"/>
          <w:b/>
          <w:i/>
          <w:sz w:val="24"/>
        </w:rPr>
      </w:pPr>
    </w:p>
    <w:p w:rsidR="002B38B2" w:rsidRDefault="002B38B2" w:rsidP="002B38B2">
      <w:pPr>
        <w:rPr>
          <w:ins w:id="86" w:author="Joseph CTR Brooks" w:date="2013-03-08T11:08:00Z"/>
          <w:b/>
        </w:rPr>
      </w:pPr>
    </w:p>
    <w:p w:rsidR="002B38B2" w:rsidRPr="00250092" w:rsidRDefault="002B38B2" w:rsidP="002B38B2">
      <w:pPr>
        <w:rPr>
          <w:ins w:id="87" w:author="Joseph CTR Brooks" w:date="2013-03-08T11:08:00Z"/>
          <w:b/>
        </w:rPr>
      </w:pPr>
      <w:ins w:id="88" w:author="Joseph CTR Brooks" w:date="2013-03-08T11:08:00Z">
        <w:r w:rsidRPr="00250092">
          <w:rPr>
            <w:b/>
          </w:rPr>
          <w:t>Field 1</w:t>
        </w:r>
        <w:r>
          <w:rPr>
            <w:b/>
          </w:rPr>
          <w:t>5</w:t>
        </w:r>
        <w:r w:rsidRPr="00250092">
          <w:rPr>
            <w:b/>
          </w:rPr>
          <w:t xml:space="preserve"> – </w:t>
        </w:r>
        <w:commentRangeStart w:id="89"/>
        <w:r>
          <w:rPr>
            <w:b/>
          </w:rPr>
          <w:t>Route</w:t>
        </w:r>
      </w:ins>
      <w:commentRangeEnd w:id="89"/>
      <w:r w:rsidR="007B536E">
        <w:rPr>
          <w:rStyle w:val="CommentReference"/>
          <w:b/>
          <w:i/>
          <w:color w:val="0000FF"/>
        </w:rPr>
        <w:commentReference w:id="89"/>
      </w:r>
    </w:p>
    <w:p w:rsidR="002B38B2" w:rsidRPr="00A62F3E" w:rsidRDefault="002B38B2" w:rsidP="002B38B2">
      <w:pPr>
        <w:rPr>
          <w:ins w:id="90" w:author="Joseph CTR Brooks" w:date="2013-03-08T11:08:00Z"/>
        </w:rPr>
      </w:pPr>
      <w:ins w:id="91" w:author="Joseph CTR Brooks" w:date="2013-03-08T11:08:00Z">
        <w:r w:rsidRPr="00A62F3E">
          <w:t xml:space="preserve">A number of </w:t>
        </w:r>
        <w:r>
          <w:t xml:space="preserve">different </w:t>
        </w:r>
        <w:r w:rsidRPr="00A62F3E">
          <w:t xml:space="preserve">AIDC messages (ABI, PAC, CPL, CDN) may contain </w:t>
        </w:r>
        <w:r>
          <w:t xml:space="preserve">Field 15 – an </w:t>
        </w:r>
        <w:r w:rsidRPr="00A62F3E">
          <w:t xml:space="preserve">aircraft’s route </w:t>
        </w:r>
        <w:r>
          <w:t xml:space="preserve">information. </w:t>
        </w:r>
        <w:r w:rsidRPr="00A62F3E">
          <w:t xml:space="preserve">Depending on the </w:t>
        </w:r>
        <w:r>
          <w:t xml:space="preserve">specific </w:t>
        </w:r>
        <w:r w:rsidRPr="00A62F3E">
          <w:t>AIDC message, this route information may the cleared route of the aircraft, or a proposed amendment to it.</w:t>
        </w:r>
      </w:ins>
    </w:p>
    <w:p w:rsidR="002B38B2" w:rsidRPr="00A62F3E" w:rsidRDefault="002B38B2" w:rsidP="002B38B2">
      <w:pPr>
        <w:rPr>
          <w:ins w:id="92" w:author="Joseph CTR Brooks" w:date="2013-03-08T11:08:00Z"/>
        </w:rPr>
      </w:pPr>
      <w:ins w:id="93" w:author="Joseph CTR Brooks" w:date="2013-03-08T11:08:00Z">
        <w:r w:rsidRPr="00A62F3E">
          <w:t xml:space="preserve">The following section describes the contents of Field 15, as well as providing examples of how </w:t>
        </w:r>
        <w:r>
          <w:t xml:space="preserve">the </w:t>
        </w:r>
        <w:r w:rsidRPr="00A62F3E">
          <w:t xml:space="preserve">various </w:t>
        </w:r>
        <w:r>
          <w:t>route elements may be incorporated into the route field.</w:t>
        </w:r>
      </w:ins>
    </w:p>
    <w:p w:rsidR="002B38B2" w:rsidRPr="003957A6" w:rsidRDefault="002B38B2" w:rsidP="002B38B2">
      <w:pPr>
        <w:rPr>
          <w:ins w:id="94" w:author="Joseph CTR Brooks" w:date="2013-03-08T11:08:00Z"/>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36"/>
        <w:gridCol w:w="1240"/>
        <w:gridCol w:w="3878"/>
      </w:tblGrid>
      <w:tr w:rsidR="002B38B2" w:rsidRPr="00A62F3E" w:rsidTr="00B66F19">
        <w:trPr>
          <w:ins w:id="95" w:author="Joseph CTR Brooks" w:date="2013-03-08T11:08:00Z"/>
        </w:trPr>
        <w:tc>
          <w:tcPr>
            <w:tcW w:w="1668" w:type="dxa"/>
            <w:shd w:val="clear" w:color="auto" w:fill="auto"/>
          </w:tcPr>
          <w:p w:rsidR="002B38B2" w:rsidRPr="00A62F3E" w:rsidRDefault="002B38B2" w:rsidP="00B66F19">
            <w:pPr>
              <w:rPr>
                <w:ins w:id="96" w:author="Joseph CTR Brooks" w:date="2013-03-08T11:08:00Z"/>
              </w:rPr>
            </w:pPr>
            <w:ins w:id="97" w:author="Joseph CTR Brooks" w:date="2013-03-08T11:08:00Z">
              <w:r w:rsidRPr="00A62F3E">
                <w:t>Data</w:t>
              </w:r>
            </w:ins>
          </w:p>
        </w:tc>
        <w:tc>
          <w:tcPr>
            <w:tcW w:w="1736" w:type="dxa"/>
            <w:shd w:val="clear" w:color="auto" w:fill="auto"/>
          </w:tcPr>
          <w:p w:rsidR="002B38B2" w:rsidRPr="00A62F3E" w:rsidRDefault="002B38B2" w:rsidP="00B66F19">
            <w:pPr>
              <w:rPr>
                <w:ins w:id="98" w:author="Joseph CTR Brooks" w:date="2013-03-08T11:08:00Z"/>
              </w:rPr>
            </w:pPr>
            <w:ins w:id="99" w:author="Joseph CTR Brooks" w:date="2013-03-08T11:08:00Z">
              <w:r w:rsidRPr="00A62F3E">
                <w:t>Example</w:t>
              </w:r>
            </w:ins>
          </w:p>
        </w:tc>
        <w:tc>
          <w:tcPr>
            <w:tcW w:w="1240" w:type="dxa"/>
            <w:shd w:val="clear" w:color="auto" w:fill="auto"/>
          </w:tcPr>
          <w:p w:rsidR="002B38B2" w:rsidRPr="00A62F3E" w:rsidRDefault="002B38B2" w:rsidP="00B66F19">
            <w:pPr>
              <w:rPr>
                <w:ins w:id="100" w:author="Joseph CTR Brooks" w:date="2013-03-08T11:08:00Z"/>
              </w:rPr>
            </w:pPr>
            <w:ins w:id="101" w:author="Joseph CTR Brooks" w:date="2013-03-08T11:08:00Z">
              <w:r w:rsidRPr="00A62F3E">
                <w:t>Mandatory/Optional</w:t>
              </w:r>
            </w:ins>
          </w:p>
        </w:tc>
        <w:tc>
          <w:tcPr>
            <w:tcW w:w="3878" w:type="dxa"/>
            <w:shd w:val="clear" w:color="auto" w:fill="auto"/>
          </w:tcPr>
          <w:p w:rsidR="002B38B2" w:rsidRPr="00A62F3E" w:rsidRDefault="002B38B2" w:rsidP="00B66F19">
            <w:pPr>
              <w:rPr>
                <w:ins w:id="102" w:author="Joseph CTR Brooks" w:date="2013-03-08T11:08:00Z"/>
              </w:rPr>
            </w:pPr>
            <w:ins w:id="103" w:author="Joseph CTR Brooks" w:date="2013-03-08T11:08:00Z">
              <w:r w:rsidRPr="00A62F3E">
                <w:t>Comment</w:t>
              </w:r>
            </w:ins>
          </w:p>
        </w:tc>
      </w:tr>
      <w:tr w:rsidR="002B38B2" w:rsidRPr="00A62F3E" w:rsidTr="00B66F19">
        <w:trPr>
          <w:ins w:id="104" w:author="Joseph CTR Brooks" w:date="2013-03-08T11:08:00Z"/>
        </w:trPr>
        <w:tc>
          <w:tcPr>
            <w:tcW w:w="1668" w:type="dxa"/>
            <w:shd w:val="clear" w:color="auto" w:fill="auto"/>
          </w:tcPr>
          <w:p w:rsidR="002B38B2" w:rsidRPr="00A62F3E" w:rsidRDefault="002B38B2" w:rsidP="00B66F19">
            <w:pPr>
              <w:rPr>
                <w:ins w:id="105" w:author="Joseph CTR Brooks" w:date="2013-03-08T11:08:00Z"/>
              </w:rPr>
            </w:pPr>
            <w:ins w:id="106" w:author="Joseph CTR Brooks" w:date="2013-03-08T11:08:00Z">
              <w:r w:rsidRPr="00A62F3E">
                <w:t>Speed</w:t>
              </w:r>
            </w:ins>
          </w:p>
          <w:p w:rsidR="002B38B2" w:rsidRPr="00A62F3E" w:rsidRDefault="002B38B2" w:rsidP="00B66F19">
            <w:pPr>
              <w:rPr>
                <w:ins w:id="107" w:author="Joseph CTR Brooks" w:date="2013-03-08T11:08:00Z"/>
              </w:rPr>
            </w:pPr>
            <w:ins w:id="108" w:author="Joseph CTR Brooks" w:date="2013-03-08T11:08:00Z">
              <w:r w:rsidRPr="00A62F3E">
                <w:t>(15a)</w:t>
              </w:r>
            </w:ins>
          </w:p>
        </w:tc>
        <w:tc>
          <w:tcPr>
            <w:tcW w:w="1736" w:type="dxa"/>
            <w:shd w:val="clear" w:color="auto" w:fill="auto"/>
          </w:tcPr>
          <w:p w:rsidR="002B38B2" w:rsidRPr="00A62F3E" w:rsidRDefault="002B38B2" w:rsidP="00B66F19">
            <w:pPr>
              <w:rPr>
                <w:ins w:id="109" w:author="Joseph CTR Brooks" w:date="2013-03-08T11:08:00Z"/>
              </w:rPr>
            </w:pPr>
            <w:ins w:id="110" w:author="Joseph CTR Brooks" w:date="2013-03-08T11:08:00Z">
              <w:r w:rsidRPr="00A62F3E">
                <w:t>M084</w:t>
              </w:r>
            </w:ins>
          </w:p>
          <w:p w:rsidR="002B38B2" w:rsidRPr="00A62F3E" w:rsidRDefault="002B38B2" w:rsidP="00B66F19">
            <w:pPr>
              <w:rPr>
                <w:ins w:id="111" w:author="Joseph CTR Brooks" w:date="2013-03-08T11:08:00Z"/>
              </w:rPr>
            </w:pPr>
            <w:ins w:id="112" w:author="Joseph CTR Brooks" w:date="2013-03-08T11:08:00Z">
              <w:r w:rsidRPr="00A62F3E">
                <w:t>N0488</w:t>
              </w:r>
            </w:ins>
          </w:p>
          <w:p w:rsidR="002B38B2" w:rsidRPr="00A62F3E" w:rsidRDefault="002B38B2" w:rsidP="00B66F19">
            <w:pPr>
              <w:rPr>
                <w:ins w:id="113" w:author="Joseph CTR Brooks" w:date="2013-03-08T11:08:00Z"/>
              </w:rPr>
            </w:pPr>
          </w:p>
        </w:tc>
        <w:tc>
          <w:tcPr>
            <w:tcW w:w="1240" w:type="dxa"/>
            <w:shd w:val="clear" w:color="auto" w:fill="auto"/>
          </w:tcPr>
          <w:p w:rsidR="002B38B2" w:rsidRPr="00A62F3E" w:rsidRDefault="002B38B2" w:rsidP="00B66F19">
            <w:pPr>
              <w:jc w:val="center"/>
              <w:rPr>
                <w:ins w:id="114" w:author="Joseph CTR Brooks" w:date="2013-03-08T11:08:00Z"/>
              </w:rPr>
            </w:pPr>
            <w:ins w:id="115" w:author="Joseph CTR Brooks" w:date="2013-03-08T11:08:00Z">
              <w:r w:rsidRPr="00A62F3E">
                <w:t>M</w:t>
              </w:r>
            </w:ins>
          </w:p>
        </w:tc>
        <w:tc>
          <w:tcPr>
            <w:tcW w:w="3878" w:type="dxa"/>
            <w:shd w:val="clear" w:color="auto" w:fill="auto"/>
          </w:tcPr>
          <w:p w:rsidR="002B38B2" w:rsidRPr="00A62F3E" w:rsidRDefault="002B38B2" w:rsidP="00B66F19">
            <w:pPr>
              <w:rPr>
                <w:ins w:id="116" w:author="Joseph CTR Brooks" w:date="2013-03-08T11:08:00Z"/>
              </w:rPr>
            </w:pPr>
            <w:ins w:id="117" w:author="Joseph CTR Brooks" w:date="2013-03-08T11:08:00Z">
              <w:r w:rsidRPr="00A62F3E">
                <w:t>Included in a flight plan as the initial requested speed. In AIDC exchanges it should represent the speed being used for processing by the C-ATSU</w:t>
              </w:r>
            </w:ins>
          </w:p>
        </w:tc>
      </w:tr>
      <w:tr w:rsidR="002B38B2" w:rsidRPr="00A62F3E" w:rsidTr="00B66F19">
        <w:trPr>
          <w:ins w:id="118" w:author="Joseph CTR Brooks" w:date="2013-03-08T11:08:00Z"/>
        </w:trPr>
        <w:tc>
          <w:tcPr>
            <w:tcW w:w="1668" w:type="dxa"/>
            <w:shd w:val="clear" w:color="auto" w:fill="auto"/>
          </w:tcPr>
          <w:p w:rsidR="002B38B2" w:rsidRPr="00A62F3E" w:rsidRDefault="002B38B2" w:rsidP="00B66F19">
            <w:pPr>
              <w:rPr>
                <w:ins w:id="119" w:author="Joseph CTR Brooks" w:date="2013-03-08T11:08:00Z"/>
              </w:rPr>
            </w:pPr>
            <w:ins w:id="120" w:author="Joseph CTR Brooks" w:date="2013-03-08T11:08:00Z">
              <w:r w:rsidRPr="00A62F3E">
                <w:t>Level</w:t>
              </w:r>
            </w:ins>
          </w:p>
          <w:p w:rsidR="002B38B2" w:rsidRPr="00A62F3E" w:rsidRDefault="002B38B2" w:rsidP="00B66F19">
            <w:pPr>
              <w:rPr>
                <w:ins w:id="121" w:author="Joseph CTR Brooks" w:date="2013-03-08T11:08:00Z"/>
              </w:rPr>
            </w:pPr>
            <w:ins w:id="122" w:author="Joseph CTR Brooks" w:date="2013-03-08T11:08:00Z">
              <w:r w:rsidRPr="00A62F3E">
                <w:t>(15b)</w:t>
              </w:r>
            </w:ins>
          </w:p>
        </w:tc>
        <w:tc>
          <w:tcPr>
            <w:tcW w:w="1736" w:type="dxa"/>
            <w:shd w:val="clear" w:color="auto" w:fill="auto"/>
          </w:tcPr>
          <w:p w:rsidR="002B38B2" w:rsidRPr="00A62F3E" w:rsidRDefault="002B38B2" w:rsidP="00B66F19">
            <w:pPr>
              <w:rPr>
                <w:ins w:id="123" w:author="Joseph CTR Brooks" w:date="2013-03-08T11:08:00Z"/>
              </w:rPr>
            </w:pPr>
            <w:ins w:id="124" w:author="Joseph CTR Brooks" w:date="2013-03-08T11:08:00Z">
              <w:r w:rsidRPr="00A62F3E">
                <w:t>F310</w:t>
              </w:r>
            </w:ins>
          </w:p>
          <w:p w:rsidR="002B38B2" w:rsidRPr="00A62F3E" w:rsidRDefault="002B38B2" w:rsidP="00B66F19">
            <w:pPr>
              <w:rPr>
                <w:ins w:id="125" w:author="Joseph CTR Brooks" w:date="2013-03-08T11:08:00Z"/>
              </w:rPr>
            </w:pPr>
          </w:p>
        </w:tc>
        <w:tc>
          <w:tcPr>
            <w:tcW w:w="1240" w:type="dxa"/>
            <w:shd w:val="clear" w:color="auto" w:fill="auto"/>
          </w:tcPr>
          <w:p w:rsidR="002B38B2" w:rsidRPr="00A62F3E" w:rsidRDefault="002B38B2" w:rsidP="00B66F19">
            <w:pPr>
              <w:jc w:val="center"/>
              <w:rPr>
                <w:ins w:id="126" w:author="Joseph CTR Brooks" w:date="2013-03-08T11:08:00Z"/>
              </w:rPr>
            </w:pPr>
            <w:ins w:id="127" w:author="Joseph CTR Brooks" w:date="2013-03-08T11:08:00Z">
              <w:r w:rsidRPr="00A62F3E">
                <w:t>M</w:t>
              </w:r>
            </w:ins>
          </w:p>
        </w:tc>
        <w:tc>
          <w:tcPr>
            <w:tcW w:w="3878" w:type="dxa"/>
            <w:shd w:val="clear" w:color="auto" w:fill="auto"/>
          </w:tcPr>
          <w:p w:rsidR="002B38B2" w:rsidRPr="00A62F3E" w:rsidRDefault="002B38B2" w:rsidP="00B66F19">
            <w:pPr>
              <w:rPr>
                <w:ins w:id="128" w:author="Joseph CTR Brooks" w:date="2013-03-08T11:08:00Z"/>
              </w:rPr>
            </w:pPr>
            <w:ins w:id="129" w:author="Joseph CTR Brooks" w:date="2013-03-08T11:08:00Z">
              <w:r>
                <w:t xml:space="preserve">Included in a flight plan as the initial requested flight level. </w:t>
              </w:r>
              <w:r w:rsidRPr="00A62F3E">
                <w:t xml:space="preserve">In AIDC exchanges it should represent the </w:t>
              </w:r>
              <w:commentRangeStart w:id="130"/>
              <w:r>
                <w:t xml:space="preserve">level </w:t>
              </w:r>
              <w:commentRangeEnd w:id="130"/>
              <w:r>
                <w:rPr>
                  <w:rStyle w:val="CommentReference"/>
                </w:rPr>
                <w:commentReference w:id="130"/>
              </w:r>
              <w:r>
                <w:t>currently assigned to the aircraft by the C-ATSU</w:t>
              </w:r>
            </w:ins>
          </w:p>
        </w:tc>
      </w:tr>
      <w:tr w:rsidR="002B38B2" w:rsidRPr="00A62F3E" w:rsidTr="00B66F19">
        <w:trPr>
          <w:ins w:id="131" w:author="Joseph CTR Brooks" w:date="2013-03-08T11:08:00Z"/>
        </w:trPr>
        <w:tc>
          <w:tcPr>
            <w:tcW w:w="1668" w:type="dxa"/>
            <w:shd w:val="clear" w:color="auto" w:fill="auto"/>
          </w:tcPr>
          <w:p w:rsidR="002B38B2" w:rsidRPr="00A62F3E" w:rsidRDefault="002B38B2" w:rsidP="00B66F19">
            <w:pPr>
              <w:rPr>
                <w:ins w:id="132" w:author="Joseph CTR Brooks" w:date="2013-03-08T11:08:00Z"/>
              </w:rPr>
            </w:pPr>
            <w:ins w:id="133" w:author="Joseph CTR Brooks" w:date="2013-03-08T11:08:00Z">
              <w:r w:rsidRPr="00A62F3E">
                <w:t>Route</w:t>
              </w:r>
            </w:ins>
          </w:p>
          <w:p w:rsidR="002B38B2" w:rsidRPr="00A62F3E" w:rsidRDefault="002B38B2" w:rsidP="00B66F19">
            <w:pPr>
              <w:rPr>
                <w:ins w:id="134" w:author="Joseph CTR Brooks" w:date="2013-03-08T11:08:00Z"/>
              </w:rPr>
            </w:pPr>
            <w:ins w:id="135" w:author="Joseph CTR Brooks" w:date="2013-03-08T11:08:00Z">
              <w:r>
                <w:t>(15</w:t>
              </w:r>
              <w:r w:rsidRPr="00A62F3E">
                <w:t>c)</w:t>
              </w:r>
            </w:ins>
          </w:p>
        </w:tc>
        <w:tc>
          <w:tcPr>
            <w:tcW w:w="1736" w:type="dxa"/>
            <w:shd w:val="clear" w:color="auto" w:fill="auto"/>
          </w:tcPr>
          <w:p w:rsidR="002B38B2" w:rsidRPr="00A62F3E" w:rsidRDefault="002B38B2" w:rsidP="00B66F19">
            <w:pPr>
              <w:rPr>
                <w:ins w:id="136" w:author="Joseph CTR Brooks" w:date="2013-03-08T11:08:00Z"/>
              </w:rPr>
            </w:pPr>
          </w:p>
        </w:tc>
        <w:tc>
          <w:tcPr>
            <w:tcW w:w="1240" w:type="dxa"/>
            <w:shd w:val="clear" w:color="auto" w:fill="auto"/>
          </w:tcPr>
          <w:p w:rsidR="002B38B2" w:rsidRPr="00A62F3E" w:rsidRDefault="002B38B2" w:rsidP="00B66F19">
            <w:pPr>
              <w:jc w:val="center"/>
              <w:rPr>
                <w:ins w:id="137" w:author="Joseph CTR Brooks" w:date="2013-03-08T11:08:00Z"/>
              </w:rPr>
            </w:pPr>
            <w:ins w:id="138" w:author="Joseph CTR Brooks" w:date="2013-03-08T11:08:00Z">
              <w:r w:rsidRPr="00A62F3E">
                <w:t>M</w:t>
              </w:r>
            </w:ins>
          </w:p>
        </w:tc>
        <w:tc>
          <w:tcPr>
            <w:tcW w:w="3878" w:type="dxa"/>
            <w:shd w:val="clear" w:color="auto" w:fill="auto"/>
          </w:tcPr>
          <w:p w:rsidR="002B38B2" w:rsidRDefault="002B38B2" w:rsidP="00B66F19">
            <w:pPr>
              <w:rPr>
                <w:ins w:id="139" w:author="Joseph CTR Brooks" w:date="2013-03-08T11:08:00Z"/>
              </w:rPr>
            </w:pPr>
            <w:ins w:id="140" w:author="Joseph CTR Brooks" w:date="2013-03-08T11:08:00Z">
              <w:r>
                <w:t>Route of flight. May contain any or all of:</w:t>
              </w:r>
            </w:ins>
          </w:p>
          <w:p w:rsidR="002B38B2" w:rsidRDefault="002B38B2" w:rsidP="002B38B2">
            <w:pPr>
              <w:numPr>
                <w:ilvl w:val="0"/>
                <w:numId w:val="77"/>
              </w:numPr>
              <w:rPr>
                <w:ins w:id="141" w:author="Joseph CTR Brooks" w:date="2013-03-08T11:08:00Z"/>
              </w:rPr>
            </w:pPr>
            <w:ins w:id="142" w:author="Joseph CTR Brooks" w:date="2013-03-08T11:08:00Z">
              <w:r>
                <w:t>Named waypoints</w:t>
              </w:r>
            </w:ins>
          </w:p>
          <w:p w:rsidR="002B38B2" w:rsidRDefault="002B38B2" w:rsidP="002B38B2">
            <w:pPr>
              <w:numPr>
                <w:ilvl w:val="0"/>
                <w:numId w:val="77"/>
              </w:numPr>
              <w:rPr>
                <w:ins w:id="143" w:author="Joseph CTR Brooks" w:date="2013-03-08T11:08:00Z"/>
              </w:rPr>
            </w:pPr>
            <w:ins w:id="144" w:author="Joseph CTR Brooks" w:date="2013-03-08T11:08:00Z">
              <w:r>
                <w:t>Navigation aids</w:t>
              </w:r>
            </w:ins>
          </w:p>
          <w:p w:rsidR="002B38B2" w:rsidRDefault="002B38B2" w:rsidP="002B38B2">
            <w:pPr>
              <w:numPr>
                <w:ilvl w:val="0"/>
                <w:numId w:val="77"/>
              </w:numPr>
              <w:rPr>
                <w:ins w:id="145" w:author="Joseph CTR Brooks" w:date="2013-03-08T11:08:00Z"/>
              </w:rPr>
            </w:pPr>
            <w:ins w:id="146" w:author="Joseph CTR Brooks" w:date="2013-03-08T11:08:00Z">
              <w:r>
                <w:t>Aerodromes</w:t>
              </w:r>
            </w:ins>
          </w:p>
          <w:p w:rsidR="002B38B2" w:rsidRDefault="002B38B2" w:rsidP="002B38B2">
            <w:pPr>
              <w:numPr>
                <w:ilvl w:val="0"/>
                <w:numId w:val="77"/>
              </w:numPr>
              <w:rPr>
                <w:ins w:id="147" w:author="Joseph CTR Brooks" w:date="2013-03-08T11:08:00Z"/>
              </w:rPr>
            </w:pPr>
            <w:ins w:id="148" w:author="Joseph CTR Brooks" w:date="2013-03-08T11:08:00Z">
              <w:r>
                <w:t>Latitude/longitude</w:t>
              </w:r>
            </w:ins>
          </w:p>
          <w:p w:rsidR="002B38B2" w:rsidRDefault="002B38B2" w:rsidP="002B38B2">
            <w:pPr>
              <w:numPr>
                <w:ilvl w:val="0"/>
                <w:numId w:val="77"/>
              </w:numPr>
              <w:rPr>
                <w:ins w:id="149" w:author="Joseph CTR Brooks" w:date="2013-03-08T11:08:00Z"/>
              </w:rPr>
            </w:pPr>
            <w:ins w:id="150" w:author="Joseph CTR Brooks" w:date="2013-03-08T11:08:00Z">
              <w:r>
                <w:t>Airways</w:t>
              </w:r>
            </w:ins>
          </w:p>
          <w:p w:rsidR="002B38B2" w:rsidRDefault="002B38B2" w:rsidP="002B38B2">
            <w:pPr>
              <w:numPr>
                <w:ilvl w:val="0"/>
                <w:numId w:val="77"/>
              </w:numPr>
              <w:rPr>
                <w:ins w:id="151" w:author="Joseph CTR Brooks" w:date="2013-03-08T11:08:00Z"/>
              </w:rPr>
            </w:pPr>
            <w:ins w:id="152" w:author="Joseph CTR Brooks" w:date="2013-03-08T11:08:00Z">
              <w:r>
                <w:t>Place/bearing/distance</w:t>
              </w:r>
            </w:ins>
          </w:p>
          <w:p w:rsidR="002B38B2" w:rsidRDefault="002B38B2" w:rsidP="002B38B2">
            <w:pPr>
              <w:numPr>
                <w:ilvl w:val="0"/>
                <w:numId w:val="77"/>
              </w:numPr>
              <w:rPr>
                <w:ins w:id="153" w:author="Joseph CTR Brooks" w:date="2013-03-08T11:08:00Z"/>
              </w:rPr>
            </w:pPr>
            <w:ins w:id="154" w:author="Joseph CTR Brooks" w:date="2013-03-08T11:08:00Z">
              <w:r>
                <w:t>Speed/level changes*</w:t>
              </w:r>
            </w:ins>
          </w:p>
          <w:p w:rsidR="002B38B2" w:rsidRDefault="002B38B2" w:rsidP="002B38B2">
            <w:pPr>
              <w:numPr>
                <w:ilvl w:val="0"/>
                <w:numId w:val="77"/>
              </w:numPr>
              <w:rPr>
                <w:ins w:id="155" w:author="Joseph CTR Brooks" w:date="2013-03-08T11:08:00Z"/>
              </w:rPr>
            </w:pPr>
            <w:ins w:id="156" w:author="Joseph CTR Brooks" w:date="2013-03-08T11:08:00Z">
              <w:r>
                <w:t>Level, time or speed restrictions</w:t>
              </w:r>
            </w:ins>
          </w:p>
          <w:p w:rsidR="002B38B2" w:rsidRPr="00A62F3E" w:rsidRDefault="002B38B2" w:rsidP="002B38B2">
            <w:pPr>
              <w:numPr>
                <w:ilvl w:val="0"/>
                <w:numId w:val="77"/>
              </w:numPr>
              <w:rPr>
                <w:ins w:id="157" w:author="Joseph CTR Brooks" w:date="2013-03-08T11:08:00Z"/>
              </w:rPr>
            </w:pPr>
            <w:ins w:id="158" w:author="Joseph CTR Brooks" w:date="2013-03-08T11:08:00Z">
              <w:r>
                <w:t>Truncation indicator (‘T’)</w:t>
              </w:r>
            </w:ins>
          </w:p>
        </w:tc>
      </w:tr>
    </w:tbl>
    <w:p w:rsidR="002B38B2" w:rsidRDefault="002B38B2" w:rsidP="002B38B2">
      <w:pPr>
        <w:rPr>
          <w:ins w:id="159" w:author="Joseph CTR Brooks" w:date="2013-03-08T11:08:00Z"/>
          <w:highlight w:val="yellow"/>
        </w:rPr>
      </w:pPr>
    </w:p>
    <w:p w:rsidR="002B38B2" w:rsidRPr="00AA2758" w:rsidRDefault="002B38B2" w:rsidP="002B38B2">
      <w:pPr>
        <w:rPr>
          <w:ins w:id="160" w:author="Joseph CTR Brooks" w:date="2013-03-08T11:08:00Z"/>
        </w:rPr>
      </w:pPr>
      <w:ins w:id="161" w:author="Joseph CTR Brooks" w:date="2013-03-08T11:08:00Z">
        <w:r w:rsidRPr="00AA2758">
          <w:t xml:space="preserve">* Some ATSUs may include flight planned speed/level changes as defined in </w:t>
        </w:r>
        <w:r w:rsidRPr="00AA2758">
          <w:rPr>
            <w:i/>
            <w:iCs/>
            <w:szCs w:val="22"/>
          </w:rPr>
          <w:t>PANS-ATM, Doc 4444</w:t>
        </w:r>
        <w:r w:rsidRPr="00AA2758">
          <w:rPr>
            <w:iCs/>
            <w:szCs w:val="22"/>
          </w:rPr>
          <w:t xml:space="preserve">. </w:t>
        </w:r>
        <w:r>
          <w:rPr>
            <w:iCs/>
            <w:szCs w:val="22"/>
          </w:rPr>
          <w:t>O</w:t>
        </w:r>
        <w:r w:rsidRPr="00AA2758">
          <w:rPr>
            <w:iCs/>
            <w:szCs w:val="22"/>
          </w:rPr>
          <w:t>n receipt of this information</w:t>
        </w:r>
        <w:r>
          <w:rPr>
            <w:iCs/>
            <w:szCs w:val="22"/>
          </w:rPr>
          <w:t>, t</w:t>
        </w:r>
        <w:r w:rsidRPr="00AA2758">
          <w:rPr>
            <w:iCs/>
            <w:szCs w:val="22"/>
          </w:rPr>
          <w:t xml:space="preserve">he D-ATSU may choose not to use it to update their flight </w:t>
        </w:r>
        <w:r>
          <w:rPr>
            <w:iCs/>
            <w:szCs w:val="22"/>
          </w:rPr>
          <w:t>plan, or forward it in any subsequent AIDC messages.</w:t>
        </w:r>
      </w:ins>
    </w:p>
    <w:p w:rsidR="002B38B2" w:rsidRPr="00AA2758" w:rsidRDefault="002B38B2" w:rsidP="002B38B2">
      <w:pPr>
        <w:rPr>
          <w:ins w:id="162" w:author="Joseph CTR Brooks" w:date="2013-03-08T11:08:00Z"/>
          <w:szCs w:val="22"/>
        </w:rPr>
      </w:pPr>
      <w:ins w:id="163" w:author="Joseph CTR Brooks" w:date="2013-03-08T11:08:00Z">
        <w:r w:rsidRPr="00AA2758">
          <w:rPr>
            <w:szCs w:val="22"/>
          </w:rPr>
          <w:t xml:space="preserve">The contents of 15c are defined in </w:t>
        </w:r>
        <w:r w:rsidRPr="00AA2758">
          <w:rPr>
            <w:i/>
            <w:iCs/>
            <w:szCs w:val="22"/>
          </w:rPr>
          <w:t>PANS-ATM, Doc 4444</w:t>
        </w:r>
        <w:r w:rsidRPr="00AA2758">
          <w:rPr>
            <w:iCs/>
            <w:szCs w:val="22"/>
          </w:rPr>
          <w:t>, with the exception of l</w:t>
        </w:r>
        <w:r w:rsidRPr="00AA2758">
          <w:rPr>
            <w:szCs w:val="22"/>
          </w:rPr>
          <w:t xml:space="preserve">evel/time/speed restrictions which are described in </w:t>
        </w:r>
        <w:r w:rsidRPr="00AA2758">
          <w:rPr>
            <w:szCs w:val="22"/>
            <w:highlight w:val="yellow"/>
          </w:rPr>
          <w:t>&lt;insert reference&gt;</w:t>
        </w:r>
        <w:r w:rsidRPr="00AA2758">
          <w:rPr>
            <w:szCs w:val="22"/>
          </w:rPr>
          <w:t xml:space="preserve"> “Restriction formats”. </w:t>
        </w:r>
      </w:ins>
    </w:p>
    <w:p w:rsidR="002B38B2" w:rsidRDefault="002B38B2" w:rsidP="002B38B2">
      <w:pPr>
        <w:rPr>
          <w:ins w:id="164" w:author="Joseph CTR Brooks" w:date="2013-03-08T11:08:00Z"/>
          <w:szCs w:val="22"/>
        </w:rPr>
      </w:pPr>
    </w:p>
    <w:p w:rsidR="002B38B2" w:rsidRPr="00AA2758" w:rsidRDefault="002B38B2" w:rsidP="002B38B2">
      <w:pPr>
        <w:rPr>
          <w:ins w:id="165" w:author="Joseph CTR Brooks" w:date="2013-03-08T11:08:00Z"/>
          <w:b/>
          <w:szCs w:val="22"/>
        </w:rPr>
      </w:pPr>
      <w:ins w:id="166" w:author="Joseph CTR Brooks" w:date="2013-03-08T11:08:00Z">
        <w:r w:rsidRPr="00AA2758">
          <w:rPr>
            <w:b/>
            <w:szCs w:val="22"/>
          </w:rPr>
          <w:t>Airways</w:t>
        </w:r>
      </w:ins>
    </w:p>
    <w:p w:rsidR="002B38B2" w:rsidRPr="00AA2758" w:rsidRDefault="002B38B2" w:rsidP="002B38B2">
      <w:pPr>
        <w:rPr>
          <w:ins w:id="167" w:author="Joseph CTR Brooks" w:date="2013-03-08T11:08:00Z"/>
        </w:rPr>
      </w:pPr>
      <w:ins w:id="168" w:author="Joseph CTR Brooks" w:date="2013-03-08T11:08:00Z">
        <w:r w:rsidRPr="00AA2758">
          <w:t>An airway may only be preceded and followed by a waypoint t</w:t>
        </w:r>
        <w:r>
          <w:t>hat is defined to be part of that</w:t>
        </w:r>
        <w:r w:rsidRPr="00AA2758">
          <w:t xml:space="preserve"> airway.</w:t>
        </w:r>
      </w:ins>
    </w:p>
    <w:p w:rsidR="002B38B2" w:rsidRPr="00AA2758" w:rsidRDefault="002B38B2" w:rsidP="002B38B2">
      <w:pPr>
        <w:rPr>
          <w:ins w:id="169" w:author="Joseph CTR Brooks" w:date="2013-03-08T11:08:00Z"/>
          <w:b/>
        </w:rPr>
      </w:pPr>
      <w:ins w:id="170" w:author="Joseph CTR Brooks" w:date="2013-03-08T11:08:00Z">
        <w:r w:rsidRPr="00AA2758">
          <w:rPr>
            <w:b/>
          </w:rPr>
          <w:t>Truncation indicator</w:t>
        </w:r>
      </w:ins>
    </w:p>
    <w:p w:rsidR="002B38B2" w:rsidRDefault="002B38B2" w:rsidP="002B38B2">
      <w:pPr>
        <w:rPr>
          <w:ins w:id="171" w:author="Joseph CTR Brooks" w:date="2013-03-08T11:08:00Z"/>
        </w:rPr>
      </w:pPr>
      <w:ins w:id="172" w:author="Joseph CTR Brooks" w:date="2013-03-08T11:08:00Z">
        <w:r w:rsidRPr="00502986">
          <w:lastRenderedPageBreak/>
          <w:t xml:space="preserve">In accordance with </w:t>
        </w:r>
        <w:r w:rsidRPr="00502986">
          <w:rPr>
            <w:i/>
          </w:rPr>
          <w:t>PANS-ATM Doc 4444</w:t>
        </w:r>
        <w:r w:rsidRPr="00502986">
          <w:t xml:space="preserve"> the truncation indicator shall only follow a significant point </w:t>
        </w:r>
        <w:r>
          <w:t xml:space="preserve"> </w:t>
        </w:r>
        <w:r w:rsidRPr="00502986">
          <w:t xml:space="preserve">in Field 15 and shall not follow an </w:t>
        </w:r>
        <w:smartTag w:uri="urn:schemas-microsoft-com:office:smarttags" w:element="Street">
          <w:smartTag w:uri="urn:schemas-microsoft-com:office:smarttags" w:element="address">
            <w:r w:rsidRPr="00502986">
              <w:t>ATS Route</w:t>
            </w:r>
          </w:smartTag>
        </w:smartTag>
        <w:r w:rsidRPr="00502986">
          <w:t xml:space="preserve"> designator</w:t>
        </w:r>
      </w:ins>
    </w:p>
    <w:p w:rsidR="002B38B2" w:rsidRDefault="002B38B2" w:rsidP="002B38B2">
      <w:pPr>
        <w:rPr>
          <w:ins w:id="173" w:author="Joseph CTR Brooks" w:date="2013-03-08T11:08:00Z"/>
        </w:rPr>
      </w:pPr>
      <w:ins w:id="174" w:author="Joseph CTR Brooks" w:date="2013-03-08T11:08:00Z">
        <w:r w:rsidRPr="0008347F">
          <w:rPr>
            <w:b/>
          </w:rPr>
          <w:t>Note</w:t>
        </w:r>
        <w:r>
          <w:t>. A significant point also refers to a significant point followed by a:</w:t>
        </w:r>
      </w:ins>
    </w:p>
    <w:p w:rsidR="002B38B2" w:rsidRDefault="002B38B2" w:rsidP="002B38B2">
      <w:pPr>
        <w:numPr>
          <w:ilvl w:val="0"/>
          <w:numId w:val="78"/>
        </w:numPr>
        <w:rPr>
          <w:ins w:id="175" w:author="Joseph CTR Brooks" w:date="2013-03-08T11:08:00Z"/>
        </w:rPr>
      </w:pPr>
      <w:ins w:id="176" w:author="Joseph CTR Brooks" w:date="2013-03-08T11:08:00Z">
        <w:r>
          <w:t>Speed/level change; or</w:t>
        </w:r>
      </w:ins>
    </w:p>
    <w:p w:rsidR="002B38B2" w:rsidRPr="00502986" w:rsidRDefault="002B38B2" w:rsidP="002B38B2">
      <w:pPr>
        <w:numPr>
          <w:ilvl w:val="0"/>
          <w:numId w:val="78"/>
        </w:numPr>
        <w:rPr>
          <w:ins w:id="177" w:author="Joseph CTR Brooks" w:date="2013-03-08T11:08:00Z"/>
        </w:rPr>
      </w:pPr>
      <w:ins w:id="178" w:author="Joseph CTR Brooks" w:date="2013-03-08T11:08:00Z">
        <w:r>
          <w:t>A speed/level/time restriction</w:t>
        </w:r>
      </w:ins>
    </w:p>
    <w:p w:rsidR="002B38B2" w:rsidRDefault="002B38B2" w:rsidP="002B38B2">
      <w:pPr>
        <w:ind w:left="360"/>
        <w:rPr>
          <w:ins w:id="179" w:author="Joseph CTR Brooks" w:date="2013-03-08T11:08:00Z"/>
        </w:rPr>
      </w:pPr>
    </w:p>
    <w:p w:rsidR="002B38B2" w:rsidRDefault="002B38B2" w:rsidP="002B38B2">
      <w:pPr>
        <w:rPr>
          <w:ins w:id="180" w:author="Joseph CTR Brooks" w:date="2013-03-08T11:08:00Z"/>
        </w:rPr>
      </w:pPr>
      <w:ins w:id="181" w:author="Joseph CTR Brooks" w:date="2013-03-08T11:08:00Z">
        <w:r>
          <w:t>While it is desirable for Field 15 to describe the route to destination on occasions this may not be possible. If it is not possible to define the route to destination, it is necessary to truncate (delete the remainder of the route) and insert a truncation indicator (‘T’).</w:t>
        </w:r>
      </w:ins>
    </w:p>
    <w:p w:rsidR="002B38B2" w:rsidRDefault="002B38B2" w:rsidP="002B38B2">
      <w:pPr>
        <w:rPr>
          <w:ins w:id="182" w:author="Joseph CTR Brooks" w:date="2013-03-08T11:08:00Z"/>
        </w:rPr>
      </w:pPr>
      <w:ins w:id="183" w:author="Joseph CTR Brooks" w:date="2013-03-08T11:08:00Z">
        <w:r>
          <w:t>Bi-lateral agreements shall define whether the Truncation indicator represents:</w:t>
        </w:r>
      </w:ins>
    </w:p>
    <w:p w:rsidR="002B38B2" w:rsidRDefault="002B38B2" w:rsidP="002B38B2">
      <w:pPr>
        <w:numPr>
          <w:ilvl w:val="0"/>
          <w:numId w:val="76"/>
        </w:numPr>
        <w:rPr>
          <w:ins w:id="184" w:author="Joseph CTR Brooks" w:date="2013-03-08T11:08:00Z"/>
        </w:rPr>
      </w:pPr>
      <w:ins w:id="185" w:author="Joseph CTR Brooks" w:date="2013-03-08T11:08:00Z">
        <w:r>
          <w:t>the point at which the route rejoins the original(?) Route, or</w:t>
        </w:r>
      </w:ins>
    </w:p>
    <w:p w:rsidR="002B38B2" w:rsidRDefault="002B38B2" w:rsidP="002B38B2">
      <w:pPr>
        <w:numPr>
          <w:ilvl w:val="0"/>
          <w:numId w:val="76"/>
        </w:numPr>
        <w:rPr>
          <w:ins w:id="186" w:author="Joseph CTR Brooks" w:date="2013-03-08T11:08:00Z"/>
        </w:rPr>
      </w:pPr>
      <w:commentRangeStart w:id="187"/>
      <w:ins w:id="188" w:author="Joseph CTR Brooks" w:date="2013-03-08T11:08:00Z">
        <w:r>
          <w:t>the point at which the route exits Oceanic airspace</w:t>
        </w:r>
        <w:commentRangeEnd w:id="187"/>
        <w:r>
          <w:rPr>
            <w:rStyle w:val="CommentReference"/>
          </w:rPr>
          <w:commentReference w:id="187"/>
        </w:r>
      </w:ins>
    </w:p>
    <w:p w:rsidR="002B38B2" w:rsidRDefault="002B38B2" w:rsidP="002B38B2">
      <w:pPr>
        <w:ind w:left="360"/>
        <w:rPr>
          <w:ins w:id="189" w:author="Joseph CTR Brooks" w:date="2013-03-08T11:08:00Z"/>
        </w:rPr>
      </w:pPr>
    </w:p>
    <w:p w:rsidR="002B38B2" w:rsidRDefault="002B38B2" w:rsidP="002B38B2">
      <w:pPr>
        <w:rPr>
          <w:ins w:id="190" w:author="Joseph CTR Brooks" w:date="2013-03-08T11:08:00Z"/>
        </w:rPr>
      </w:pPr>
      <w:ins w:id="191" w:author="Joseph CTR Brooks" w:date="2013-03-08T11:08:00Z">
        <w:r>
          <w:t>Examples of Field 15</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885"/>
      </w:tblGrid>
      <w:tr w:rsidR="002B38B2" w:rsidTr="00B66F19">
        <w:trPr>
          <w:ins w:id="192" w:author="Joseph CTR Brooks" w:date="2013-03-08T11:08:00Z"/>
        </w:trPr>
        <w:tc>
          <w:tcPr>
            <w:tcW w:w="5637" w:type="dxa"/>
            <w:shd w:val="clear" w:color="auto" w:fill="auto"/>
          </w:tcPr>
          <w:p w:rsidR="002B38B2" w:rsidRDefault="002B38B2" w:rsidP="00B66F19">
            <w:pPr>
              <w:rPr>
                <w:ins w:id="193" w:author="Joseph CTR Brooks" w:date="2013-03-08T11:08:00Z"/>
              </w:rPr>
            </w:pPr>
            <w:ins w:id="194" w:author="Joseph CTR Brooks" w:date="2013-03-08T11:08:00Z">
              <w:r>
                <w:t>SY L521 AA</w:t>
              </w:r>
            </w:ins>
          </w:p>
        </w:tc>
        <w:tc>
          <w:tcPr>
            <w:tcW w:w="2885" w:type="dxa"/>
            <w:shd w:val="clear" w:color="auto" w:fill="auto"/>
          </w:tcPr>
          <w:p w:rsidR="002B38B2" w:rsidRDefault="002B38B2" w:rsidP="00B66F19">
            <w:pPr>
              <w:rPr>
                <w:ins w:id="195" w:author="Joseph CTR Brooks" w:date="2013-03-08T11:08:00Z"/>
              </w:rPr>
            </w:pPr>
            <w:ins w:id="196" w:author="Joseph CTR Brooks" w:date="2013-03-08T11:08:00Z">
              <w:r>
                <w:t>Navaid, airway</w:t>
              </w:r>
            </w:ins>
          </w:p>
        </w:tc>
      </w:tr>
      <w:tr w:rsidR="002B38B2" w:rsidTr="00B66F19">
        <w:trPr>
          <w:ins w:id="197" w:author="Joseph CTR Brooks" w:date="2013-03-08T11:08:00Z"/>
        </w:trPr>
        <w:tc>
          <w:tcPr>
            <w:tcW w:w="5637" w:type="dxa"/>
            <w:shd w:val="clear" w:color="auto" w:fill="auto"/>
          </w:tcPr>
          <w:p w:rsidR="002B38B2" w:rsidRDefault="002B38B2" w:rsidP="00B66F19">
            <w:pPr>
              <w:rPr>
                <w:ins w:id="198" w:author="Joseph CTR Brooks" w:date="2013-03-08T11:08:00Z"/>
              </w:rPr>
            </w:pPr>
            <w:ins w:id="199" w:author="Joseph CTR Brooks" w:date="2013-03-08T11:08:00Z">
              <w:r>
                <w:t>SY L521 GEROS 32S160E 3425S16300E LUNBI AA</w:t>
              </w:r>
            </w:ins>
          </w:p>
        </w:tc>
        <w:tc>
          <w:tcPr>
            <w:tcW w:w="2885" w:type="dxa"/>
            <w:shd w:val="clear" w:color="auto" w:fill="auto"/>
          </w:tcPr>
          <w:p w:rsidR="002B38B2" w:rsidRDefault="002B38B2" w:rsidP="00B66F19">
            <w:pPr>
              <w:rPr>
                <w:ins w:id="200" w:author="Joseph CTR Brooks" w:date="2013-03-08T11:08:00Z"/>
              </w:rPr>
            </w:pPr>
            <w:ins w:id="201" w:author="Joseph CTR Brooks" w:date="2013-03-08T11:08:00Z">
              <w:r>
                <w:t>Navaid, airway, waypoint, lat/long (dd), lat/long (ddmm)</w:t>
              </w:r>
            </w:ins>
          </w:p>
        </w:tc>
      </w:tr>
      <w:tr w:rsidR="002B38B2" w:rsidTr="00B66F19">
        <w:trPr>
          <w:ins w:id="202" w:author="Joseph CTR Brooks" w:date="2013-03-08T11:08:00Z"/>
        </w:trPr>
        <w:tc>
          <w:tcPr>
            <w:tcW w:w="5637" w:type="dxa"/>
            <w:shd w:val="clear" w:color="auto" w:fill="auto"/>
          </w:tcPr>
          <w:p w:rsidR="002B38B2" w:rsidRPr="0032241E" w:rsidRDefault="002B38B2" w:rsidP="00B66F19">
            <w:pPr>
              <w:rPr>
                <w:ins w:id="203" w:author="Joseph CTR Brooks" w:date="2013-03-08T11:08:00Z"/>
                <w:highlight w:val="yellow"/>
              </w:rPr>
            </w:pPr>
          </w:p>
        </w:tc>
        <w:tc>
          <w:tcPr>
            <w:tcW w:w="2885" w:type="dxa"/>
            <w:shd w:val="clear" w:color="auto" w:fill="auto"/>
          </w:tcPr>
          <w:p w:rsidR="002B38B2" w:rsidRDefault="002B38B2" w:rsidP="00B66F19">
            <w:pPr>
              <w:rPr>
                <w:ins w:id="204" w:author="Joseph CTR Brooks" w:date="2013-03-08T11:08:00Z"/>
              </w:rPr>
            </w:pPr>
            <w:ins w:id="205" w:author="Joseph CTR Brooks" w:date="2013-03-08T11:08:00Z">
              <w:r>
                <w:t>Speed/level change</w:t>
              </w:r>
            </w:ins>
          </w:p>
        </w:tc>
      </w:tr>
      <w:tr w:rsidR="002B38B2" w:rsidTr="00B66F19">
        <w:trPr>
          <w:ins w:id="206" w:author="Joseph CTR Brooks" w:date="2013-03-08T11:08:00Z"/>
        </w:trPr>
        <w:tc>
          <w:tcPr>
            <w:tcW w:w="5637" w:type="dxa"/>
            <w:shd w:val="clear" w:color="auto" w:fill="auto"/>
          </w:tcPr>
          <w:p w:rsidR="002B38B2" w:rsidRPr="0032241E" w:rsidRDefault="002B38B2" w:rsidP="00B66F19">
            <w:pPr>
              <w:rPr>
                <w:ins w:id="207" w:author="Joseph CTR Brooks" w:date="2013-03-08T11:08:00Z"/>
                <w:highlight w:val="yellow"/>
              </w:rPr>
            </w:pPr>
          </w:p>
        </w:tc>
        <w:tc>
          <w:tcPr>
            <w:tcW w:w="2885" w:type="dxa"/>
            <w:shd w:val="clear" w:color="auto" w:fill="auto"/>
          </w:tcPr>
          <w:p w:rsidR="002B38B2" w:rsidRDefault="002B38B2" w:rsidP="00B66F19">
            <w:pPr>
              <w:rPr>
                <w:ins w:id="208" w:author="Joseph CTR Brooks" w:date="2013-03-08T11:08:00Z"/>
              </w:rPr>
            </w:pPr>
            <w:ins w:id="209" w:author="Joseph CTR Brooks" w:date="2013-03-08T11:08:00Z">
              <w:r>
                <w:t>Truncation indicator</w:t>
              </w:r>
            </w:ins>
          </w:p>
        </w:tc>
      </w:tr>
      <w:tr w:rsidR="002B38B2" w:rsidTr="00B66F19">
        <w:trPr>
          <w:ins w:id="210" w:author="Joseph CTR Brooks" w:date="2013-03-08T11:08:00Z"/>
        </w:trPr>
        <w:tc>
          <w:tcPr>
            <w:tcW w:w="5637" w:type="dxa"/>
            <w:shd w:val="clear" w:color="auto" w:fill="auto"/>
          </w:tcPr>
          <w:p w:rsidR="002B38B2" w:rsidRDefault="002B38B2" w:rsidP="00B66F19">
            <w:pPr>
              <w:rPr>
                <w:ins w:id="211" w:author="Joseph CTR Brooks" w:date="2013-03-08T11:08:00Z"/>
              </w:rPr>
            </w:pPr>
          </w:p>
        </w:tc>
        <w:tc>
          <w:tcPr>
            <w:tcW w:w="2885" w:type="dxa"/>
            <w:shd w:val="clear" w:color="auto" w:fill="auto"/>
          </w:tcPr>
          <w:p w:rsidR="002B38B2" w:rsidRPr="0032241E" w:rsidRDefault="002B38B2" w:rsidP="00B66F19">
            <w:pPr>
              <w:rPr>
                <w:ins w:id="212" w:author="Joseph CTR Brooks" w:date="2013-03-08T11:08:00Z"/>
                <w:highlight w:val="yellow"/>
              </w:rPr>
            </w:pPr>
            <w:ins w:id="213" w:author="Joseph CTR Brooks" w:date="2013-03-08T11:08:00Z">
              <w:r w:rsidRPr="0032241E">
                <w:rPr>
                  <w:highlight w:val="yellow"/>
                </w:rPr>
                <w:t>Restrictions</w:t>
              </w:r>
            </w:ins>
          </w:p>
        </w:tc>
      </w:tr>
      <w:tr w:rsidR="002B38B2" w:rsidTr="00B66F19">
        <w:trPr>
          <w:ins w:id="214" w:author="Joseph CTR Brooks" w:date="2013-03-08T11:08:00Z"/>
        </w:trPr>
        <w:tc>
          <w:tcPr>
            <w:tcW w:w="5637" w:type="dxa"/>
            <w:shd w:val="clear" w:color="auto" w:fill="auto"/>
          </w:tcPr>
          <w:p w:rsidR="002B38B2" w:rsidRDefault="002B38B2" w:rsidP="00B66F19">
            <w:pPr>
              <w:rPr>
                <w:ins w:id="215" w:author="Joseph CTR Brooks" w:date="2013-03-08T11:08:00Z"/>
              </w:rPr>
            </w:pPr>
          </w:p>
        </w:tc>
        <w:tc>
          <w:tcPr>
            <w:tcW w:w="2885" w:type="dxa"/>
            <w:shd w:val="clear" w:color="auto" w:fill="auto"/>
          </w:tcPr>
          <w:p w:rsidR="002B38B2" w:rsidRDefault="002B38B2" w:rsidP="00B66F19">
            <w:pPr>
              <w:rPr>
                <w:ins w:id="216" w:author="Joseph CTR Brooks" w:date="2013-03-08T11:08:00Z"/>
              </w:rPr>
            </w:pPr>
            <w:ins w:id="217" w:author="Joseph CTR Brooks" w:date="2013-03-08T11:08:00Z">
              <w:r w:rsidRPr="0032241E">
                <w:rPr>
                  <w:highlight w:val="yellow"/>
                </w:rPr>
                <w:t>More generic examples, including all combinations</w:t>
              </w:r>
            </w:ins>
          </w:p>
          <w:p w:rsidR="002B38B2" w:rsidRDefault="002B38B2" w:rsidP="00B66F19">
            <w:pPr>
              <w:rPr>
                <w:ins w:id="218" w:author="Joseph CTR Brooks" w:date="2013-03-08T11:08:00Z"/>
              </w:rPr>
            </w:pPr>
          </w:p>
        </w:tc>
      </w:tr>
    </w:tbl>
    <w:p w:rsidR="002B38B2" w:rsidRPr="00943E69" w:rsidRDefault="002B38B2" w:rsidP="002B38B2">
      <w:pPr>
        <w:ind w:left="360"/>
        <w:rPr>
          <w:ins w:id="219" w:author="Joseph CTR Brooks" w:date="2013-03-08T11:08:00Z"/>
        </w:rPr>
      </w:pPr>
    </w:p>
    <w:p w:rsidR="002B38B2" w:rsidRPr="00250092" w:rsidRDefault="002B38B2" w:rsidP="002B38B2">
      <w:pPr>
        <w:ind w:left="360"/>
        <w:rPr>
          <w:ins w:id="220" w:author="Joseph CTR Brooks" w:date="2013-03-08T11:08:00Z"/>
        </w:rPr>
      </w:pPr>
    </w:p>
    <w:p w:rsidR="002B38B2" w:rsidRDefault="002B38B2" w:rsidP="002B38B2">
      <w:pPr>
        <w:rPr>
          <w:ins w:id="221" w:author="Joseph CTR Brooks" w:date="2013-03-08T11:08:00Z"/>
        </w:rPr>
      </w:pPr>
    </w:p>
    <w:p w:rsidR="00FC395B" w:rsidRPr="00B9304D" w:rsidDel="002B38B2" w:rsidRDefault="00FC395B" w:rsidP="00FC395B">
      <w:pPr>
        <w:ind w:left="720"/>
        <w:rPr>
          <w:del w:id="222" w:author="Joseph CTR Brooks" w:date="2013-03-08T11:05:00Z"/>
          <w:szCs w:val="22"/>
          <w:highlight w:val="green"/>
        </w:rPr>
      </w:pPr>
    </w:p>
    <w:commentRangeEnd w:id="68"/>
    <w:p w:rsidR="007808AF" w:rsidRPr="00B9304D" w:rsidRDefault="00C91D6D" w:rsidP="009E43C5">
      <w:pPr>
        <w:numPr>
          <w:ilvl w:val="2"/>
          <w:numId w:val="66"/>
        </w:numPr>
        <w:rPr>
          <w:highlight w:val="green"/>
        </w:rPr>
      </w:pPr>
      <w:r>
        <w:rPr>
          <w:rStyle w:val="CommentReference"/>
          <w:b/>
          <w:i/>
          <w:color w:val="0000FF"/>
        </w:rPr>
        <w:commentReference w:id="68"/>
      </w:r>
    </w:p>
    <w:p w:rsidR="00D34EB0" w:rsidRPr="00966DB3" w:rsidRDefault="00F26583" w:rsidP="0060309F">
      <w:pPr>
        <w:pStyle w:val="Heading2"/>
      </w:pPr>
      <w:bookmarkStart w:id="223" w:name="_Toc283378916"/>
      <w:r w:rsidRPr="00966DB3">
        <w:t>Message group</w:t>
      </w:r>
      <w:bookmarkEnd w:id="223"/>
    </w:p>
    <w:p w:rsidR="00F26583" w:rsidRPr="00731258" w:rsidRDefault="00F26583" w:rsidP="00F91830">
      <w:pPr>
        <w:numPr>
          <w:ilvl w:val="2"/>
          <w:numId w:val="11"/>
        </w:numPr>
      </w:pPr>
      <w:commentRangeStart w:id="224"/>
      <w:r w:rsidRPr="001B4009">
        <w:t xml:space="preserve">The core messages shown in Table </w:t>
      </w:r>
      <w:r w:rsidR="00907275" w:rsidRPr="00966DB3">
        <w:rPr>
          <w:strike/>
        </w:rPr>
        <w:t>A-1</w:t>
      </w:r>
      <w:r w:rsidR="00907275" w:rsidRPr="001B4009">
        <w:t xml:space="preserve"> </w:t>
      </w:r>
      <w:r w:rsidR="009C1A57" w:rsidRPr="00731258">
        <w:t>4</w:t>
      </w:r>
      <w:r w:rsidRPr="006A6D02">
        <w:t xml:space="preserve">-1 below are to be supported </w:t>
      </w:r>
      <w:del w:id="225" w:author="visitor" w:date="2013-01-17T11:39:00Z">
        <w:r w:rsidRPr="00EE020E" w:rsidDel="0019029A">
          <w:delText xml:space="preserve">by all </w:delText>
        </w:r>
        <w:r w:rsidR="00A71530" w:rsidRPr="00686572" w:rsidDel="0019029A">
          <w:delText>ASIA/PAC</w:delText>
        </w:r>
      </w:del>
      <w:ins w:id="226" w:author="Air Traffic Organization" w:date="2011-02-25T10:35:00Z">
        <w:del w:id="227" w:author="visitor" w:date="2013-01-17T11:39:00Z">
          <w:r w:rsidR="00E16F49" w:rsidRPr="0032710E" w:rsidDel="0019029A">
            <w:delText>APAC</w:delText>
          </w:r>
        </w:del>
      </w:ins>
      <w:del w:id="228" w:author="visitor" w:date="2013-01-17T11:39:00Z">
        <w:r w:rsidR="00A71530" w:rsidRPr="00841100" w:rsidDel="0019029A">
          <w:delText xml:space="preserve"> and NAT </w:delText>
        </w:r>
        <w:r w:rsidRPr="00440CDC" w:rsidDel="0019029A">
          <w:delText>ATS provide</w:delText>
        </w:r>
        <w:r w:rsidR="00A71530" w:rsidRPr="00440CDC" w:rsidDel="0019029A">
          <w:delText>r</w:delText>
        </w:r>
        <w:r w:rsidRPr="00440CDC" w:rsidDel="0019029A">
          <w:delText xml:space="preserve">s </w:delText>
        </w:r>
      </w:del>
      <w:ins w:id="229" w:author="visitor" w:date="2013-01-17T11:41:00Z">
        <w:r w:rsidR="0019029A" w:rsidRPr="000946B5">
          <w:t xml:space="preserve">by ATSUs </w:t>
        </w:r>
      </w:ins>
      <w:r w:rsidRPr="00966DB3">
        <w:t xml:space="preserve">using </w:t>
      </w:r>
      <w:ins w:id="230" w:author="visitor" w:date="2013-01-17T11:40:00Z">
        <w:r w:rsidR="0019029A" w:rsidRPr="00966DB3">
          <w:t>AIDC</w:t>
        </w:r>
      </w:ins>
      <w:del w:id="231" w:author="visitor" w:date="2013-01-17T11:40:00Z">
        <w:r w:rsidRPr="00966DB3" w:rsidDel="0019029A">
          <w:delText>automated data interchange</w:delText>
        </w:r>
      </w:del>
      <w:ins w:id="232" w:author="visitor" w:date="2013-01-17T11:40:00Z">
        <w:r w:rsidR="0019029A" w:rsidRPr="001B4009">
          <w:t>.</w:t>
        </w:r>
      </w:ins>
      <w:r w:rsidRPr="00731258">
        <w:t>.</w:t>
      </w:r>
      <w:commentRangeEnd w:id="224"/>
      <w:r w:rsidR="00C91D6D">
        <w:rPr>
          <w:rStyle w:val="CommentReference"/>
          <w:b/>
          <w:i/>
          <w:color w:val="0000FF"/>
        </w:rPr>
        <w:commentReference w:id="224"/>
      </w:r>
    </w:p>
    <w:p w:rsidR="00F26583" w:rsidRPr="00966DB3" w:rsidRDefault="00F26583" w:rsidP="00F91830">
      <w:pPr>
        <w:numPr>
          <w:ilvl w:val="2"/>
          <w:numId w:val="11"/>
        </w:numPr>
      </w:pPr>
      <w:commentRangeStart w:id="233"/>
      <w:r w:rsidRPr="00966DB3">
        <w:rPr>
          <w:szCs w:val="22"/>
        </w:rPr>
        <w:t>Optional messages may be supported by ATS</w:t>
      </w:r>
      <w:ins w:id="234" w:author="visitor" w:date="2013-01-17T11:41:00Z">
        <w:r w:rsidR="0019029A" w:rsidRPr="00966DB3">
          <w:rPr>
            <w:szCs w:val="22"/>
          </w:rPr>
          <w:t>Us</w:t>
        </w:r>
      </w:ins>
      <w:del w:id="235" w:author="visitor" w:date="2013-01-17T11:41:00Z">
        <w:r w:rsidRPr="00966DB3" w:rsidDel="0019029A">
          <w:rPr>
            <w:szCs w:val="22"/>
          </w:rPr>
          <w:delText xml:space="preserve"> provider</w:delText>
        </w:r>
      </w:del>
      <w:r w:rsidRPr="00966DB3">
        <w:rPr>
          <w:szCs w:val="22"/>
        </w:rPr>
        <w:t>s. Such messages will be detailed in bi-lateral agreements.</w:t>
      </w:r>
      <w:commentRangeEnd w:id="233"/>
      <w:r w:rsidR="00AC2034">
        <w:rPr>
          <w:rStyle w:val="CommentReference"/>
          <w:b/>
          <w:i/>
          <w:color w:val="0000FF"/>
        </w:rPr>
        <w:commentReference w:id="233"/>
      </w:r>
    </w:p>
    <w:p w:rsidR="00AB6BA3" w:rsidRPr="001B4009" w:rsidRDefault="00AB6BA3" w:rsidP="00AB6BA3">
      <w:pPr>
        <w:pStyle w:val="Caption"/>
        <w:rPr>
          <w:b w:val="0"/>
          <w:szCs w:val="22"/>
        </w:rPr>
      </w:pPr>
      <w:bookmarkStart w:id="236" w:name="_Toc286642366"/>
      <w:commentRangeStart w:id="237"/>
      <w:r w:rsidRPr="001B4009">
        <w:t xml:space="preserve">Table </w:t>
      </w:r>
      <w:commentRangeEnd w:id="237"/>
      <w:r w:rsidR="0094282F">
        <w:rPr>
          <w:rStyle w:val="CommentReference"/>
          <w:rFonts w:ascii="Times New Roman" w:hAnsi="Times New Roman"/>
          <w:bCs w:val="0"/>
          <w:i/>
          <w:color w:val="0000FF"/>
        </w:rPr>
        <w:commentReference w:id="237"/>
      </w:r>
      <w:r w:rsidRPr="001B4009">
        <w:t>4</w:t>
      </w:r>
      <w:r w:rsidRPr="001B4009">
        <w:noBreakHyphen/>
      </w:r>
      <w:fldSimple w:instr=" SEQ Table \* ARABIC \s 1 ">
        <w:r w:rsidR="003C41AA">
          <w:rPr>
            <w:noProof/>
          </w:rPr>
          <w:t>1</w:t>
        </w:r>
      </w:fldSimple>
      <w:r w:rsidRPr="001B4009">
        <w:t>.</w:t>
      </w:r>
      <w:r w:rsidRPr="001B4009">
        <w:tab/>
      </w:r>
      <w:r w:rsidR="00AC2034">
        <w:t xml:space="preserve"> </w:t>
      </w:r>
      <w:r w:rsidRPr="001B4009">
        <w:rPr>
          <w:b w:val="0"/>
          <w:szCs w:val="22"/>
        </w:rPr>
        <w:t>AIDC Messages</w:t>
      </w:r>
      <w:bookmarkEnd w:id="23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815"/>
        <w:gridCol w:w="2756"/>
        <w:gridCol w:w="3262"/>
      </w:tblGrid>
      <w:tr w:rsidR="00F26583" w:rsidRPr="001B4009" w:rsidTr="0094282F">
        <w:tc>
          <w:tcPr>
            <w:tcW w:w="1815" w:type="dxa"/>
          </w:tcPr>
          <w:p w:rsidR="00F26583" w:rsidRPr="0094282F" w:rsidRDefault="00F26583" w:rsidP="0094282F">
            <w:pPr>
              <w:pStyle w:val="Default"/>
              <w:spacing w:before="120" w:after="120"/>
              <w:jc w:val="center"/>
              <w:rPr>
                <w:b/>
                <w:color w:val="auto"/>
                <w:sz w:val="22"/>
                <w:szCs w:val="22"/>
              </w:rPr>
            </w:pPr>
            <w:r w:rsidRPr="0094282F">
              <w:rPr>
                <w:b/>
                <w:color w:val="auto"/>
                <w:sz w:val="22"/>
                <w:szCs w:val="22"/>
              </w:rPr>
              <w:lastRenderedPageBreak/>
              <w:t>Core</w:t>
            </w:r>
          </w:p>
        </w:tc>
        <w:tc>
          <w:tcPr>
            <w:tcW w:w="1815" w:type="dxa"/>
          </w:tcPr>
          <w:p w:rsidR="00F26583" w:rsidRPr="00966DB3" w:rsidRDefault="00F26583" w:rsidP="00553016">
            <w:pPr>
              <w:pStyle w:val="Default"/>
              <w:jc w:val="center"/>
              <w:rPr>
                <w:b/>
                <w:color w:val="auto"/>
                <w:sz w:val="22"/>
                <w:szCs w:val="22"/>
              </w:rPr>
            </w:pPr>
            <w:r w:rsidRPr="00966DB3">
              <w:rPr>
                <w:b/>
                <w:color w:val="auto"/>
                <w:sz w:val="22"/>
                <w:szCs w:val="22"/>
              </w:rPr>
              <w:t>Opt</w:t>
            </w:r>
          </w:p>
        </w:tc>
        <w:tc>
          <w:tcPr>
            <w:tcW w:w="2756" w:type="dxa"/>
          </w:tcPr>
          <w:p w:rsidR="00F26583" w:rsidRPr="0094282F" w:rsidRDefault="00F26583" w:rsidP="00F43A60">
            <w:pPr>
              <w:pStyle w:val="Default"/>
              <w:jc w:val="center"/>
              <w:rPr>
                <w:b/>
                <w:color w:val="auto"/>
                <w:sz w:val="22"/>
                <w:szCs w:val="22"/>
              </w:rPr>
            </w:pPr>
            <w:r w:rsidRPr="001B4009">
              <w:rPr>
                <w:b/>
                <w:color w:val="auto"/>
                <w:sz w:val="22"/>
                <w:szCs w:val="22"/>
              </w:rPr>
              <w:t>Message Class</w:t>
            </w:r>
          </w:p>
        </w:tc>
        <w:tc>
          <w:tcPr>
            <w:tcW w:w="3262" w:type="dxa"/>
          </w:tcPr>
          <w:p w:rsidR="00F26583" w:rsidRPr="0094282F" w:rsidRDefault="00F26583" w:rsidP="00F43A60">
            <w:pPr>
              <w:pStyle w:val="Default"/>
              <w:jc w:val="center"/>
              <w:rPr>
                <w:b/>
                <w:color w:val="auto"/>
                <w:sz w:val="22"/>
                <w:szCs w:val="22"/>
              </w:rPr>
            </w:pPr>
            <w:r w:rsidRPr="001B4009">
              <w:rPr>
                <w:b/>
                <w:color w:val="auto"/>
                <w:sz w:val="22"/>
                <w:szCs w:val="22"/>
              </w:rPr>
              <w:t>Message</w:t>
            </w:r>
          </w:p>
        </w:tc>
      </w:tr>
      <w:tr w:rsidR="00F26583" w:rsidRPr="001B4009" w:rsidTr="00553016">
        <w:tc>
          <w:tcPr>
            <w:tcW w:w="1815" w:type="dxa"/>
          </w:tcPr>
          <w:p w:rsidR="00F26583" w:rsidRPr="001B4009" w:rsidRDefault="00F26583" w:rsidP="002177AB">
            <w:pPr>
              <w:pStyle w:val="Default"/>
              <w:spacing w:before="60"/>
              <w:rPr>
                <w:color w:val="auto"/>
                <w:sz w:val="22"/>
                <w:szCs w:val="22"/>
              </w:rPr>
            </w:pPr>
            <w:r w:rsidRPr="001B4009">
              <w:rPr>
                <w:color w:val="auto"/>
                <w:sz w:val="22"/>
                <w:szCs w:val="22"/>
              </w:rPr>
              <w:t>X</w:t>
            </w:r>
          </w:p>
        </w:tc>
        <w:tc>
          <w:tcPr>
            <w:tcW w:w="1815" w:type="dxa"/>
          </w:tcPr>
          <w:p w:rsidR="00F26583" w:rsidRPr="00731258" w:rsidRDefault="00F26583" w:rsidP="00553016">
            <w:pPr>
              <w:pStyle w:val="Default"/>
              <w:spacing w:before="60"/>
              <w:jc w:val="center"/>
              <w:rPr>
                <w:color w:val="auto"/>
                <w:sz w:val="22"/>
                <w:szCs w:val="22"/>
              </w:rPr>
            </w:pPr>
          </w:p>
        </w:tc>
        <w:tc>
          <w:tcPr>
            <w:tcW w:w="2756" w:type="dxa"/>
          </w:tcPr>
          <w:p w:rsidR="00F26583" w:rsidRPr="006A6D02" w:rsidRDefault="00F26583" w:rsidP="002177AB">
            <w:pPr>
              <w:pStyle w:val="Default"/>
              <w:spacing w:before="60"/>
              <w:rPr>
                <w:color w:val="auto"/>
                <w:sz w:val="22"/>
                <w:szCs w:val="22"/>
              </w:rPr>
            </w:pPr>
            <w:r w:rsidRPr="006A6D02">
              <w:rPr>
                <w:color w:val="auto"/>
                <w:sz w:val="22"/>
                <w:szCs w:val="22"/>
              </w:rPr>
              <w:t>Notification</w:t>
            </w:r>
          </w:p>
        </w:tc>
        <w:tc>
          <w:tcPr>
            <w:tcW w:w="3262" w:type="dxa"/>
          </w:tcPr>
          <w:p w:rsidR="00F26583" w:rsidRPr="00686572" w:rsidRDefault="00F26583" w:rsidP="002177AB">
            <w:pPr>
              <w:pStyle w:val="Default"/>
              <w:spacing w:before="60"/>
              <w:rPr>
                <w:color w:val="auto"/>
                <w:sz w:val="22"/>
                <w:szCs w:val="22"/>
              </w:rPr>
            </w:pPr>
            <w:r w:rsidRPr="00686572">
              <w:rPr>
                <w:color w:val="auto"/>
                <w:sz w:val="22"/>
                <w:szCs w:val="22"/>
              </w:rPr>
              <w:t>ABI (Advance Boundary Information)</w:t>
            </w:r>
          </w:p>
        </w:tc>
      </w:tr>
      <w:tr w:rsidR="00F26583" w:rsidRPr="001B4009" w:rsidTr="00553016">
        <w:tc>
          <w:tcPr>
            <w:tcW w:w="1815"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Coordination</w:t>
            </w:r>
          </w:p>
        </w:tc>
        <w:tc>
          <w:tcPr>
            <w:tcW w:w="3262"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CPL (Current Flight Plan)</w:t>
            </w:r>
          </w:p>
        </w:tc>
      </w:tr>
      <w:tr w:rsidR="00F26583" w:rsidRPr="001B4009" w:rsidTr="00553016">
        <w:tc>
          <w:tcPr>
            <w:tcW w:w="1815"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1B4009" w:rsidRDefault="00F26583" w:rsidP="002177AB">
            <w:pPr>
              <w:pStyle w:val="Default"/>
              <w:spacing w:before="60"/>
              <w:rPr>
                <w:color w:val="auto"/>
                <w:sz w:val="22"/>
                <w:szCs w:val="22"/>
              </w:rPr>
            </w:pPr>
          </w:p>
        </w:tc>
        <w:tc>
          <w:tcPr>
            <w:tcW w:w="3262"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EST (Coordination Estimate)</w:t>
            </w:r>
          </w:p>
        </w:tc>
      </w:tr>
      <w:tr w:rsidR="00F26583" w:rsidRPr="001B4009" w:rsidTr="00553016">
        <w:tc>
          <w:tcPr>
            <w:tcW w:w="1815"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1B4009" w:rsidRDefault="00F26583" w:rsidP="002177AB">
            <w:pPr>
              <w:pStyle w:val="Default"/>
              <w:spacing w:before="60"/>
              <w:rPr>
                <w:color w:val="auto"/>
                <w:sz w:val="22"/>
                <w:szCs w:val="22"/>
              </w:rPr>
            </w:pPr>
          </w:p>
        </w:tc>
        <w:tc>
          <w:tcPr>
            <w:tcW w:w="3262" w:type="dxa"/>
          </w:tcPr>
          <w:p w:rsidR="00F26583" w:rsidRPr="00474857" w:rsidRDefault="00553016" w:rsidP="00553016">
            <w:pPr>
              <w:pStyle w:val="Default"/>
              <w:spacing w:before="60" w:after="120"/>
              <w:jc w:val="both"/>
              <w:rPr>
                <w:color w:val="auto"/>
                <w:sz w:val="22"/>
                <w:szCs w:val="22"/>
              </w:rPr>
            </w:pPr>
            <w:r>
              <w:rPr>
                <w:color w:val="auto"/>
                <w:sz w:val="22"/>
                <w:szCs w:val="22"/>
              </w:rPr>
              <w:t>MAC</w:t>
            </w:r>
            <w:r w:rsidR="00F26583" w:rsidRPr="001B4009">
              <w:rPr>
                <w:color w:val="auto"/>
                <w:sz w:val="22"/>
                <w:szCs w:val="22"/>
              </w:rPr>
              <w:t>(Coordination Cancellation)</w:t>
            </w:r>
          </w:p>
        </w:tc>
      </w:tr>
      <w:tr w:rsidR="00F26583" w:rsidRPr="001B4009" w:rsidTr="00553016">
        <w:tc>
          <w:tcPr>
            <w:tcW w:w="1815" w:type="dxa"/>
          </w:tcPr>
          <w:p w:rsidR="00F26583" w:rsidRPr="00966DB3" w:rsidRDefault="00F26583" w:rsidP="002177AB">
            <w:pPr>
              <w:pStyle w:val="Default"/>
              <w:spacing w:before="60" w:after="120"/>
              <w:jc w:val="both"/>
              <w:rPr>
                <w:color w:val="auto"/>
                <w:sz w:val="22"/>
                <w:szCs w:val="22"/>
              </w:rPr>
            </w:pPr>
          </w:p>
        </w:tc>
        <w:tc>
          <w:tcPr>
            <w:tcW w:w="1815" w:type="dxa"/>
          </w:tcPr>
          <w:p w:rsidR="00F26583" w:rsidRPr="00966DB3" w:rsidRDefault="00F26583" w:rsidP="00553016">
            <w:pPr>
              <w:pStyle w:val="Default"/>
              <w:spacing w:before="60" w:after="120"/>
              <w:ind w:left="1440"/>
              <w:jc w:val="both"/>
              <w:rPr>
                <w:color w:val="auto"/>
                <w:sz w:val="22"/>
                <w:szCs w:val="22"/>
              </w:rPr>
            </w:pPr>
            <w:r w:rsidRPr="00966DB3">
              <w:rPr>
                <w:color w:val="auto"/>
                <w:sz w:val="22"/>
                <w:szCs w:val="22"/>
              </w:rPr>
              <w:t>X</w:t>
            </w:r>
          </w:p>
        </w:tc>
        <w:tc>
          <w:tcPr>
            <w:tcW w:w="2756" w:type="dxa"/>
          </w:tcPr>
          <w:p w:rsidR="00F26583" w:rsidRPr="00966DB3" w:rsidRDefault="00F26583" w:rsidP="002177AB">
            <w:pPr>
              <w:pStyle w:val="Default"/>
              <w:spacing w:before="60" w:after="120"/>
              <w:jc w:val="both"/>
              <w:rPr>
                <w:color w:val="auto"/>
                <w:sz w:val="22"/>
                <w:szCs w:val="22"/>
              </w:rPr>
            </w:pPr>
          </w:p>
        </w:tc>
        <w:tc>
          <w:tcPr>
            <w:tcW w:w="3262" w:type="dxa"/>
          </w:tcPr>
          <w:p w:rsidR="00F26583" w:rsidRPr="00966DB3" w:rsidRDefault="00F26583" w:rsidP="00553016">
            <w:pPr>
              <w:pStyle w:val="Default"/>
              <w:spacing w:before="60" w:after="120"/>
              <w:ind w:left="1440"/>
              <w:jc w:val="both"/>
              <w:rPr>
                <w:color w:val="auto"/>
                <w:sz w:val="22"/>
                <w:szCs w:val="22"/>
              </w:rPr>
            </w:pPr>
            <w:r w:rsidRPr="00966DB3">
              <w:rPr>
                <w:color w:val="auto"/>
                <w:sz w:val="22"/>
                <w:szCs w:val="22"/>
              </w:rPr>
              <w:t>PAC (Pre-activation)</w:t>
            </w:r>
          </w:p>
        </w:tc>
      </w:tr>
      <w:tr w:rsidR="00F26583" w:rsidRPr="001B4009" w:rsidTr="00553016">
        <w:tc>
          <w:tcPr>
            <w:tcW w:w="1815" w:type="dxa"/>
          </w:tcPr>
          <w:p w:rsidR="00F26583" w:rsidRPr="001B4009" w:rsidRDefault="00F26583" w:rsidP="002177AB">
            <w:pPr>
              <w:pStyle w:val="Default"/>
              <w:spacing w:before="60"/>
              <w:rPr>
                <w:color w:val="auto"/>
                <w:sz w:val="22"/>
                <w:szCs w:val="22"/>
              </w:rPr>
            </w:pPr>
            <w:r w:rsidRPr="001B4009">
              <w:rPr>
                <w:color w:val="auto"/>
                <w:sz w:val="22"/>
                <w:szCs w:val="22"/>
              </w:rPr>
              <w:t>X</w:t>
            </w:r>
          </w:p>
        </w:tc>
        <w:tc>
          <w:tcPr>
            <w:tcW w:w="1815" w:type="dxa"/>
          </w:tcPr>
          <w:p w:rsidR="00F26583" w:rsidRPr="00731258" w:rsidRDefault="00F26583" w:rsidP="00553016">
            <w:pPr>
              <w:pStyle w:val="Default"/>
              <w:spacing w:before="60"/>
              <w:jc w:val="center"/>
              <w:rPr>
                <w:color w:val="auto"/>
                <w:sz w:val="22"/>
                <w:szCs w:val="22"/>
              </w:rPr>
            </w:pPr>
          </w:p>
        </w:tc>
        <w:tc>
          <w:tcPr>
            <w:tcW w:w="2756" w:type="dxa"/>
          </w:tcPr>
          <w:p w:rsidR="00F26583" w:rsidRPr="006A6D02" w:rsidRDefault="00F26583" w:rsidP="002177AB">
            <w:pPr>
              <w:pStyle w:val="Default"/>
              <w:spacing w:before="60"/>
              <w:rPr>
                <w:color w:val="auto"/>
                <w:sz w:val="22"/>
                <w:szCs w:val="22"/>
              </w:rPr>
            </w:pPr>
          </w:p>
        </w:tc>
        <w:tc>
          <w:tcPr>
            <w:tcW w:w="3262" w:type="dxa"/>
          </w:tcPr>
          <w:p w:rsidR="00F26583" w:rsidRPr="001B4009" w:rsidRDefault="00F26583" w:rsidP="002177AB">
            <w:pPr>
              <w:pStyle w:val="Default"/>
              <w:spacing w:before="60"/>
              <w:rPr>
                <w:color w:val="auto"/>
                <w:sz w:val="22"/>
                <w:szCs w:val="22"/>
              </w:rPr>
            </w:pPr>
            <w:r w:rsidRPr="006A6D02">
              <w:rPr>
                <w:color w:val="auto"/>
                <w:sz w:val="22"/>
                <w:szCs w:val="22"/>
              </w:rPr>
              <w:t>CDN (Coordination</w:t>
            </w:r>
            <w:r w:rsidR="00C0364E" w:rsidRPr="006A6D02">
              <w:rPr>
                <w:color w:val="auto"/>
                <w:sz w:val="22"/>
                <w:szCs w:val="22"/>
              </w:rPr>
              <w:t xml:space="preserve"> </w:t>
            </w:r>
            <w:r w:rsidR="00C0364E" w:rsidRPr="00966DB3">
              <w:rPr>
                <w:color w:val="auto"/>
                <w:sz w:val="22"/>
                <w:szCs w:val="22"/>
              </w:rPr>
              <w:t>Negotiation</w:t>
            </w:r>
            <w:r w:rsidRPr="001B4009">
              <w:rPr>
                <w:color w:val="auto"/>
                <w:sz w:val="22"/>
                <w:szCs w:val="22"/>
              </w:rPr>
              <w:t>)</w:t>
            </w:r>
          </w:p>
        </w:tc>
      </w:tr>
      <w:tr w:rsidR="00F26583" w:rsidRPr="001B4009" w:rsidTr="00553016">
        <w:tc>
          <w:tcPr>
            <w:tcW w:w="1815"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1B4009" w:rsidRDefault="00F26583" w:rsidP="002177AB">
            <w:pPr>
              <w:pStyle w:val="Default"/>
              <w:spacing w:before="60"/>
              <w:rPr>
                <w:color w:val="auto"/>
                <w:sz w:val="22"/>
                <w:szCs w:val="22"/>
              </w:rPr>
            </w:pPr>
          </w:p>
        </w:tc>
        <w:tc>
          <w:tcPr>
            <w:tcW w:w="3262"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ACP (Acceptance)</w:t>
            </w:r>
          </w:p>
        </w:tc>
      </w:tr>
      <w:tr w:rsidR="00F26583" w:rsidRPr="001B4009" w:rsidTr="00553016">
        <w:tc>
          <w:tcPr>
            <w:tcW w:w="1815"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1B4009" w:rsidRDefault="00F26583" w:rsidP="002177AB">
            <w:pPr>
              <w:pStyle w:val="Default"/>
              <w:spacing w:before="60"/>
              <w:rPr>
                <w:color w:val="auto"/>
                <w:sz w:val="22"/>
                <w:szCs w:val="22"/>
              </w:rPr>
            </w:pPr>
          </w:p>
        </w:tc>
        <w:tc>
          <w:tcPr>
            <w:tcW w:w="3262"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REJ (Rejection)</w:t>
            </w:r>
          </w:p>
        </w:tc>
      </w:tr>
      <w:tr w:rsidR="00F26583" w:rsidRPr="001B4009" w:rsidTr="00553016">
        <w:tc>
          <w:tcPr>
            <w:tcW w:w="1815" w:type="dxa"/>
          </w:tcPr>
          <w:p w:rsidR="00F26583" w:rsidRPr="00966DB3" w:rsidRDefault="00F26583" w:rsidP="002177AB">
            <w:pPr>
              <w:pStyle w:val="Default"/>
              <w:spacing w:before="60" w:after="120"/>
              <w:jc w:val="both"/>
              <w:rPr>
                <w:color w:val="auto"/>
                <w:sz w:val="22"/>
                <w:szCs w:val="22"/>
              </w:rPr>
            </w:pPr>
          </w:p>
        </w:tc>
        <w:tc>
          <w:tcPr>
            <w:tcW w:w="1815" w:type="dxa"/>
          </w:tcPr>
          <w:p w:rsidR="00F26583" w:rsidRPr="00966DB3" w:rsidRDefault="00F26583" w:rsidP="0094282F">
            <w:pPr>
              <w:pStyle w:val="Default"/>
              <w:spacing w:before="60" w:after="120"/>
              <w:ind w:left="1440"/>
              <w:jc w:val="both"/>
              <w:rPr>
                <w:color w:val="auto"/>
                <w:sz w:val="22"/>
                <w:szCs w:val="22"/>
              </w:rPr>
            </w:pPr>
            <w:r w:rsidRPr="00966DB3">
              <w:rPr>
                <w:color w:val="auto"/>
                <w:sz w:val="22"/>
                <w:szCs w:val="22"/>
              </w:rPr>
              <w:t>X</w:t>
            </w:r>
          </w:p>
        </w:tc>
        <w:tc>
          <w:tcPr>
            <w:tcW w:w="2756" w:type="dxa"/>
          </w:tcPr>
          <w:p w:rsidR="00F26583" w:rsidRPr="00966DB3" w:rsidRDefault="00F26583" w:rsidP="002177AB">
            <w:pPr>
              <w:pStyle w:val="Default"/>
              <w:spacing w:before="60" w:after="120"/>
              <w:jc w:val="both"/>
              <w:rPr>
                <w:color w:val="auto"/>
                <w:sz w:val="22"/>
                <w:szCs w:val="22"/>
              </w:rPr>
            </w:pPr>
          </w:p>
        </w:tc>
        <w:tc>
          <w:tcPr>
            <w:tcW w:w="3262" w:type="dxa"/>
          </w:tcPr>
          <w:p w:rsidR="00F26583" w:rsidRPr="00966DB3" w:rsidRDefault="00F26583" w:rsidP="00553016">
            <w:pPr>
              <w:pStyle w:val="Default"/>
              <w:spacing w:before="60" w:after="120"/>
              <w:ind w:left="1440"/>
              <w:jc w:val="both"/>
              <w:rPr>
                <w:color w:val="auto"/>
                <w:sz w:val="22"/>
                <w:szCs w:val="22"/>
              </w:rPr>
            </w:pPr>
            <w:r w:rsidRPr="00966DB3">
              <w:rPr>
                <w:color w:val="auto"/>
                <w:sz w:val="22"/>
                <w:szCs w:val="22"/>
              </w:rPr>
              <w:t>TRU ( Track Update)</w:t>
            </w:r>
          </w:p>
        </w:tc>
      </w:tr>
      <w:tr w:rsidR="00F26583" w:rsidRPr="001B4009" w:rsidTr="00553016">
        <w:tc>
          <w:tcPr>
            <w:tcW w:w="1815" w:type="dxa"/>
          </w:tcPr>
          <w:p w:rsidR="00F26583" w:rsidRPr="001B4009" w:rsidRDefault="00F26583" w:rsidP="002177AB">
            <w:pPr>
              <w:pStyle w:val="Default"/>
              <w:spacing w:before="60"/>
              <w:rPr>
                <w:color w:val="auto"/>
                <w:sz w:val="22"/>
                <w:szCs w:val="22"/>
              </w:rPr>
            </w:pPr>
            <w:r w:rsidRPr="001B4009">
              <w:rPr>
                <w:color w:val="auto"/>
                <w:sz w:val="22"/>
                <w:szCs w:val="22"/>
              </w:rPr>
              <w:t>X</w:t>
            </w:r>
          </w:p>
        </w:tc>
        <w:tc>
          <w:tcPr>
            <w:tcW w:w="1815" w:type="dxa"/>
          </w:tcPr>
          <w:p w:rsidR="00F26583" w:rsidRPr="00731258" w:rsidRDefault="00F26583" w:rsidP="00553016">
            <w:pPr>
              <w:pStyle w:val="Default"/>
              <w:spacing w:before="60"/>
              <w:jc w:val="center"/>
              <w:rPr>
                <w:color w:val="auto"/>
                <w:sz w:val="22"/>
                <w:szCs w:val="22"/>
              </w:rPr>
            </w:pPr>
          </w:p>
        </w:tc>
        <w:tc>
          <w:tcPr>
            <w:tcW w:w="2756" w:type="dxa"/>
          </w:tcPr>
          <w:p w:rsidR="00F26583" w:rsidRPr="006A6D02" w:rsidRDefault="00F26583" w:rsidP="002177AB">
            <w:pPr>
              <w:pStyle w:val="Default"/>
              <w:spacing w:before="60"/>
              <w:rPr>
                <w:color w:val="auto"/>
                <w:sz w:val="22"/>
                <w:szCs w:val="22"/>
              </w:rPr>
            </w:pPr>
            <w:r w:rsidRPr="006A6D02">
              <w:rPr>
                <w:color w:val="auto"/>
                <w:sz w:val="22"/>
                <w:szCs w:val="22"/>
              </w:rPr>
              <w:t>Transfer of Control</w:t>
            </w:r>
          </w:p>
        </w:tc>
        <w:tc>
          <w:tcPr>
            <w:tcW w:w="3262" w:type="dxa"/>
          </w:tcPr>
          <w:p w:rsidR="00F26583" w:rsidRPr="00686572" w:rsidRDefault="00F26583" w:rsidP="002177AB">
            <w:pPr>
              <w:pStyle w:val="Default"/>
              <w:spacing w:before="60"/>
              <w:rPr>
                <w:color w:val="auto"/>
                <w:sz w:val="22"/>
                <w:szCs w:val="22"/>
              </w:rPr>
            </w:pPr>
            <w:r w:rsidRPr="00686572">
              <w:rPr>
                <w:color w:val="auto"/>
                <w:sz w:val="22"/>
                <w:szCs w:val="22"/>
              </w:rPr>
              <w:t>TOC (Transfer of Control)</w:t>
            </w:r>
          </w:p>
        </w:tc>
      </w:tr>
      <w:tr w:rsidR="00F26583" w:rsidRPr="001B4009" w:rsidTr="00553016">
        <w:tc>
          <w:tcPr>
            <w:tcW w:w="1815"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1B4009" w:rsidRDefault="00F26583" w:rsidP="002177AB">
            <w:pPr>
              <w:pStyle w:val="Default"/>
              <w:spacing w:before="60"/>
              <w:rPr>
                <w:color w:val="auto"/>
                <w:sz w:val="22"/>
                <w:szCs w:val="22"/>
              </w:rPr>
            </w:pPr>
          </w:p>
        </w:tc>
        <w:tc>
          <w:tcPr>
            <w:tcW w:w="3262"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AOC (Assumption of Control)</w:t>
            </w:r>
          </w:p>
        </w:tc>
      </w:tr>
      <w:tr w:rsidR="00F26583" w:rsidRPr="001B4009" w:rsidTr="00553016">
        <w:tc>
          <w:tcPr>
            <w:tcW w:w="1815"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General Information</w:t>
            </w:r>
          </w:p>
        </w:tc>
        <w:tc>
          <w:tcPr>
            <w:tcW w:w="3262"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EMG (Emergency)</w:t>
            </w:r>
          </w:p>
        </w:tc>
      </w:tr>
      <w:tr w:rsidR="00F26583" w:rsidRPr="001B4009" w:rsidTr="00553016">
        <w:tc>
          <w:tcPr>
            <w:tcW w:w="1815"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1B4009" w:rsidRDefault="00F26583" w:rsidP="002177AB">
            <w:pPr>
              <w:pStyle w:val="Default"/>
              <w:spacing w:before="60"/>
              <w:rPr>
                <w:color w:val="auto"/>
                <w:sz w:val="22"/>
                <w:szCs w:val="22"/>
              </w:rPr>
            </w:pPr>
          </w:p>
        </w:tc>
        <w:tc>
          <w:tcPr>
            <w:tcW w:w="3262" w:type="dxa"/>
          </w:tcPr>
          <w:p w:rsidR="00F26583" w:rsidRPr="00474857" w:rsidRDefault="00F26583" w:rsidP="00553016">
            <w:pPr>
              <w:pStyle w:val="Default"/>
              <w:spacing w:before="60" w:after="120"/>
              <w:jc w:val="both"/>
              <w:rPr>
                <w:color w:val="auto"/>
                <w:sz w:val="22"/>
                <w:szCs w:val="22"/>
              </w:rPr>
            </w:pPr>
            <w:r w:rsidRPr="001B4009">
              <w:rPr>
                <w:color w:val="auto"/>
                <w:sz w:val="22"/>
                <w:szCs w:val="22"/>
              </w:rPr>
              <w:t>MIS (Miscellaneous)</w:t>
            </w:r>
          </w:p>
        </w:tc>
      </w:tr>
      <w:tr w:rsidR="00F26583" w:rsidRPr="001B4009" w:rsidTr="00553016">
        <w:tc>
          <w:tcPr>
            <w:tcW w:w="1815" w:type="dxa"/>
          </w:tcPr>
          <w:p w:rsidR="00F26583" w:rsidRPr="00966DB3" w:rsidRDefault="00F26583" w:rsidP="002177AB">
            <w:pPr>
              <w:pStyle w:val="Default"/>
              <w:spacing w:before="60" w:after="120"/>
              <w:ind w:left="1440"/>
              <w:jc w:val="both"/>
              <w:rPr>
                <w:color w:val="auto"/>
                <w:sz w:val="22"/>
                <w:szCs w:val="22"/>
              </w:rPr>
            </w:pPr>
          </w:p>
        </w:tc>
        <w:tc>
          <w:tcPr>
            <w:tcW w:w="1815" w:type="dxa"/>
          </w:tcPr>
          <w:p w:rsidR="00F26583" w:rsidRPr="00966DB3" w:rsidRDefault="00163750" w:rsidP="0094282F">
            <w:pPr>
              <w:pStyle w:val="Default"/>
              <w:spacing w:before="60" w:after="120"/>
              <w:ind w:left="1440"/>
              <w:jc w:val="both"/>
              <w:rPr>
                <w:color w:val="auto"/>
                <w:sz w:val="22"/>
                <w:szCs w:val="22"/>
              </w:rPr>
            </w:pPr>
            <w:r w:rsidRPr="00966DB3">
              <w:rPr>
                <w:color w:val="auto"/>
                <w:sz w:val="22"/>
                <w:szCs w:val="22"/>
              </w:rPr>
              <w:t>X</w:t>
            </w:r>
          </w:p>
        </w:tc>
        <w:tc>
          <w:tcPr>
            <w:tcW w:w="2756" w:type="dxa"/>
          </w:tcPr>
          <w:p w:rsidR="00F26583" w:rsidRPr="00966DB3" w:rsidRDefault="00F26583" w:rsidP="002177AB">
            <w:pPr>
              <w:pStyle w:val="Default"/>
              <w:spacing w:before="60" w:after="120"/>
              <w:jc w:val="both"/>
              <w:rPr>
                <w:color w:val="auto"/>
                <w:sz w:val="22"/>
                <w:szCs w:val="22"/>
              </w:rPr>
            </w:pPr>
          </w:p>
        </w:tc>
        <w:tc>
          <w:tcPr>
            <w:tcW w:w="3262" w:type="dxa"/>
          </w:tcPr>
          <w:p w:rsidR="00F26583" w:rsidRPr="00966DB3" w:rsidRDefault="00F26583" w:rsidP="0094282F">
            <w:pPr>
              <w:pStyle w:val="Default"/>
              <w:spacing w:before="60" w:after="120"/>
              <w:ind w:left="1440"/>
              <w:jc w:val="both"/>
              <w:rPr>
                <w:color w:val="auto"/>
                <w:sz w:val="22"/>
                <w:szCs w:val="22"/>
              </w:rPr>
            </w:pPr>
            <w:r w:rsidRPr="00966DB3">
              <w:rPr>
                <w:color w:val="auto"/>
                <w:sz w:val="22"/>
                <w:szCs w:val="22"/>
              </w:rPr>
              <w:t>NAT (Organized Tracks)</w:t>
            </w:r>
          </w:p>
        </w:tc>
      </w:tr>
      <w:tr w:rsidR="00F26583" w:rsidRPr="001B4009" w:rsidTr="00553016">
        <w:tc>
          <w:tcPr>
            <w:tcW w:w="1815" w:type="dxa"/>
          </w:tcPr>
          <w:p w:rsidR="00F26583" w:rsidRPr="00966DB3" w:rsidRDefault="00F26583" w:rsidP="002177AB">
            <w:pPr>
              <w:pStyle w:val="Default"/>
              <w:spacing w:before="60" w:after="120"/>
              <w:jc w:val="both"/>
              <w:rPr>
                <w:color w:val="auto"/>
                <w:sz w:val="22"/>
                <w:szCs w:val="22"/>
              </w:rPr>
            </w:pPr>
          </w:p>
        </w:tc>
        <w:tc>
          <w:tcPr>
            <w:tcW w:w="1815" w:type="dxa"/>
          </w:tcPr>
          <w:p w:rsidR="00F26583" w:rsidRPr="00966DB3" w:rsidRDefault="00F26583" w:rsidP="0094282F">
            <w:pPr>
              <w:pStyle w:val="Default"/>
              <w:spacing w:before="60" w:after="120"/>
              <w:ind w:left="1440"/>
              <w:jc w:val="both"/>
              <w:rPr>
                <w:color w:val="auto"/>
                <w:sz w:val="22"/>
                <w:szCs w:val="22"/>
              </w:rPr>
            </w:pPr>
            <w:r w:rsidRPr="00966DB3">
              <w:rPr>
                <w:color w:val="auto"/>
                <w:sz w:val="22"/>
                <w:szCs w:val="22"/>
              </w:rPr>
              <w:t>X</w:t>
            </w:r>
          </w:p>
        </w:tc>
        <w:tc>
          <w:tcPr>
            <w:tcW w:w="2756" w:type="dxa"/>
          </w:tcPr>
          <w:p w:rsidR="00F26583" w:rsidRPr="00966DB3" w:rsidRDefault="00F26583" w:rsidP="002177AB">
            <w:pPr>
              <w:pStyle w:val="Default"/>
              <w:spacing w:before="60" w:after="120"/>
              <w:jc w:val="both"/>
              <w:rPr>
                <w:color w:val="auto"/>
                <w:sz w:val="22"/>
                <w:szCs w:val="22"/>
              </w:rPr>
            </w:pPr>
          </w:p>
        </w:tc>
        <w:tc>
          <w:tcPr>
            <w:tcW w:w="3262" w:type="dxa"/>
          </w:tcPr>
          <w:p w:rsidR="00F26583" w:rsidRPr="00966DB3" w:rsidRDefault="00F26583" w:rsidP="0094282F">
            <w:pPr>
              <w:pStyle w:val="Default"/>
              <w:spacing w:before="60" w:after="120"/>
              <w:ind w:left="1440"/>
              <w:jc w:val="both"/>
              <w:rPr>
                <w:color w:val="auto"/>
                <w:sz w:val="22"/>
                <w:szCs w:val="22"/>
              </w:rPr>
            </w:pPr>
            <w:r w:rsidRPr="00966DB3">
              <w:rPr>
                <w:color w:val="auto"/>
                <w:sz w:val="22"/>
                <w:szCs w:val="22"/>
              </w:rPr>
              <w:t>TDM (Track Definition Message)</w:t>
            </w:r>
          </w:p>
        </w:tc>
      </w:tr>
      <w:tr w:rsidR="00F26583" w:rsidRPr="001B4009" w:rsidTr="00553016">
        <w:tc>
          <w:tcPr>
            <w:tcW w:w="1815" w:type="dxa"/>
          </w:tcPr>
          <w:p w:rsidR="00F26583" w:rsidRPr="001B4009" w:rsidRDefault="00F26583" w:rsidP="002177AB">
            <w:pPr>
              <w:pStyle w:val="Default"/>
              <w:spacing w:before="60"/>
              <w:rPr>
                <w:color w:val="auto"/>
                <w:sz w:val="22"/>
                <w:szCs w:val="22"/>
              </w:rPr>
            </w:pPr>
            <w:r w:rsidRPr="001B4009">
              <w:rPr>
                <w:color w:val="auto"/>
                <w:sz w:val="22"/>
                <w:szCs w:val="22"/>
              </w:rPr>
              <w:t>X</w:t>
            </w:r>
          </w:p>
        </w:tc>
        <w:tc>
          <w:tcPr>
            <w:tcW w:w="1815" w:type="dxa"/>
          </w:tcPr>
          <w:p w:rsidR="00F26583" w:rsidRPr="00731258" w:rsidRDefault="00F26583" w:rsidP="00553016">
            <w:pPr>
              <w:pStyle w:val="Default"/>
              <w:spacing w:before="60"/>
              <w:jc w:val="center"/>
              <w:rPr>
                <w:color w:val="auto"/>
                <w:sz w:val="22"/>
                <w:szCs w:val="22"/>
              </w:rPr>
            </w:pPr>
          </w:p>
        </w:tc>
        <w:tc>
          <w:tcPr>
            <w:tcW w:w="2756" w:type="dxa"/>
          </w:tcPr>
          <w:p w:rsidR="00F26583" w:rsidRPr="006A6D02" w:rsidRDefault="00F26583" w:rsidP="002177AB">
            <w:pPr>
              <w:pStyle w:val="Default"/>
              <w:spacing w:before="60"/>
              <w:rPr>
                <w:color w:val="auto"/>
                <w:sz w:val="22"/>
                <w:szCs w:val="22"/>
              </w:rPr>
            </w:pPr>
            <w:r w:rsidRPr="006A6D02">
              <w:rPr>
                <w:color w:val="auto"/>
                <w:sz w:val="22"/>
                <w:szCs w:val="22"/>
              </w:rPr>
              <w:t xml:space="preserve">Application Management </w:t>
            </w:r>
          </w:p>
        </w:tc>
        <w:tc>
          <w:tcPr>
            <w:tcW w:w="3262" w:type="dxa"/>
          </w:tcPr>
          <w:p w:rsidR="00F26583" w:rsidRPr="00686572" w:rsidRDefault="00F26583" w:rsidP="002177AB">
            <w:pPr>
              <w:pStyle w:val="Default"/>
              <w:spacing w:before="60"/>
              <w:rPr>
                <w:color w:val="auto"/>
                <w:sz w:val="22"/>
                <w:szCs w:val="22"/>
              </w:rPr>
            </w:pPr>
            <w:r w:rsidRPr="00686572">
              <w:rPr>
                <w:color w:val="auto"/>
                <w:sz w:val="22"/>
                <w:szCs w:val="22"/>
              </w:rPr>
              <w:t>LAM (Logical Acknowledgement Message)</w:t>
            </w:r>
          </w:p>
        </w:tc>
      </w:tr>
      <w:tr w:rsidR="00F26583" w:rsidRPr="001B4009" w:rsidTr="00553016">
        <w:tc>
          <w:tcPr>
            <w:tcW w:w="1815"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X</w:t>
            </w:r>
          </w:p>
        </w:tc>
        <w:tc>
          <w:tcPr>
            <w:tcW w:w="1815" w:type="dxa"/>
          </w:tcPr>
          <w:p w:rsidR="00F26583" w:rsidRPr="001B4009" w:rsidRDefault="00F26583" w:rsidP="00553016">
            <w:pPr>
              <w:pStyle w:val="Default"/>
              <w:spacing w:before="60"/>
              <w:jc w:val="center"/>
              <w:rPr>
                <w:color w:val="auto"/>
                <w:sz w:val="22"/>
                <w:szCs w:val="22"/>
              </w:rPr>
            </w:pPr>
          </w:p>
        </w:tc>
        <w:tc>
          <w:tcPr>
            <w:tcW w:w="2756" w:type="dxa"/>
          </w:tcPr>
          <w:p w:rsidR="00F26583" w:rsidRPr="001B4009" w:rsidRDefault="00F26583" w:rsidP="002177AB">
            <w:pPr>
              <w:pStyle w:val="Default"/>
              <w:spacing w:before="60"/>
              <w:rPr>
                <w:color w:val="auto"/>
                <w:sz w:val="22"/>
                <w:szCs w:val="22"/>
              </w:rPr>
            </w:pPr>
          </w:p>
        </w:tc>
        <w:tc>
          <w:tcPr>
            <w:tcW w:w="3262" w:type="dxa"/>
          </w:tcPr>
          <w:p w:rsidR="00F26583" w:rsidRPr="00474857" w:rsidRDefault="00F26583" w:rsidP="0094282F">
            <w:pPr>
              <w:pStyle w:val="Default"/>
              <w:spacing w:before="60" w:after="120"/>
              <w:jc w:val="both"/>
              <w:rPr>
                <w:color w:val="auto"/>
                <w:sz w:val="22"/>
                <w:szCs w:val="22"/>
              </w:rPr>
            </w:pPr>
            <w:r w:rsidRPr="001B4009">
              <w:rPr>
                <w:color w:val="auto"/>
                <w:sz w:val="22"/>
                <w:szCs w:val="22"/>
              </w:rPr>
              <w:t>LRM (Logical Rejection Message)</w:t>
            </w:r>
          </w:p>
        </w:tc>
      </w:tr>
      <w:tr w:rsidR="00F26583" w:rsidRPr="001B4009" w:rsidTr="00553016">
        <w:tc>
          <w:tcPr>
            <w:tcW w:w="1815" w:type="dxa"/>
          </w:tcPr>
          <w:p w:rsidR="00F26583" w:rsidRPr="001B4009" w:rsidRDefault="00F26583" w:rsidP="002177AB">
            <w:pPr>
              <w:pStyle w:val="Default"/>
              <w:spacing w:before="60"/>
              <w:rPr>
                <w:color w:val="auto"/>
                <w:sz w:val="22"/>
                <w:szCs w:val="22"/>
              </w:rPr>
            </w:pPr>
          </w:p>
        </w:tc>
        <w:tc>
          <w:tcPr>
            <w:tcW w:w="1815" w:type="dxa"/>
          </w:tcPr>
          <w:p w:rsidR="00F26583" w:rsidRPr="001B4009" w:rsidRDefault="00F26583" w:rsidP="0094282F">
            <w:pPr>
              <w:pStyle w:val="Default"/>
              <w:spacing w:before="60"/>
              <w:rPr>
                <w:color w:val="auto"/>
                <w:sz w:val="22"/>
                <w:szCs w:val="22"/>
              </w:rPr>
            </w:pPr>
            <w:r w:rsidRPr="00966DB3">
              <w:rPr>
                <w:color w:val="auto"/>
                <w:sz w:val="22"/>
                <w:szCs w:val="22"/>
              </w:rPr>
              <w:t>X</w:t>
            </w:r>
          </w:p>
        </w:tc>
        <w:tc>
          <w:tcPr>
            <w:tcW w:w="2756" w:type="dxa"/>
          </w:tcPr>
          <w:p w:rsidR="00F26583" w:rsidRPr="00731258" w:rsidRDefault="00F26583" w:rsidP="002177AB">
            <w:pPr>
              <w:pStyle w:val="Default"/>
              <w:spacing w:before="60"/>
              <w:rPr>
                <w:color w:val="auto"/>
                <w:sz w:val="22"/>
                <w:szCs w:val="22"/>
              </w:rPr>
            </w:pPr>
          </w:p>
        </w:tc>
        <w:tc>
          <w:tcPr>
            <w:tcW w:w="3262" w:type="dxa"/>
          </w:tcPr>
          <w:p w:rsidR="00F26583" w:rsidRPr="006A6D02" w:rsidRDefault="00F26583" w:rsidP="002177AB">
            <w:pPr>
              <w:pStyle w:val="Default"/>
              <w:spacing w:before="60"/>
              <w:rPr>
                <w:color w:val="auto"/>
                <w:sz w:val="22"/>
                <w:szCs w:val="22"/>
              </w:rPr>
            </w:pPr>
            <w:r w:rsidRPr="006A6D02">
              <w:rPr>
                <w:color w:val="auto"/>
                <w:sz w:val="22"/>
                <w:szCs w:val="22"/>
              </w:rPr>
              <w:t>ASM (Application Status Monitor)</w:t>
            </w:r>
          </w:p>
        </w:tc>
      </w:tr>
      <w:tr w:rsidR="00F26583" w:rsidRPr="001B4009" w:rsidTr="00553016">
        <w:tc>
          <w:tcPr>
            <w:tcW w:w="1815" w:type="dxa"/>
          </w:tcPr>
          <w:p w:rsidR="00F26583" w:rsidRPr="001B4009" w:rsidRDefault="00F26583" w:rsidP="002177AB">
            <w:pPr>
              <w:pStyle w:val="Default"/>
              <w:spacing w:before="60"/>
              <w:rPr>
                <w:color w:val="auto"/>
                <w:sz w:val="22"/>
                <w:szCs w:val="22"/>
              </w:rPr>
            </w:pPr>
          </w:p>
        </w:tc>
        <w:tc>
          <w:tcPr>
            <w:tcW w:w="1815" w:type="dxa"/>
          </w:tcPr>
          <w:p w:rsidR="00F26583" w:rsidRPr="001B4009" w:rsidRDefault="00F26583" w:rsidP="0094282F">
            <w:pPr>
              <w:pStyle w:val="Default"/>
              <w:spacing w:before="60"/>
              <w:rPr>
                <w:color w:val="auto"/>
                <w:sz w:val="22"/>
                <w:szCs w:val="22"/>
              </w:rPr>
            </w:pPr>
            <w:r w:rsidRPr="00966DB3">
              <w:rPr>
                <w:color w:val="auto"/>
                <w:sz w:val="22"/>
                <w:szCs w:val="22"/>
              </w:rPr>
              <w:t>X</w:t>
            </w:r>
          </w:p>
        </w:tc>
        <w:tc>
          <w:tcPr>
            <w:tcW w:w="2756" w:type="dxa"/>
          </w:tcPr>
          <w:p w:rsidR="00F26583" w:rsidRPr="00731258" w:rsidRDefault="00F26583" w:rsidP="002177AB">
            <w:pPr>
              <w:pStyle w:val="Default"/>
              <w:spacing w:before="60"/>
              <w:rPr>
                <w:color w:val="auto"/>
                <w:sz w:val="22"/>
                <w:szCs w:val="22"/>
              </w:rPr>
            </w:pPr>
          </w:p>
        </w:tc>
        <w:tc>
          <w:tcPr>
            <w:tcW w:w="3262" w:type="dxa"/>
          </w:tcPr>
          <w:p w:rsidR="00F26583" w:rsidRPr="006A6D02" w:rsidRDefault="00F26583" w:rsidP="002177AB">
            <w:pPr>
              <w:pStyle w:val="Default"/>
              <w:spacing w:before="60"/>
              <w:rPr>
                <w:color w:val="auto"/>
                <w:sz w:val="22"/>
                <w:szCs w:val="22"/>
              </w:rPr>
            </w:pPr>
            <w:r w:rsidRPr="006A6D02">
              <w:rPr>
                <w:color w:val="auto"/>
                <w:sz w:val="22"/>
                <w:szCs w:val="22"/>
              </w:rPr>
              <w:t>FAN ( FANS Application Message)</w:t>
            </w:r>
          </w:p>
        </w:tc>
      </w:tr>
      <w:tr w:rsidR="00F26583" w:rsidRPr="001B4009" w:rsidTr="00553016">
        <w:tc>
          <w:tcPr>
            <w:tcW w:w="1815" w:type="dxa"/>
          </w:tcPr>
          <w:p w:rsidR="00F26583" w:rsidRPr="001B4009" w:rsidRDefault="00F26583" w:rsidP="002177AB">
            <w:pPr>
              <w:pStyle w:val="Default"/>
              <w:spacing w:before="60"/>
              <w:rPr>
                <w:color w:val="auto"/>
                <w:sz w:val="22"/>
                <w:szCs w:val="22"/>
              </w:rPr>
            </w:pPr>
          </w:p>
        </w:tc>
        <w:tc>
          <w:tcPr>
            <w:tcW w:w="1815" w:type="dxa"/>
          </w:tcPr>
          <w:p w:rsidR="00F26583" w:rsidRPr="001B4009" w:rsidRDefault="00F26583" w:rsidP="0094282F">
            <w:pPr>
              <w:pStyle w:val="Default"/>
              <w:spacing w:before="60"/>
              <w:rPr>
                <w:color w:val="auto"/>
                <w:sz w:val="22"/>
                <w:szCs w:val="22"/>
              </w:rPr>
            </w:pPr>
            <w:r w:rsidRPr="00966DB3">
              <w:rPr>
                <w:color w:val="auto"/>
                <w:sz w:val="22"/>
                <w:szCs w:val="22"/>
              </w:rPr>
              <w:t>X</w:t>
            </w:r>
          </w:p>
        </w:tc>
        <w:tc>
          <w:tcPr>
            <w:tcW w:w="2756" w:type="dxa"/>
          </w:tcPr>
          <w:p w:rsidR="00F26583" w:rsidRPr="00731258" w:rsidRDefault="00F26583" w:rsidP="002177AB">
            <w:pPr>
              <w:pStyle w:val="Default"/>
              <w:spacing w:before="60"/>
              <w:rPr>
                <w:color w:val="auto"/>
                <w:sz w:val="22"/>
                <w:szCs w:val="22"/>
              </w:rPr>
            </w:pPr>
          </w:p>
        </w:tc>
        <w:tc>
          <w:tcPr>
            <w:tcW w:w="3262" w:type="dxa"/>
          </w:tcPr>
          <w:p w:rsidR="00F26583" w:rsidRPr="006A6D02" w:rsidRDefault="00F26583" w:rsidP="002177AB">
            <w:pPr>
              <w:pStyle w:val="Default"/>
              <w:spacing w:before="60"/>
              <w:rPr>
                <w:color w:val="auto"/>
                <w:sz w:val="22"/>
                <w:szCs w:val="22"/>
              </w:rPr>
            </w:pPr>
            <w:r w:rsidRPr="006A6D02">
              <w:rPr>
                <w:color w:val="auto"/>
                <w:sz w:val="22"/>
                <w:szCs w:val="22"/>
              </w:rPr>
              <w:t>FCN (FANS Completion Notification)</w:t>
            </w:r>
          </w:p>
        </w:tc>
      </w:tr>
      <w:tr w:rsidR="00F26583" w:rsidRPr="005671F8" w:rsidTr="00553016">
        <w:tc>
          <w:tcPr>
            <w:tcW w:w="1815" w:type="dxa"/>
          </w:tcPr>
          <w:p w:rsidR="00F26583" w:rsidRPr="00966DB3" w:rsidRDefault="00F26583" w:rsidP="002177AB">
            <w:pPr>
              <w:pStyle w:val="Default"/>
              <w:spacing w:before="60" w:after="120"/>
              <w:jc w:val="both"/>
              <w:rPr>
                <w:color w:val="auto"/>
                <w:sz w:val="22"/>
                <w:szCs w:val="22"/>
              </w:rPr>
            </w:pPr>
          </w:p>
        </w:tc>
        <w:tc>
          <w:tcPr>
            <w:tcW w:w="1815" w:type="dxa"/>
          </w:tcPr>
          <w:p w:rsidR="00F26583" w:rsidRPr="00966DB3" w:rsidRDefault="00F26583" w:rsidP="0094282F">
            <w:pPr>
              <w:pStyle w:val="Default"/>
              <w:spacing w:before="60" w:after="120"/>
              <w:ind w:left="1440"/>
              <w:jc w:val="both"/>
              <w:rPr>
                <w:color w:val="auto"/>
                <w:sz w:val="22"/>
                <w:szCs w:val="22"/>
              </w:rPr>
            </w:pPr>
            <w:r w:rsidRPr="00966DB3">
              <w:rPr>
                <w:color w:val="auto"/>
                <w:sz w:val="22"/>
                <w:szCs w:val="22"/>
              </w:rPr>
              <w:t>X</w:t>
            </w:r>
          </w:p>
        </w:tc>
        <w:tc>
          <w:tcPr>
            <w:tcW w:w="2756" w:type="dxa"/>
          </w:tcPr>
          <w:p w:rsidR="00F26583" w:rsidRPr="00966DB3" w:rsidRDefault="002177AB" w:rsidP="0094282F">
            <w:pPr>
              <w:pStyle w:val="Default"/>
              <w:spacing w:before="60" w:after="120"/>
              <w:ind w:left="1440"/>
              <w:jc w:val="both"/>
              <w:rPr>
                <w:color w:val="auto"/>
                <w:sz w:val="22"/>
                <w:szCs w:val="22"/>
              </w:rPr>
            </w:pPr>
            <w:r w:rsidRPr="00966DB3">
              <w:rPr>
                <w:color w:val="auto"/>
                <w:sz w:val="22"/>
                <w:szCs w:val="22"/>
              </w:rPr>
              <w:t>Surveillance Data Transfer</w:t>
            </w:r>
          </w:p>
        </w:tc>
        <w:tc>
          <w:tcPr>
            <w:tcW w:w="3262" w:type="dxa"/>
          </w:tcPr>
          <w:p w:rsidR="00F26583" w:rsidRPr="005671F8" w:rsidRDefault="00F26583" w:rsidP="002177AB">
            <w:pPr>
              <w:pStyle w:val="Default"/>
              <w:spacing w:before="60"/>
              <w:rPr>
                <w:color w:val="auto"/>
                <w:sz w:val="22"/>
                <w:szCs w:val="22"/>
              </w:rPr>
            </w:pPr>
            <w:r w:rsidRPr="00966DB3">
              <w:rPr>
                <w:color w:val="auto"/>
                <w:sz w:val="22"/>
                <w:szCs w:val="22"/>
              </w:rPr>
              <w:t>ADS (Surveillance ADS</w:t>
            </w:r>
            <w:r w:rsidR="002177AB" w:rsidRPr="00966DB3">
              <w:rPr>
                <w:color w:val="auto"/>
                <w:sz w:val="22"/>
                <w:szCs w:val="22"/>
              </w:rPr>
              <w:t>-C</w:t>
            </w:r>
            <w:r w:rsidRPr="00966DB3">
              <w:rPr>
                <w:color w:val="auto"/>
                <w:sz w:val="22"/>
                <w:szCs w:val="22"/>
              </w:rPr>
              <w:t>)</w:t>
            </w:r>
          </w:p>
        </w:tc>
      </w:tr>
    </w:tbl>
    <w:p w:rsidR="00FA2775" w:rsidRPr="00C0364E" w:rsidRDefault="00FA2775" w:rsidP="00FA2775">
      <w:pPr>
        <w:pStyle w:val="Heading2"/>
      </w:pPr>
      <w:bookmarkStart w:id="238" w:name="_Toc283378917"/>
      <w:r w:rsidRPr="00C0364E">
        <w:lastRenderedPageBreak/>
        <w:t xml:space="preserve">Notification </w:t>
      </w:r>
      <w:commentRangeStart w:id="239"/>
      <w:r w:rsidRPr="00C0364E">
        <w:t>messages</w:t>
      </w:r>
      <w:bookmarkEnd w:id="238"/>
      <w:commentRangeEnd w:id="239"/>
      <w:r w:rsidR="0094282F">
        <w:rPr>
          <w:rStyle w:val="CommentReference"/>
          <w:rFonts w:ascii="Times New Roman" w:hAnsi="Times New Roman"/>
          <w:bCs w:val="0"/>
          <w:i/>
          <w:iCs w:val="0"/>
          <w:color w:val="0000FF"/>
          <w:szCs w:val="20"/>
        </w:rPr>
        <w:commentReference w:id="239"/>
      </w:r>
    </w:p>
    <w:p w:rsidR="00345F3B" w:rsidRPr="00C0364E" w:rsidRDefault="00F91830" w:rsidP="00F91830">
      <w:bookmarkStart w:id="240" w:name="_Toc261868984"/>
      <w:r>
        <w:rPr>
          <w:szCs w:val="22"/>
        </w:rPr>
        <w:t xml:space="preserve">4.4.1    </w:t>
      </w:r>
      <w:commentRangeStart w:id="241"/>
      <w:r w:rsidR="00345F3B" w:rsidRPr="00C0364E">
        <w:rPr>
          <w:szCs w:val="22"/>
        </w:rPr>
        <w:t xml:space="preserve">ABI </w:t>
      </w:r>
      <w:commentRangeEnd w:id="241"/>
      <w:r w:rsidR="000F79D5">
        <w:rPr>
          <w:rStyle w:val="CommentReference"/>
          <w:b/>
          <w:i/>
          <w:color w:val="0000FF"/>
        </w:rPr>
        <w:commentReference w:id="241"/>
      </w:r>
      <w:r w:rsidR="00345F3B" w:rsidRPr="00C0364E">
        <w:rPr>
          <w:szCs w:val="22"/>
        </w:rPr>
        <w:t>(Advance Boundary Information)</w:t>
      </w:r>
      <w:bookmarkEnd w:id="240"/>
      <w:r w:rsidR="000F79D5">
        <w:rPr>
          <w:szCs w:val="22"/>
        </w:rPr>
        <w:t>.</w:t>
      </w:r>
    </w:p>
    <w:p w:rsidR="00345F3B" w:rsidRPr="00EE020E" w:rsidRDefault="000819F8" w:rsidP="000819F8">
      <w:r>
        <w:rPr>
          <w:szCs w:val="22"/>
        </w:rPr>
        <w:t xml:space="preserve">4.4.1.1 </w:t>
      </w:r>
      <w:r w:rsidR="00345F3B" w:rsidRPr="00EE020E">
        <w:rPr>
          <w:szCs w:val="22"/>
        </w:rPr>
        <w:t>Purpose.</w:t>
      </w:r>
    </w:p>
    <w:p w:rsidR="00345F3B" w:rsidRPr="000946B5" w:rsidRDefault="000819F8" w:rsidP="000819F8">
      <w:pPr>
        <w:ind w:left="720" w:hanging="720"/>
      </w:pPr>
      <w:r>
        <w:rPr>
          <w:szCs w:val="22"/>
        </w:rPr>
        <w:t xml:space="preserve">4.4.1.2 </w:t>
      </w:r>
      <w:r w:rsidR="00345F3B" w:rsidRPr="00686572">
        <w:rPr>
          <w:szCs w:val="22"/>
        </w:rPr>
        <w:t xml:space="preserve">Used </w:t>
      </w:r>
      <w:r w:rsidR="00345F3B" w:rsidRPr="00EE020E">
        <w:rPr>
          <w:szCs w:val="22"/>
        </w:rPr>
        <w:t>to give advance information on flights and shall be transmitted at a bilaterally agreed time</w:t>
      </w:r>
      <w:r w:rsidR="00731258" w:rsidRPr="00686572">
        <w:rPr>
          <w:szCs w:val="22"/>
        </w:rPr>
        <w:t xml:space="preserve">. Transmission will normally be </w:t>
      </w:r>
      <w:r w:rsidR="00F91830" w:rsidRPr="00686572">
        <w:rPr>
          <w:szCs w:val="22"/>
        </w:rPr>
        <w:t>triggered</w:t>
      </w:r>
      <w:r w:rsidR="00731258" w:rsidRPr="00686572">
        <w:rPr>
          <w:szCs w:val="22"/>
        </w:rPr>
        <w:t xml:space="preserve"> at a </w:t>
      </w:r>
      <w:r w:rsidR="00F91830" w:rsidRPr="00686572">
        <w:rPr>
          <w:szCs w:val="22"/>
        </w:rPr>
        <w:t xml:space="preserve">time </w:t>
      </w:r>
      <w:r w:rsidR="00F91830" w:rsidRPr="0032710E">
        <w:rPr>
          <w:szCs w:val="22"/>
        </w:rPr>
        <w:t>or</w:t>
      </w:r>
      <w:r w:rsidR="00345F3B" w:rsidRPr="0032710E">
        <w:rPr>
          <w:szCs w:val="22"/>
        </w:rPr>
        <w:t xml:space="preserve"> position (Variable System Parameter) before the common boundary</w:t>
      </w:r>
      <w:r w:rsidR="00731258" w:rsidRPr="00841100">
        <w:rPr>
          <w:szCs w:val="22"/>
        </w:rPr>
        <w:t xml:space="preserve">, </w:t>
      </w:r>
      <w:r w:rsidR="006E07FE" w:rsidRPr="00440CDC">
        <w:rPr>
          <w:szCs w:val="22"/>
        </w:rPr>
        <w:t>or by a flight state change</w:t>
      </w:r>
      <w:r w:rsidR="00F91830" w:rsidRPr="00440CDC">
        <w:rPr>
          <w:szCs w:val="22"/>
        </w:rPr>
        <w:t>.</w:t>
      </w:r>
      <w:r w:rsidR="00345F3B" w:rsidRPr="00440CDC">
        <w:rPr>
          <w:szCs w:val="22"/>
        </w:rPr>
        <w:t xml:space="preserve"> Changes to a previously transmitted ABI shall be communicated by means of another ABI. Changes to the cleared route of flight will result in the retransmission of an ABI.</w:t>
      </w:r>
    </w:p>
    <w:p w:rsidR="00345F3B" w:rsidRPr="00EE020E" w:rsidRDefault="000819F8" w:rsidP="000819F8">
      <w:r>
        <w:rPr>
          <w:szCs w:val="22"/>
        </w:rPr>
        <w:t xml:space="preserve">4.4.1.3 </w:t>
      </w:r>
      <w:r w:rsidR="00345F3B" w:rsidRPr="009C5964">
        <w:rPr>
          <w:szCs w:val="22"/>
        </w:rPr>
        <w:t>Message</w:t>
      </w:r>
      <w:r w:rsidR="00345F3B" w:rsidRPr="00EE020E">
        <w:rPr>
          <w:szCs w:val="22"/>
        </w:rPr>
        <w:t xml:space="preserve"> format.</w:t>
      </w:r>
    </w:p>
    <w:p w:rsidR="00345F3B" w:rsidRPr="00BD299C" w:rsidRDefault="00345F3B" w:rsidP="00345F3B">
      <w:pPr>
        <w:pStyle w:val="Default"/>
        <w:ind w:left="709"/>
        <w:rPr>
          <w:color w:val="auto"/>
          <w:sz w:val="22"/>
          <w:szCs w:val="22"/>
        </w:rPr>
      </w:pPr>
      <w:r w:rsidRPr="00686572">
        <w:rPr>
          <w:color w:val="auto"/>
          <w:sz w:val="22"/>
          <w:szCs w:val="22"/>
        </w:rPr>
        <w:t xml:space="preserve">ATS </w:t>
      </w:r>
      <w:r w:rsidR="00D92EAF" w:rsidRPr="0032710E">
        <w:rPr>
          <w:color w:val="auto"/>
          <w:sz w:val="22"/>
          <w:szCs w:val="22"/>
        </w:rPr>
        <w:t>Field</w:t>
      </w:r>
      <w:r w:rsidRPr="00BD299C">
        <w:rPr>
          <w:color w:val="auto"/>
          <w:sz w:val="22"/>
          <w:szCs w:val="22"/>
        </w:rPr>
        <w:tab/>
      </w:r>
      <w:r w:rsidRPr="00BD299C">
        <w:rPr>
          <w:color w:val="auto"/>
          <w:sz w:val="22"/>
          <w:szCs w:val="22"/>
        </w:rPr>
        <w:tab/>
        <w:t>Description</w:t>
      </w:r>
    </w:p>
    <w:p w:rsidR="00345F3B" w:rsidRPr="00841100" w:rsidRDefault="00345F3B" w:rsidP="00345F3B">
      <w:pPr>
        <w:pStyle w:val="Default"/>
        <w:ind w:left="709"/>
        <w:rPr>
          <w:color w:val="auto"/>
          <w:sz w:val="22"/>
          <w:szCs w:val="22"/>
        </w:rPr>
      </w:pPr>
    </w:p>
    <w:p w:rsidR="00345F3B" w:rsidRPr="00EE020E" w:rsidRDefault="00345F3B" w:rsidP="00345F3B">
      <w:pPr>
        <w:pStyle w:val="Default"/>
        <w:ind w:left="709"/>
        <w:rPr>
          <w:color w:val="auto"/>
          <w:sz w:val="22"/>
          <w:szCs w:val="22"/>
        </w:rPr>
      </w:pPr>
      <w:r w:rsidRPr="00841100">
        <w:rPr>
          <w:color w:val="auto"/>
          <w:sz w:val="22"/>
          <w:szCs w:val="22"/>
        </w:rPr>
        <w:t>3</w:t>
      </w:r>
      <w:r w:rsidRPr="00EE020E">
        <w:rPr>
          <w:color w:val="auto"/>
          <w:sz w:val="22"/>
          <w:szCs w:val="22"/>
        </w:rPr>
        <w:tab/>
      </w:r>
      <w:r w:rsidRPr="00EE020E">
        <w:rPr>
          <w:color w:val="auto"/>
          <w:sz w:val="22"/>
          <w:szCs w:val="22"/>
        </w:rPr>
        <w:tab/>
      </w:r>
      <w:r w:rsidRPr="00EE020E">
        <w:rPr>
          <w:color w:val="auto"/>
          <w:sz w:val="22"/>
          <w:szCs w:val="22"/>
        </w:rPr>
        <w:tab/>
        <w:t>Message type</w:t>
      </w:r>
    </w:p>
    <w:p w:rsidR="00345F3B" w:rsidRPr="00EE020E" w:rsidRDefault="00345F3B" w:rsidP="00345F3B">
      <w:pPr>
        <w:pStyle w:val="Default"/>
        <w:ind w:left="709"/>
        <w:rPr>
          <w:color w:val="auto"/>
          <w:sz w:val="22"/>
          <w:szCs w:val="22"/>
        </w:rPr>
      </w:pPr>
      <w:r w:rsidRPr="00EE020E">
        <w:rPr>
          <w:color w:val="auto"/>
          <w:sz w:val="22"/>
          <w:szCs w:val="22"/>
        </w:rPr>
        <w:t>7</w:t>
      </w:r>
      <w:r w:rsidRPr="00EE020E">
        <w:rPr>
          <w:color w:val="auto"/>
          <w:sz w:val="22"/>
          <w:szCs w:val="22"/>
        </w:rPr>
        <w:tab/>
      </w:r>
      <w:r w:rsidRPr="00EE020E">
        <w:rPr>
          <w:color w:val="auto"/>
          <w:sz w:val="22"/>
          <w:szCs w:val="22"/>
        </w:rPr>
        <w:tab/>
      </w:r>
      <w:r w:rsidRPr="00EE020E">
        <w:rPr>
          <w:color w:val="auto"/>
          <w:sz w:val="22"/>
          <w:szCs w:val="22"/>
        </w:rPr>
        <w:tab/>
        <w:t>Aircraft identification</w:t>
      </w:r>
    </w:p>
    <w:p w:rsidR="00345F3B" w:rsidRPr="00EE020E" w:rsidRDefault="00345F3B" w:rsidP="00345F3B">
      <w:pPr>
        <w:pStyle w:val="Default"/>
        <w:ind w:left="709"/>
        <w:rPr>
          <w:color w:val="auto"/>
          <w:sz w:val="22"/>
          <w:szCs w:val="22"/>
        </w:rPr>
      </w:pPr>
      <w:r w:rsidRPr="00EE020E">
        <w:rPr>
          <w:color w:val="auto"/>
          <w:sz w:val="22"/>
          <w:szCs w:val="22"/>
        </w:rPr>
        <w:t>13</w:t>
      </w:r>
      <w:r w:rsidRPr="00EE020E">
        <w:rPr>
          <w:color w:val="auto"/>
          <w:sz w:val="22"/>
          <w:szCs w:val="22"/>
        </w:rPr>
        <w:tab/>
      </w:r>
      <w:r w:rsidRPr="00EE020E">
        <w:rPr>
          <w:color w:val="auto"/>
          <w:sz w:val="22"/>
          <w:szCs w:val="22"/>
        </w:rPr>
        <w:tab/>
      </w:r>
      <w:r w:rsidRPr="00EE020E">
        <w:rPr>
          <w:color w:val="auto"/>
          <w:sz w:val="22"/>
          <w:szCs w:val="22"/>
        </w:rPr>
        <w:tab/>
        <w:t>Departure aerodrome</w:t>
      </w:r>
    </w:p>
    <w:p w:rsidR="00345F3B" w:rsidRPr="00EE020E" w:rsidRDefault="00345F3B" w:rsidP="00345F3B">
      <w:pPr>
        <w:pStyle w:val="Default"/>
        <w:ind w:left="709"/>
        <w:rPr>
          <w:color w:val="auto"/>
          <w:sz w:val="22"/>
          <w:szCs w:val="22"/>
        </w:rPr>
      </w:pPr>
      <w:r w:rsidRPr="00EE020E">
        <w:rPr>
          <w:color w:val="auto"/>
          <w:sz w:val="22"/>
          <w:szCs w:val="22"/>
        </w:rPr>
        <w:t>14</w:t>
      </w:r>
      <w:r w:rsidRPr="00EE020E">
        <w:rPr>
          <w:color w:val="auto"/>
          <w:sz w:val="22"/>
          <w:szCs w:val="22"/>
        </w:rPr>
        <w:tab/>
      </w:r>
      <w:r w:rsidRPr="00EE020E">
        <w:rPr>
          <w:color w:val="auto"/>
          <w:sz w:val="22"/>
          <w:szCs w:val="22"/>
        </w:rPr>
        <w:tab/>
      </w:r>
      <w:r w:rsidR="00F91830">
        <w:rPr>
          <w:color w:val="auto"/>
          <w:sz w:val="22"/>
          <w:szCs w:val="22"/>
        </w:rPr>
        <w:t xml:space="preserve">             </w:t>
      </w:r>
      <w:r w:rsidR="00BD299C">
        <w:rPr>
          <w:color w:val="auto"/>
          <w:sz w:val="22"/>
          <w:szCs w:val="22"/>
        </w:rPr>
        <w:t>E</w:t>
      </w:r>
      <w:r w:rsidRPr="00EE020E">
        <w:rPr>
          <w:color w:val="auto"/>
          <w:sz w:val="22"/>
          <w:szCs w:val="22"/>
        </w:rPr>
        <w:t>stimate time</w:t>
      </w:r>
    </w:p>
    <w:p w:rsidR="00345F3B" w:rsidRPr="00EE020E" w:rsidRDefault="00345F3B" w:rsidP="00345F3B">
      <w:pPr>
        <w:pStyle w:val="Default"/>
        <w:ind w:left="709"/>
        <w:rPr>
          <w:color w:val="auto"/>
          <w:sz w:val="22"/>
          <w:szCs w:val="22"/>
        </w:rPr>
      </w:pPr>
      <w:r w:rsidRPr="00EE020E">
        <w:rPr>
          <w:color w:val="auto"/>
          <w:sz w:val="22"/>
          <w:szCs w:val="22"/>
        </w:rPr>
        <w:t>16</w:t>
      </w:r>
      <w:r w:rsidRPr="00EE020E">
        <w:rPr>
          <w:color w:val="auto"/>
          <w:sz w:val="22"/>
          <w:szCs w:val="22"/>
        </w:rPr>
        <w:tab/>
      </w:r>
      <w:r w:rsidRPr="00EE020E">
        <w:rPr>
          <w:color w:val="auto"/>
          <w:sz w:val="22"/>
          <w:szCs w:val="22"/>
        </w:rPr>
        <w:tab/>
      </w:r>
      <w:r w:rsidRPr="00EE020E">
        <w:rPr>
          <w:color w:val="auto"/>
          <w:sz w:val="22"/>
          <w:szCs w:val="22"/>
        </w:rPr>
        <w:tab/>
        <w:t>Destination aerodrome</w:t>
      </w:r>
    </w:p>
    <w:p w:rsidR="00345F3B" w:rsidRPr="00686572" w:rsidRDefault="00345F3B" w:rsidP="00345F3B">
      <w:pPr>
        <w:pStyle w:val="Default"/>
        <w:ind w:left="709"/>
        <w:rPr>
          <w:color w:val="auto"/>
          <w:sz w:val="22"/>
          <w:szCs w:val="22"/>
        </w:rPr>
      </w:pPr>
      <w:r w:rsidRPr="00686572">
        <w:rPr>
          <w:color w:val="auto"/>
          <w:sz w:val="22"/>
          <w:szCs w:val="22"/>
        </w:rPr>
        <w:t>22</w:t>
      </w:r>
      <w:r w:rsidRPr="00686572">
        <w:rPr>
          <w:color w:val="auto"/>
          <w:sz w:val="22"/>
          <w:szCs w:val="22"/>
        </w:rPr>
        <w:tab/>
      </w:r>
      <w:r w:rsidRPr="00686572">
        <w:rPr>
          <w:color w:val="auto"/>
          <w:sz w:val="22"/>
          <w:szCs w:val="22"/>
        </w:rPr>
        <w:tab/>
      </w:r>
      <w:r w:rsidRPr="00686572">
        <w:rPr>
          <w:color w:val="auto"/>
          <w:sz w:val="22"/>
          <w:szCs w:val="22"/>
        </w:rPr>
        <w:tab/>
        <w:t>Amendment</w:t>
      </w:r>
    </w:p>
    <w:p w:rsidR="00345F3B" w:rsidRPr="0032710E" w:rsidRDefault="00345F3B" w:rsidP="00345F3B">
      <w:pPr>
        <w:pStyle w:val="Default"/>
        <w:ind w:left="709"/>
        <w:rPr>
          <w:color w:val="auto"/>
          <w:sz w:val="22"/>
          <w:szCs w:val="22"/>
        </w:rPr>
      </w:pPr>
    </w:p>
    <w:p w:rsidR="00345F3B" w:rsidRPr="00841100" w:rsidRDefault="00345F3B" w:rsidP="00B745A4">
      <w:pPr>
        <w:pStyle w:val="Default"/>
        <w:ind w:firstLine="709"/>
        <w:rPr>
          <w:color w:val="auto"/>
          <w:sz w:val="22"/>
          <w:szCs w:val="22"/>
        </w:rPr>
      </w:pPr>
      <w:r w:rsidRPr="00841100">
        <w:rPr>
          <w:color w:val="auto"/>
          <w:sz w:val="22"/>
          <w:szCs w:val="22"/>
        </w:rPr>
        <w:t>Field 22 shall contain as a minimum the following fields:</w:t>
      </w:r>
    </w:p>
    <w:p w:rsidR="00345F3B" w:rsidRPr="00440CDC" w:rsidRDefault="00345F3B" w:rsidP="00345F3B">
      <w:pPr>
        <w:pStyle w:val="Default"/>
        <w:rPr>
          <w:color w:val="auto"/>
          <w:sz w:val="22"/>
          <w:szCs w:val="22"/>
        </w:rPr>
      </w:pPr>
    </w:p>
    <w:p w:rsidR="00345F3B" w:rsidRPr="00EE020E" w:rsidRDefault="00345F3B" w:rsidP="00345F3B">
      <w:pPr>
        <w:pStyle w:val="Default"/>
        <w:rPr>
          <w:color w:val="auto"/>
          <w:sz w:val="22"/>
          <w:szCs w:val="22"/>
        </w:rPr>
      </w:pPr>
      <w:r w:rsidRPr="00440CDC">
        <w:rPr>
          <w:color w:val="auto"/>
          <w:sz w:val="22"/>
          <w:szCs w:val="22"/>
        </w:rPr>
        <w:tab/>
        <w:t>9</w:t>
      </w:r>
      <w:r w:rsidRPr="00EE020E">
        <w:rPr>
          <w:color w:val="auto"/>
          <w:sz w:val="22"/>
          <w:szCs w:val="22"/>
        </w:rPr>
        <w:tab/>
      </w:r>
      <w:r w:rsidRPr="00EE020E">
        <w:rPr>
          <w:color w:val="auto"/>
          <w:sz w:val="22"/>
          <w:szCs w:val="22"/>
        </w:rPr>
        <w:tab/>
      </w:r>
      <w:r w:rsidRPr="00EE020E">
        <w:rPr>
          <w:color w:val="auto"/>
          <w:sz w:val="22"/>
          <w:szCs w:val="22"/>
        </w:rPr>
        <w:tab/>
        <w:t>Number, type of aircraft and wake turbulence category</w:t>
      </w:r>
    </w:p>
    <w:p w:rsidR="00345F3B" w:rsidRPr="00BD299C" w:rsidRDefault="00345F3B" w:rsidP="003E3240">
      <w:pPr>
        <w:pStyle w:val="Default"/>
        <w:ind w:left="2880" w:hanging="2160"/>
        <w:rPr>
          <w:color w:val="auto"/>
          <w:sz w:val="22"/>
          <w:szCs w:val="22"/>
        </w:rPr>
      </w:pPr>
      <w:r w:rsidRPr="00EE020E">
        <w:rPr>
          <w:color w:val="auto"/>
          <w:sz w:val="22"/>
          <w:szCs w:val="22"/>
        </w:rPr>
        <w:t>15</w:t>
      </w:r>
      <w:r w:rsidRPr="00EE020E">
        <w:rPr>
          <w:color w:val="auto"/>
          <w:sz w:val="22"/>
          <w:szCs w:val="22"/>
        </w:rPr>
        <w:tab/>
        <w:t xml:space="preserve">Route (see </w:t>
      </w:r>
      <w:r w:rsidR="00103D42" w:rsidRPr="00EE020E">
        <w:rPr>
          <w:color w:val="auto"/>
          <w:sz w:val="22"/>
          <w:szCs w:val="22"/>
        </w:rPr>
        <w:t xml:space="preserve">Chapter 4, </w:t>
      </w:r>
      <w:r w:rsidR="00103D42" w:rsidRPr="00EE020E">
        <w:rPr>
          <w:i/>
          <w:color w:val="auto"/>
          <w:sz w:val="22"/>
          <w:szCs w:val="22"/>
        </w:rPr>
        <w:t xml:space="preserve">ATS Coordination </w:t>
      </w:r>
      <w:r w:rsidR="003E3240" w:rsidRPr="00686572">
        <w:rPr>
          <w:i/>
          <w:color w:val="auto"/>
          <w:sz w:val="22"/>
          <w:szCs w:val="22"/>
        </w:rPr>
        <w:t>M</w:t>
      </w:r>
      <w:r w:rsidR="00103D42" w:rsidRPr="0032710E">
        <w:rPr>
          <w:i/>
          <w:color w:val="auto"/>
          <w:sz w:val="22"/>
          <w:szCs w:val="22"/>
        </w:rPr>
        <w:t>essages</w:t>
      </w:r>
      <w:r w:rsidR="00103D42" w:rsidRPr="00BD299C">
        <w:rPr>
          <w:color w:val="auto"/>
          <w:sz w:val="22"/>
          <w:szCs w:val="22"/>
        </w:rPr>
        <w:t>, para 4.12.1</w:t>
      </w:r>
      <w:r w:rsidRPr="00BD299C">
        <w:rPr>
          <w:color w:val="auto"/>
          <w:sz w:val="22"/>
          <w:szCs w:val="22"/>
        </w:rPr>
        <w:t>)</w:t>
      </w:r>
    </w:p>
    <w:p w:rsidR="00345F3B" w:rsidRPr="00841100" w:rsidRDefault="00345F3B" w:rsidP="00345F3B">
      <w:pPr>
        <w:pStyle w:val="Default"/>
        <w:rPr>
          <w:color w:val="auto"/>
          <w:sz w:val="22"/>
          <w:szCs w:val="22"/>
        </w:rPr>
      </w:pPr>
    </w:p>
    <w:p w:rsidR="00345F3B" w:rsidRPr="00440CDC" w:rsidRDefault="00345F3B" w:rsidP="00B745A4">
      <w:pPr>
        <w:pStyle w:val="Default"/>
        <w:ind w:firstLine="720"/>
        <w:rPr>
          <w:color w:val="auto"/>
          <w:sz w:val="22"/>
          <w:szCs w:val="22"/>
        </w:rPr>
      </w:pPr>
      <w:commentRangeStart w:id="242"/>
      <w:r w:rsidRPr="00440CDC">
        <w:rPr>
          <w:color w:val="auto"/>
          <w:sz w:val="22"/>
          <w:szCs w:val="22"/>
        </w:rPr>
        <w:t>Field</w:t>
      </w:r>
      <w:commentRangeEnd w:id="242"/>
      <w:r w:rsidR="001645B9">
        <w:rPr>
          <w:rStyle w:val="CommentReference"/>
          <w:b/>
          <w:i/>
          <w:color w:val="0000FF"/>
          <w:szCs w:val="20"/>
        </w:rPr>
        <w:commentReference w:id="242"/>
      </w:r>
      <w:r w:rsidRPr="00440CDC">
        <w:rPr>
          <w:color w:val="auto"/>
          <w:sz w:val="22"/>
          <w:szCs w:val="22"/>
        </w:rPr>
        <w:t xml:space="preserve"> 22 may also optionally include any or all of the following fields:</w:t>
      </w:r>
    </w:p>
    <w:p w:rsidR="00345F3B" w:rsidRPr="00EE020E" w:rsidRDefault="00345F3B" w:rsidP="00345F3B">
      <w:pPr>
        <w:pStyle w:val="Default"/>
        <w:rPr>
          <w:color w:val="auto"/>
          <w:sz w:val="22"/>
          <w:szCs w:val="22"/>
        </w:rPr>
      </w:pPr>
      <w:r w:rsidRPr="00440CDC">
        <w:rPr>
          <w:color w:val="auto"/>
          <w:sz w:val="22"/>
          <w:szCs w:val="22"/>
        </w:rPr>
        <w:tab/>
        <w:t>8</w:t>
      </w:r>
      <w:r w:rsidRPr="00EE020E">
        <w:rPr>
          <w:color w:val="auto"/>
          <w:sz w:val="22"/>
          <w:szCs w:val="22"/>
        </w:rPr>
        <w:tab/>
      </w:r>
      <w:r w:rsidRPr="00EE020E">
        <w:rPr>
          <w:color w:val="auto"/>
          <w:sz w:val="22"/>
          <w:szCs w:val="22"/>
        </w:rPr>
        <w:tab/>
      </w:r>
      <w:r w:rsidRPr="00EE020E">
        <w:rPr>
          <w:color w:val="auto"/>
          <w:sz w:val="22"/>
          <w:szCs w:val="22"/>
        </w:rPr>
        <w:tab/>
        <w:t>Flight rules</w:t>
      </w:r>
    </w:p>
    <w:p w:rsidR="00345F3B" w:rsidRPr="00EE020E" w:rsidRDefault="00345F3B" w:rsidP="00345F3B">
      <w:pPr>
        <w:pStyle w:val="Default"/>
        <w:rPr>
          <w:color w:val="auto"/>
          <w:sz w:val="22"/>
          <w:szCs w:val="22"/>
        </w:rPr>
      </w:pPr>
      <w:r w:rsidRPr="00EE020E">
        <w:rPr>
          <w:color w:val="auto"/>
          <w:sz w:val="22"/>
          <w:szCs w:val="22"/>
        </w:rPr>
        <w:tab/>
        <w:t>10</w:t>
      </w:r>
      <w:r w:rsidRPr="00EE020E">
        <w:rPr>
          <w:color w:val="auto"/>
          <w:sz w:val="22"/>
          <w:szCs w:val="22"/>
        </w:rPr>
        <w:tab/>
      </w:r>
      <w:r w:rsidRPr="00EE020E">
        <w:rPr>
          <w:color w:val="auto"/>
          <w:sz w:val="22"/>
          <w:szCs w:val="22"/>
        </w:rPr>
        <w:tab/>
      </w:r>
      <w:r w:rsidRPr="00EE020E">
        <w:rPr>
          <w:color w:val="auto"/>
          <w:sz w:val="22"/>
          <w:szCs w:val="22"/>
        </w:rPr>
        <w:tab/>
        <w:t>Equipment</w:t>
      </w:r>
      <w:r w:rsidR="00157922" w:rsidRPr="00EE020E">
        <w:rPr>
          <w:color w:val="auto"/>
          <w:sz w:val="22"/>
          <w:szCs w:val="22"/>
        </w:rPr>
        <w:t xml:space="preserve"> </w:t>
      </w:r>
      <w:r w:rsidR="00157922" w:rsidRPr="00966DB3">
        <w:rPr>
          <w:color w:val="auto"/>
          <w:sz w:val="22"/>
          <w:szCs w:val="22"/>
        </w:rPr>
        <w:t>and capabilities</w:t>
      </w:r>
    </w:p>
    <w:p w:rsidR="00345F3B" w:rsidRPr="00EE020E" w:rsidRDefault="00345F3B" w:rsidP="00180374">
      <w:pPr>
        <w:pStyle w:val="Default"/>
        <w:ind w:left="2880" w:hanging="2160"/>
        <w:rPr>
          <w:color w:val="auto"/>
          <w:sz w:val="22"/>
          <w:szCs w:val="22"/>
        </w:rPr>
      </w:pPr>
      <w:commentRangeStart w:id="243"/>
      <w:r w:rsidRPr="00EE020E">
        <w:rPr>
          <w:color w:val="auto"/>
          <w:sz w:val="22"/>
          <w:szCs w:val="22"/>
        </w:rPr>
        <w:t>18</w:t>
      </w:r>
      <w:commentRangeEnd w:id="243"/>
      <w:r w:rsidR="001D7B0B">
        <w:rPr>
          <w:rStyle w:val="CommentReference"/>
          <w:b/>
          <w:i/>
          <w:color w:val="0000FF"/>
          <w:szCs w:val="20"/>
        </w:rPr>
        <w:commentReference w:id="243"/>
      </w:r>
      <w:r w:rsidRPr="00EE020E">
        <w:rPr>
          <w:color w:val="auto"/>
          <w:sz w:val="22"/>
          <w:szCs w:val="22"/>
        </w:rPr>
        <w:tab/>
        <w:t>Other information</w:t>
      </w:r>
      <w:r w:rsidR="00180374" w:rsidRPr="00EE020E">
        <w:rPr>
          <w:color w:val="auto"/>
          <w:sz w:val="22"/>
          <w:szCs w:val="22"/>
        </w:rPr>
        <w:t xml:space="preserve"> </w:t>
      </w:r>
      <w:r w:rsidR="00180374" w:rsidRPr="00966DB3">
        <w:rPr>
          <w:sz w:val="22"/>
          <w:szCs w:val="22"/>
        </w:rPr>
        <w:t xml:space="preserve">as contained in </w:t>
      </w:r>
      <w:r w:rsidR="00F91830" w:rsidRPr="00F91830">
        <w:rPr>
          <w:sz w:val="22"/>
          <w:szCs w:val="22"/>
        </w:rPr>
        <w:t xml:space="preserve">the </w:t>
      </w:r>
      <w:r w:rsidR="00F91830">
        <w:rPr>
          <w:sz w:val="22"/>
          <w:szCs w:val="22"/>
        </w:rPr>
        <w:t>current</w:t>
      </w:r>
      <w:r w:rsidR="00180374" w:rsidRPr="00966DB3">
        <w:rPr>
          <w:sz w:val="22"/>
          <w:szCs w:val="22"/>
        </w:rPr>
        <w:t xml:space="preserve"> flight plan must be transmitted, with the sole exception of the EET sub-field</w:t>
      </w:r>
      <w:r w:rsidR="005E1143" w:rsidRPr="00966DB3">
        <w:rPr>
          <w:sz w:val="22"/>
          <w:szCs w:val="22"/>
        </w:rPr>
        <w:t>, which is optional</w:t>
      </w:r>
      <w:r w:rsidRPr="00966DB3">
        <w:rPr>
          <w:color w:val="auto"/>
          <w:sz w:val="22"/>
          <w:szCs w:val="22"/>
        </w:rPr>
        <w:t>.</w:t>
      </w:r>
      <w:r w:rsidRPr="00EE020E">
        <w:rPr>
          <w:color w:val="auto"/>
          <w:sz w:val="22"/>
          <w:szCs w:val="22"/>
        </w:rPr>
        <w:t xml:space="preserve"> </w:t>
      </w:r>
      <w:r w:rsidRPr="00966DB3">
        <w:rPr>
          <w:color w:val="auto"/>
          <w:sz w:val="22"/>
          <w:szCs w:val="22"/>
        </w:rPr>
        <w:t>Note that this field shall contain information as received by the sending centre or a subset thereof as agreed between the parties</w:t>
      </w:r>
    </w:p>
    <w:p w:rsidR="00345F3B" w:rsidRPr="00966DB3" w:rsidRDefault="00345F3B" w:rsidP="00345F3B">
      <w:pPr>
        <w:pStyle w:val="Default"/>
        <w:rPr>
          <w:color w:val="auto"/>
          <w:sz w:val="22"/>
          <w:szCs w:val="22"/>
        </w:rPr>
      </w:pPr>
    </w:p>
    <w:p w:rsidR="00EE020E" w:rsidRPr="00966DB3" w:rsidRDefault="00EE020E" w:rsidP="00345F3B">
      <w:pPr>
        <w:pStyle w:val="Default"/>
        <w:rPr>
          <w:color w:val="auto"/>
          <w:sz w:val="22"/>
          <w:szCs w:val="22"/>
        </w:rPr>
      </w:pPr>
    </w:p>
    <w:p w:rsidR="00F04160" w:rsidRPr="00966DB3" w:rsidRDefault="00F04160" w:rsidP="00B745A4">
      <w:pPr>
        <w:pStyle w:val="Default"/>
        <w:ind w:firstLine="720"/>
        <w:rPr>
          <w:i/>
          <w:color w:val="auto"/>
          <w:sz w:val="22"/>
          <w:szCs w:val="22"/>
          <w:lang w:val="pt-BR"/>
        </w:rPr>
      </w:pPr>
      <w:commentRangeStart w:id="244"/>
      <w:r w:rsidRPr="00966DB3">
        <w:rPr>
          <w:i/>
          <w:color w:val="auto"/>
          <w:sz w:val="22"/>
          <w:szCs w:val="22"/>
          <w:lang w:val="pt-BR"/>
        </w:rPr>
        <w:t>Example</w:t>
      </w:r>
      <w:commentRangeEnd w:id="244"/>
      <w:r w:rsidR="00F91830">
        <w:rPr>
          <w:rStyle w:val="CommentReference"/>
          <w:b/>
          <w:i/>
          <w:color w:val="0000FF"/>
          <w:szCs w:val="20"/>
        </w:rPr>
        <w:commentReference w:id="244"/>
      </w:r>
    </w:p>
    <w:p w:rsidR="00F04160" w:rsidRPr="00966DB3" w:rsidRDefault="00F04160" w:rsidP="00F04160">
      <w:pPr>
        <w:autoSpaceDE w:val="0"/>
        <w:autoSpaceDN w:val="0"/>
        <w:adjustRightInd w:val="0"/>
        <w:spacing w:after="0"/>
        <w:ind w:left="720"/>
        <w:rPr>
          <w:szCs w:val="22"/>
          <w:lang w:val="pt-BR"/>
        </w:rPr>
      </w:pPr>
      <w:r w:rsidRPr="00966DB3">
        <w:rPr>
          <w:szCs w:val="22"/>
          <w:lang w:val="pt-BR"/>
        </w:rPr>
        <w:t>(ABI-IBE6175-LEMD-41N040W/0700F330-KMIA-8/IS-9/B74</w:t>
      </w:r>
      <w:r w:rsidR="0079154A" w:rsidRPr="00966DB3">
        <w:rPr>
          <w:szCs w:val="22"/>
          <w:lang w:val="pt-BR"/>
        </w:rPr>
        <w:t>4</w:t>
      </w:r>
      <w:r w:rsidRPr="00966DB3">
        <w:rPr>
          <w:szCs w:val="22"/>
          <w:lang w:val="pt-BR"/>
        </w:rPr>
        <w:t>/H-10/S</w:t>
      </w:r>
      <w:r w:rsidR="00157922" w:rsidRPr="00966DB3">
        <w:rPr>
          <w:szCs w:val="22"/>
          <w:lang w:val="pt-BR"/>
        </w:rPr>
        <w:t>ABDIJ2RG</w:t>
      </w:r>
      <w:r w:rsidRPr="00966DB3">
        <w:rPr>
          <w:szCs w:val="22"/>
          <w:lang w:val="pt-BR"/>
        </w:rPr>
        <w:t>XW/</w:t>
      </w:r>
      <w:r w:rsidR="00157922" w:rsidRPr="00966DB3">
        <w:rPr>
          <w:szCs w:val="22"/>
          <w:lang w:val="pt-BR"/>
        </w:rPr>
        <w:t>SB2</w:t>
      </w:r>
      <w:r w:rsidRPr="00966DB3">
        <w:rPr>
          <w:szCs w:val="22"/>
          <w:lang w:val="pt-BR"/>
        </w:rPr>
        <w:t>-15/M084F350</w:t>
      </w:r>
    </w:p>
    <w:p w:rsidR="00F04160" w:rsidRPr="00966DB3" w:rsidRDefault="00F04160" w:rsidP="00F04160">
      <w:pPr>
        <w:spacing w:before="0" w:after="0"/>
        <w:ind w:left="720"/>
        <w:rPr>
          <w:szCs w:val="22"/>
        </w:rPr>
      </w:pPr>
      <w:r w:rsidRPr="00966DB3">
        <w:rPr>
          <w:szCs w:val="22"/>
        </w:rPr>
        <w:t>41N030W 41N040W 41N050W 40N060W 38N065W DANER A699 NUCAR DCT HEATT-18/</w:t>
      </w:r>
      <w:r w:rsidR="00157922" w:rsidRPr="00EE020E">
        <w:rPr>
          <w:u w:val="single"/>
        </w:rPr>
        <w:t xml:space="preserve"> </w:t>
      </w:r>
      <w:r w:rsidR="00157922" w:rsidRPr="00966DB3">
        <w:rPr>
          <w:u w:val="single"/>
        </w:rPr>
        <w:t>PBN/D1S1 NAV/GBAS SBAS</w:t>
      </w:r>
      <w:r w:rsidRPr="00966DB3">
        <w:rPr>
          <w:szCs w:val="22"/>
        </w:rPr>
        <w:t>)</w:t>
      </w:r>
    </w:p>
    <w:p w:rsidR="00F04160" w:rsidRPr="00966DB3" w:rsidRDefault="00F04160" w:rsidP="00F04160">
      <w:pPr>
        <w:pStyle w:val="Default"/>
        <w:spacing w:after="120"/>
        <w:ind w:firstLine="720"/>
        <w:rPr>
          <w:sz w:val="22"/>
          <w:szCs w:val="22"/>
        </w:rPr>
      </w:pPr>
      <w:r w:rsidRPr="00966DB3">
        <w:rPr>
          <w:sz w:val="22"/>
          <w:szCs w:val="22"/>
        </w:rPr>
        <w:t>An aircraft containing full route details until destination</w:t>
      </w:r>
      <w:r w:rsidR="00D22579" w:rsidRPr="00966DB3">
        <w:rPr>
          <w:sz w:val="22"/>
          <w:szCs w:val="22"/>
        </w:rPr>
        <w:t>.</w:t>
      </w:r>
    </w:p>
    <w:p w:rsidR="00D22579" w:rsidRPr="00966DB3" w:rsidRDefault="00D22579" w:rsidP="00D22579">
      <w:pPr>
        <w:autoSpaceDE w:val="0"/>
        <w:autoSpaceDN w:val="0"/>
        <w:adjustRightInd w:val="0"/>
        <w:spacing w:before="0" w:after="0"/>
        <w:ind w:left="720"/>
        <w:rPr>
          <w:szCs w:val="22"/>
        </w:rPr>
      </w:pPr>
      <w:r w:rsidRPr="00966DB3">
        <w:rPr>
          <w:szCs w:val="22"/>
        </w:rPr>
        <w:t>(ABI-ICE615-BIKF-62N030W/0700F350F310A-KJFK-8/IS-9/B75</w:t>
      </w:r>
      <w:r w:rsidR="0079154A" w:rsidRPr="00966DB3">
        <w:rPr>
          <w:szCs w:val="22"/>
        </w:rPr>
        <w:t>2</w:t>
      </w:r>
      <w:r w:rsidRPr="00966DB3">
        <w:rPr>
          <w:szCs w:val="22"/>
        </w:rPr>
        <w:t>/M-10/S</w:t>
      </w:r>
      <w:r w:rsidR="00157922" w:rsidRPr="00966DB3">
        <w:rPr>
          <w:szCs w:val="22"/>
        </w:rPr>
        <w:t>DIJ5R</w:t>
      </w:r>
      <w:r w:rsidRPr="00966DB3">
        <w:rPr>
          <w:szCs w:val="22"/>
        </w:rPr>
        <w:t>XW/</w:t>
      </w:r>
      <w:r w:rsidR="00157922" w:rsidRPr="00966DB3">
        <w:rPr>
          <w:szCs w:val="22"/>
        </w:rPr>
        <w:t>SD1</w:t>
      </w:r>
      <w:r w:rsidRPr="00966DB3">
        <w:rPr>
          <w:szCs w:val="22"/>
        </w:rPr>
        <w:t xml:space="preserve">-15/M080F350 62N030W 60N040W 57N050W </w:t>
      </w:r>
      <w:r w:rsidR="0079154A" w:rsidRPr="00966DB3">
        <w:rPr>
          <w:szCs w:val="22"/>
        </w:rPr>
        <w:t xml:space="preserve">DCT </w:t>
      </w:r>
      <w:r w:rsidRPr="00966DB3">
        <w:rPr>
          <w:szCs w:val="22"/>
        </w:rPr>
        <w:t xml:space="preserve">OYSTR </w:t>
      </w:r>
      <w:r w:rsidR="0079154A" w:rsidRPr="00966DB3">
        <w:rPr>
          <w:szCs w:val="22"/>
        </w:rPr>
        <w:t xml:space="preserve">DCT </w:t>
      </w:r>
      <w:r w:rsidRPr="00966DB3">
        <w:rPr>
          <w:szCs w:val="22"/>
        </w:rPr>
        <w:t>STEAM T -18/</w:t>
      </w:r>
      <w:r w:rsidR="00157922" w:rsidRPr="00966DB3">
        <w:rPr>
          <w:u w:val="single"/>
        </w:rPr>
        <w:t>PBN/A1L1</w:t>
      </w:r>
      <w:r w:rsidRPr="00966DB3">
        <w:rPr>
          <w:szCs w:val="22"/>
        </w:rPr>
        <w:t>)</w:t>
      </w:r>
    </w:p>
    <w:p w:rsidR="00F04160" w:rsidRPr="00966DB3" w:rsidRDefault="00D22579" w:rsidP="00D22579">
      <w:pPr>
        <w:pStyle w:val="Default"/>
        <w:spacing w:after="120"/>
        <w:ind w:firstLine="720"/>
        <w:rPr>
          <w:sz w:val="22"/>
          <w:szCs w:val="22"/>
        </w:rPr>
      </w:pPr>
      <w:r w:rsidRPr="00966DB3">
        <w:rPr>
          <w:sz w:val="22"/>
          <w:szCs w:val="22"/>
        </w:rPr>
        <w:t>An aircraft cleared to F350 but entering the ACI at or above F310. Field 15 is truncated.</w:t>
      </w:r>
    </w:p>
    <w:p w:rsidR="00D22579" w:rsidRPr="00966DB3" w:rsidRDefault="00D22579" w:rsidP="00D22579">
      <w:pPr>
        <w:autoSpaceDE w:val="0"/>
        <w:autoSpaceDN w:val="0"/>
        <w:adjustRightInd w:val="0"/>
        <w:spacing w:after="0"/>
        <w:ind w:left="720"/>
        <w:rPr>
          <w:szCs w:val="22"/>
        </w:rPr>
      </w:pPr>
      <w:r w:rsidRPr="00966DB3">
        <w:rPr>
          <w:szCs w:val="22"/>
        </w:rPr>
        <w:t>(ABI-VIR2-KEWR-55N040W/2323F330-EGLL-8/IS-9/B74</w:t>
      </w:r>
      <w:r w:rsidR="0079154A" w:rsidRPr="00966DB3">
        <w:rPr>
          <w:szCs w:val="22"/>
        </w:rPr>
        <w:t>4</w:t>
      </w:r>
      <w:r w:rsidRPr="00966DB3">
        <w:rPr>
          <w:szCs w:val="22"/>
        </w:rPr>
        <w:t>/H-10/S</w:t>
      </w:r>
      <w:r w:rsidR="004623E5" w:rsidRPr="00966DB3">
        <w:t>ABDE1GHIJ2M1R</w:t>
      </w:r>
      <w:r w:rsidRPr="00966DB3">
        <w:rPr>
          <w:szCs w:val="22"/>
        </w:rPr>
        <w:t>XW/</w:t>
      </w:r>
      <w:r w:rsidR="004623E5" w:rsidRPr="00966DB3">
        <w:rPr>
          <w:szCs w:val="22"/>
        </w:rPr>
        <w:t>S</w:t>
      </w:r>
      <w:r w:rsidRPr="00966DB3">
        <w:rPr>
          <w:szCs w:val="22"/>
        </w:rPr>
        <w:t>-15/M085F330 55N040W NATY NURSI UN551 BEL UL10 HON BNN2A-18/</w:t>
      </w:r>
      <w:r w:rsidR="004623E5" w:rsidRPr="00966DB3">
        <w:t>PBN/A1L1O1T1 NAV/GBAS SBAS</w:t>
      </w:r>
      <w:r w:rsidRPr="00966DB3">
        <w:rPr>
          <w:szCs w:val="22"/>
        </w:rPr>
        <w:t>)</w:t>
      </w:r>
    </w:p>
    <w:p w:rsidR="00D22579" w:rsidRPr="00966DB3" w:rsidRDefault="00D22579" w:rsidP="00D22579">
      <w:pPr>
        <w:pStyle w:val="Default"/>
        <w:spacing w:after="120"/>
        <w:ind w:firstLine="720"/>
        <w:rPr>
          <w:sz w:val="22"/>
          <w:szCs w:val="22"/>
        </w:rPr>
      </w:pPr>
      <w:r w:rsidRPr="00966DB3">
        <w:rPr>
          <w:sz w:val="22"/>
          <w:szCs w:val="22"/>
        </w:rPr>
        <w:t>Field 15 containing a NAT track.</w:t>
      </w:r>
    </w:p>
    <w:p w:rsidR="005150B7" w:rsidRDefault="00D22579" w:rsidP="00D22579">
      <w:pPr>
        <w:autoSpaceDE w:val="0"/>
        <w:autoSpaceDN w:val="0"/>
        <w:adjustRightInd w:val="0"/>
        <w:spacing w:after="0"/>
        <w:ind w:left="720"/>
        <w:jc w:val="left"/>
        <w:rPr>
          <w:szCs w:val="22"/>
        </w:rPr>
      </w:pPr>
      <w:r w:rsidRPr="00966DB3">
        <w:rPr>
          <w:szCs w:val="22"/>
        </w:rPr>
        <w:t>(ABI-BAW242-MMMX-42N050W/0623F330-EGLL-8/IS-9/B744/H-10/SIRWXY/</w:t>
      </w:r>
      <w:r w:rsidR="004623E5" w:rsidRPr="00966DB3">
        <w:rPr>
          <w:szCs w:val="22"/>
        </w:rPr>
        <w:t>SB2</w:t>
      </w:r>
      <w:r w:rsidRPr="00966DB3">
        <w:rPr>
          <w:szCs w:val="22"/>
        </w:rPr>
        <w:t>-15/M082F330 42N050W 45N040W 47N030W 49N020W BEDRA UN491 GUNSO UM197 GAPLI UR8 GIBSO-</w:t>
      </w:r>
    </w:p>
    <w:p w:rsidR="00D22579" w:rsidRPr="00966DB3" w:rsidRDefault="00D22579" w:rsidP="00D22579">
      <w:pPr>
        <w:autoSpaceDE w:val="0"/>
        <w:autoSpaceDN w:val="0"/>
        <w:adjustRightInd w:val="0"/>
        <w:spacing w:after="0"/>
        <w:ind w:left="720"/>
        <w:jc w:val="left"/>
        <w:rPr>
          <w:szCs w:val="22"/>
        </w:rPr>
      </w:pPr>
      <w:r w:rsidRPr="00966DB3">
        <w:rPr>
          <w:szCs w:val="22"/>
        </w:rPr>
        <w:lastRenderedPageBreak/>
        <w:t>18</w:t>
      </w:r>
      <w:r w:rsidR="004623E5" w:rsidRPr="00966DB3">
        <w:t>PBN/A1 DOF/121130 REG/GBNLI</w:t>
      </w:r>
      <w:r w:rsidR="004623E5" w:rsidRPr="00EE020E">
        <w:t xml:space="preserve"> </w:t>
      </w:r>
      <w:r w:rsidRPr="00966DB3">
        <w:rPr>
          <w:szCs w:val="22"/>
        </w:rPr>
        <w:t xml:space="preserve">/EET/KZHU0054 CZQX0546 45N040W0556 EGGX0643 49N020W0732 BEDRA0757 GUNSO0813 EGTT0833 </w:t>
      </w:r>
      <w:r w:rsidR="004623E5" w:rsidRPr="00966DB3">
        <w:rPr>
          <w:szCs w:val="22"/>
        </w:rPr>
        <w:t>SEL/BPCE</w:t>
      </w:r>
      <w:r w:rsidRPr="00966DB3">
        <w:rPr>
          <w:szCs w:val="22"/>
        </w:rPr>
        <w:t>ORGN/EGLLBAWH RALT/CYQX EIDW RMK/TCAS)</w:t>
      </w:r>
    </w:p>
    <w:p w:rsidR="00D22579" w:rsidRDefault="00D22579" w:rsidP="00D22579">
      <w:pPr>
        <w:pStyle w:val="Default"/>
        <w:spacing w:after="120"/>
        <w:ind w:firstLine="720"/>
        <w:rPr>
          <w:ins w:id="245" w:author="Joseph CTR Brooks" w:date="2013-03-12T11:26:00Z"/>
          <w:sz w:val="22"/>
          <w:szCs w:val="22"/>
        </w:rPr>
      </w:pPr>
      <w:r w:rsidRPr="00966DB3">
        <w:rPr>
          <w:sz w:val="22"/>
          <w:szCs w:val="22"/>
        </w:rPr>
        <w:t>Field 18 from the original FPL message included in the ABI.</w:t>
      </w:r>
    </w:p>
    <w:p w:rsidR="005150B7" w:rsidRPr="005150B7" w:rsidRDefault="005150B7" w:rsidP="005150B7">
      <w:pPr>
        <w:pStyle w:val="Default"/>
        <w:ind w:firstLine="720"/>
        <w:rPr>
          <w:ins w:id="246" w:author="Joseph CTR Brooks" w:date="2013-03-12T11:26:00Z"/>
          <w:sz w:val="20"/>
          <w:szCs w:val="22"/>
        </w:rPr>
      </w:pPr>
      <w:commentRangeStart w:id="247"/>
      <w:ins w:id="248" w:author="Joseph CTR Brooks" w:date="2013-03-12T11:26:00Z">
        <w:r w:rsidRPr="005150B7">
          <w:rPr>
            <w:sz w:val="20"/>
            <w:szCs w:val="22"/>
          </w:rPr>
          <w:t>170643</w:t>
        </w:r>
      </w:ins>
      <w:commentRangeEnd w:id="247"/>
      <w:ins w:id="249" w:author="Joseph CTR Brooks" w:date="2013-03-12T11:30:00Z">
        <w:r>
          <w:rPr>
            <w:rStyle w:val="CommentReference"/>
            <w:b/>
            <w:i/>
            <w:color w:val="0000FF"/>
            <w:szCs w:val="20"/>
          </w:rPr>
          <w:commentReference w:id="247"/>
        </w:r>
      </w:ins>
      <w:ins w:id="250" w:author="Joseph CTR Brooks" w:date="2013-03-12T11:26:00Z">
        <w:r w:rsidRPr="005150B7">
          <w:rPr>
            <w:sz w:val="20"/>
            <w:szCs w:val="22"/>
          </w:rPr>
          <w:t xml:space="preserve"> YBBBZQZF 2.251169-4.130117064329-5.2728-</w:t>
        </w:r>
      </w:ins>
    </w:p>
    <w:p w:rsidR="005150B7" w:rsidRPr="005150B7" w:rsidRDefault="005150B7" w:rsidP="005150B7">
      <w:pPr>
        <w:pStyle w:val="Default"/>
        <w:ind w:firstLine="720"/>
        <w:rPr>
          <w:ins w:id="251" w:author="Joseph CTR Brooks" w:date="2013-03-12T11:26:00Z"/>
          <w:sz w:val="20"/>
          <w:szCs w:val="22"/>
        </w:rPr>
      </w:pPr>
      <w:ins w:id="252" w:author="Joseph CTR Brooks" w:date="2013-03-12T11:26:00Z">
        <w:r w:rsidRPr="005150B7">
          <w:rPr>
            <w:sz w:val="20"/>
            <w:szCs w:val="22"/>
          </w:rPr>
          <w:t>(ABI-ANZ716/A1565</w:t>
        </w:r>
      </w:ins>
    </w:p>
    <w:p w:rsidR="005150B7" w:rsidRPr="005150B7" w:rsidRDefault="005150B7" w:rsidP="005150B7">
      <w:pPr>
        <w:pStyle w:val="Default"/>
        <w:ind w:firstLine="720"/>
        <w:rPr>
          <w:ins w:id="253" w:author="Joseph CTR Brooks" w:date="2013-03-12T11:26:00Z"/>
          <w:sz w:val="20"/>
          <w:szCs w:val="22"/>
        </w:rPr>
      </w:pPr>
      <w:ins w:id="254" w:author="Joseph CTR Brooks" w:date="2013-03-12T11:26:00Z">
        <w:r w:rsidRPr="005150B7">
          <w:rPr>
            <w:sz w:val="20"/>
            <w:szCs w:val="22"/>
          </w:rPr>
          <w:t>-YSSY-ESKEL/0743F370</w:t>
        </w:r>
      </w:ins>
    </w:p>
    <w:p w:rsidR="005150B7" w:rsidRPr="005150B7" w:rsidRDefault="005150B7" w:rsidP="005150B7">
      <w:pPr>
        <w:pStyle w:val="Default"/>
        <w:ind w:firstLine="720"/>
        <w:rPr>
          <w:ins w:id="255" w:author="Joseph CTR Brooks" w:date="2013-03-12T11:26:00Z"/>
          <w:sz w:val="20"/>
          <w:szCs w:val="22"/>
        </w:rPr>
      </w:pPr>
      <w:ins w:id="256" w:author="Joseph CTR Brooks" w:date="2013-03-12T11:26:00Z">
        <w:r w:rsidRPr="005150B7">
          <w:rPr>
            <w:sz w:val="20"/>
            <w:szCs w:val="22"/>
          </w:rPr>
          <w:t>-NZAA-8/IS-9/A320/M-10/SDE1E3FGHIM2RW/LB1-15/N0448F370 EVONN L521</w:t>
        </w:r>
      </w:ins>
    </w:p>
    <w:p w:rsidR="005150B7" w:rsidRPr="005150B7" w:rsidRDefault="005150B7" w:rsidP="005150B7">
      <w:pPr>
        <w:pStyle w:val="Default"/>
        <w:ind w:firstLine="720"/>
        <w:rPr>
          <w:ins w:id="257" w:author="Joseph CTR Brooks" w:date="2013-03-12T11:26:00Z"/>
          <w:sz w:val="20"/>
          <w:szCs w:val="22"/>
        </w:rPr>
      </w:pPr>
      <w:ins w:id="258" w:author="Joseph CTR Brooks" w:date="2013-03-12T11:26:00Z">
        <w:r w:rsidRPr="005150B7">
          <w:rPr>
            <w:sz w:val="20"/>
            <w:szCs w:val="22"/>
          </w:rPr>
          <w:t xml:space="preserve"> ESKEL/N0448F390 L521 LUNBI DCT-18/PBN/A1C1D1O1S2T1 REG/ZKOJI</w:t>
        </w:r>
      </w:ins>
    </w:p>
    <w:p w:rsidR="005150B7" w:rsidRPr="005150B7" w:rsidRDefault="005150B7" w:rsidP="005150B7">
      <w:pPr>
        <w:pStyle w:val="Default"/>
        <w:ind w:firstLine="720"/>
        <w:rPr>
          <w:ins w:id="259" w:author="Joseph CTR Brooks" w:date="2013-03-12T11:26:00Z"/>
          <w:sz w:val="20"/>
          <w:szCs w:val="22"/>
        </w:rPr>
      </w:pPr>
      <w:ins w:id="260" w:author="Joseph CTR Brooks" w:date="2013-03-12T11:26:00Z">
        <w:r w:rsidRPr="005150B7">
          <w:rPr>
            <w:sz w:val="20"/>
            <w:szCs w:val="22"/>
          </w:rPr>
          <w:t xml:space="preserve"> EET/YBBB0009 NZZO0121 SEL/HLAM CODE/C8178C OPR/ANZ RALT/YSNF</w:t>
        </w:r>
      </w:ins>
    </w:p>
    <w:p w:rsidR="005150B7" w:rsidRPr="005150B7" w:rsidDel="005150B7" w:rsidRDefault="005150B7" w:rsidP="005150B7">
      <w:pPr>
        <w:pStyle w:val="Default"/>
        <w:ind w:firstLine="720"/>
        <w:rPr>
          <w:del w:id="261" w:author="Joseph CTR Brooks" w:date="2013-03-12T11:26:00Z"/>
          <w:sz w:val="20"/>
          <w:szCs w:val="22"/>
        </w:rPr>
      </w:pPr>
      <w:ins w:id="262" w:author="Joseph CTR Brooks" w:date="2013-03-12T11:26:00Z">
        <w:r w:rsidRPr="005150B7">
          <w:rPr>
            <w:sz w:val="20"/>
            <w:szCs w:val="22"/>
          </w:rPr>
          <w:t xml:space="preserve"> RMK/TCAS EQUIPPED)</w:t>
        </w:r>
      </w:ins>
    </w:p>
    <w:p w:rsidR="005150B7" w:rsidRDefault="005150B7" w:rsidP="005150B7">
      <w:pPr>
        <w:pStyle w:val="Default"/>
        <w:ind w:firstLine="720"/>
        <w:rPr>
          <w:ins w:id="263" w:author="Joseph CTR Brooks" w:date="2013-03-12T11:27:00Z"/>
          <w:color w:val="auto"/>
          <w:sz w:val="20"/>
          <w:szCs w:val="22"/>
        </w:rPr>
      </w:pPr>
      <w:ins w:id="264" w:author="Joseph CTR Brooks" w:date="2013-03-12T11:26:00Z">
        <w:r w:rsidRPr="005150B7">
          <w:rPr>
            <w:color w:val="auto"/>
            <w:sz w:val="20"/>
            <w:szCs w:val="22"/>
          </w:rPr>
          <w:t>ABI sent by YBBB to NZZO, containing speed level change in Field 15</w:t>
        </w:r>
      </w:ins>
    </w:p>
    <w:p w:rsidR="005150B7" w:rsidRDefault="005150B7" w:rsidP="005150B7">
      <w:pPr>
        <w:pStyle w:val="Default"/>
        <w:ind w:firstLine="720"/>
        <w:rPr>
          <w:ins w:id="265" w:author="Joseph CTR Brooks" w:date="2013-03-12T11:27:00Z"/>
          <w:color w:val="auto"/>
          <w:sz w:val="20"/>
          <w:szCs w:val="22"/>
        </w:rPr>
      </w:pPr>
    </w:p>
    <w:p w:rsidR="005150B7" w:rsidRPr="005150B7" w:rsidRDefault="005150B7" w:rsidP="005150B7">
      <w:pPr>
        <w:pStyle w:val="Default"/>
        <w:ind w:firstLine="720"/>
        <w:rPr>
          <w:ins w:id="266" w:author="Joseph CTR Brooks" w:date="2013-03-12T11:28:00Z"/>
          <w:color w:val="auto"/>
          <w:sz w:val="20"/>
          <w:szCs w:val="22"/>
        </w:rPr>
      </w:pPr>
      <w:ins w:id="267" w:author="Joseph CTR Brooks" w:date="2013-03-12T11:28:00Z">
        <w:r w:rsidRPr="005150B7">
          <w:rPr>
            <w:color w:val="auto"/>
            <w:sz w:val="20"/>
            <w:szCs w:val="22"/>
          </w:rPr>
          <w:t>170657 NZZOZQZF 2.000320-4.130117065645-5.550B-</w:t>
        </w:r>
      </w:ins>
    </w:p>
    <w:p w:rsidR="005150B7" w:rsidRPr="005150B7" w:rsidRDefault="005150B7" w:rsidP="005150B7">
      <w:pPr>
        <w:pStyle w:val="Default"/>
        <w:ind w:firstLine="720"/>
        <w:rPr>
          <w:ins w:id="268" w:author="Joseph CTR Brooks" w:date="2013-03-12T11:28:00Z"/>
          <w:color w:val="auto"/>
          <w:sz w:val="20"/>
          <w:szCs w:val="22"/>
        </w:rPr>
      </w:pPr>
      <w:ins w:id="269" w:author="Joseph CTR Brooks" w:date="2013-03-12T11:28:00Z">
        <w:r w:rsidRPr="005150B7">
          <w:rPr>
            <w:color w:val="auto"/>
            <w:sz w:val="20"/>
            <w:szCs w:val="22"/>
          </w:rPr>
          <w:t>(ABI-UAE407/A0210-NZAA-SASRO/0736F400-YMML</w:t>
        </w:r>
      </w:ins>
    </w:p>
    <w:p w:rsidR="005150B7" w:rsidRPr="005150B7" w:rsidRDefault="005150B7" w:rsidP="005150B7">
      <w:pPr>
        <w:pStyle w:val="Default"/>
        <w:ind w:firstLine="720"/>
        <w:rPr>
          <w:ins w:id="270" w:author="Joseph CTR Brooks" w:date="2013-03-12T11:28:00Z"/>
          <w:color w:val="auto"/>
          <w:sz w:val="20"/>
          <w:szCs w:val="22"/>
        </w:rPr>
      </w:pPr>
      <w:ins w:id="271" w:author="Joseph CTR Brooks" w:date="2013-03-12T11:28:00Z">
        <w:r w:rsidRPr="005150B7">
          <w:rPr>
            <w:color w:val="auto"/>
            <w:sz w:val="20"/>
            <w:szCs w:val="22"/>
          </w:rPr>
          <w:t>-8/IS</w:t>
        </w:r>
      </w:ins>
    </w:p>
    <w:p w:rsidR="005150B7" w:rsidRPr="005150B7" w:rsidRDefault="005150B7" w:rsidP="005150B7">
      <w:pPr>
        <w:pStyle w:val="Default"/>
        <w:ind w:firstLine="720"/>
        <w:rPr>
          <w:ins w:id="272" w:author="Joseph CTR Brooks" w:date="2013-03-12T11:28:00Z"/>
          <w:color w:val="auto"/>
          <w:sz w:val="20"/>
          <w:szCs w:val="22"/>
        </w:rPr>
      </w:pPr>
      <w:ins w:id="273" w:author="Joseph CTR Brooks" w:date="2013-03-12T11:28:00Z">
        <w:r w:rsidRPr="005150B7">
          <w:rPr>
            <w:color w:val="auto"/>
            <w:sz w:val="20"/>
            <w:szCs w:val="22"/>
          </w:rPr>
          <w:t>-9/A388/H</w:t>
        </w:r>
      </w:ins>
    </w:p>
    <w:p w:rsidR="005150B7" w:rsidRPr="005150B7" w:rsidRDefault="005150B7" w:rsidP="005150B7">
      <w:pPr>
        <w:pStyle w:val="Default"/>
        <w:ind w:firstLine="720"/>
        <w:rPr>
          <w:ins w:id="274" w:author="Joseph CTR Brooks" w:date="2013-03-12T11:28:00Z"/>
          <w:color w:val="auto"/>
          <w:sz w:val="20"/>
          <w:szCs w:val="22"/>
        </w:rPr>
      </w:pPr>
      <w:ins w:id="275" w:author="Joseph CTR Brooks" w:date="2013-03-12T11:28:00Z">
        <w:r w:rsidRPr="005150B7">
          <w:rPr>
            <w:color w:val="auto"/>
            <w:sz w:val="20"/>
            <w:szCs w:val="22"/>
          </w:rPr>
          <w:t>-10/SADE3GHIJ2J3J4J5M1RWXYZ/LB2D1</w:t>
        </w:r>
      </w:ins>
    </w:p>
    <w:p w:rsidR="005150B7" w:rsidRPr="005150B7" w:rsidRDefault="005150B7" w:rsidP="005150B7">
      <w:pPr>
        <w:pStyle w:val="Default"/>
        <w:ind w:firstLine="720"/>
        <w:rPr>
          <w:ins w:id="276" w:author="Joseph CTR Brooks" w:date="2013-03-12T11:28:00Z"/>
          <w:color w:val="auto"/>
          <w:sz w:val="20"/>
          <w:szCs w:val="22"/>
        </w:rPr>
      </w:pPr>
      <w:ins w:id="277" w:author="Joseph CTR Brooks" w:date="2013-03-12T11:28:00Z">
        <w:r w:rsidRPr="005150B7">
          <w:rPr>
            <w:color w:val="auto"/>
            <w:sz w:val="20"/>
            <w:szCs w:val="22"/>
          </w:rPr>
          <w:t>-15/M084F400 LENGU PEBLU N759 BADGR</w:t>
        </w:r>
      </w:ins>
    </w:p>
    <w:p w:rsidR="005150B7" w:rsidRPr="005150B7" w:rsidRDefault="005150B7" w:rsidP="005150B7">
      <w:pPr>
        <w:pStyle w:val="Default"/>
        <w:ind w:firstLine="720"/>
        <w:rPr>
          <w:ins w:id="278" w:author="Joseph CTR Brooks" w:date="2013-03-12T11:28:00Z"/>
          <w:color w:val="auto"/>
          <w:sz w:val="20"/>
          <w:szCs w:val="22"/>
        </w:rPr>
      </w:pPr>
      <w:ins w:id="279" w:author="Joseph CTR Brooks" w:date="2013-03-12T11:28:00Z">
        <w:r w:rsidRPr="005150B7">
          <w:rPr>
            <w:color w:val="auto"/>
            <w:sz w:val="20"/>
            <w:szCs w:val="22"/>
          </w:rPr>
          <w:t>-18/PBN/A1B1C1D1L1O1S2T2 NAV/RNVD1E2A1 DOF/130117 REG/A6EDP</w:t>
        </w:r>
      </w:ins>
    </w:p>
    <w:p w:rsidR="005150B7" w:rsidRPr="005150B7" w:rsidRDefault="005150B7" w:rsidP="005150B7">
      <w:pPr>
        <w:pStyle w:val="Default"/>
        <w:ind w:firstLine="720"/>
        <w:rPr>
          <w:ins w:id="280" w:author="Joseph CTR Brooks" w:date="2013-03-12T11:28:00Z"/>
          <w:color w:val="auto"/>
          <w:sz w:val="20"/>
          <w:szCs w:val="22"/>
        </w:rPr>
      </w:pPr>
      <w:ins w:id="281" w:author="Joseph CTR Brooks" w:date="2013-03-12T11:28:00Z">
        <w:r w:rsidRPr="005150B7">
          <w:rPr>
            <w:color w:val="auto"/>
            <w:sz w:val="20"/>
            <w:szCs w:val="22"/>
          </w:rPr>
          <w:t>EET/NZZO0034 YBBB0128 MIKEL0202 YMMM0248 SEL/CDAF RMK/NRP HAR TCAS</w:t>
        </w:r>
      </w:ins>
    </w:p>
    <w:p w:rsidR="005150B7" w:rsidRDefault="005150B7" w:rsidP="005150B7">
      <w:pPr>
        <w:pStyle w:val="Default"/>
        <w:ind w:firstLine="720"/>
        <w:rPr>
          <w:ins w:id="282" w:author="Joseph CTR Brooks" w:date="2013-03-12T11:28:00Z"/>
          <w:color w:val="auto"/>
          <w:sz w:val="20"/>
          <w:szCs w:val="22"/>
        </w:rPr>
      </w:pPr>
      <w:ins w:id="283" w:author="Joseph CTR Brooks" w:date="2013-03-12T11:28:00Z">
        <w:r w:rsidRPr="005150B7">
          <w:rPr>
            <w:color w:val="auto"/>
            <w:sz w:val="20"/>
            <w:szCs w:val="22"/>
          </w:rPr>
          <w:t>ADSB)</w:t>
        </w:r>
      </w:ins>
    </w:p>
    <w:p w:rsidR="005150B7" w:rsidRDefault="005150B7" w:rsidP="005150B7">
      <w:pPr>
        <w:pStyle w:val="Default"/>
        <w:ind w:firstLine="720"/>
        <w:rPr>
          <w:ins w:id="284" w:author="Joseph CTR Brooks" w:date="2013-03-12T11:28:00Z"/>
          <w:color w:val="auto"/>
          <w:sz w:val="20"/>
          <w:szCs w:val="22"/>
        </w:rPr>
      </w:pPr>
      <w:ins w:id="285" w:author="Joseph CTR Brooks" w:date="2013-03-12T11:28:00Z">
        <w:r w:rsidRPr="005150B7">
          <w:rPr>
            <w:color w:val="auto"/>
            <w:sz w:val="20"/>
            <w:szCs w:val="22"/>
          </w:rPr>
          <w:t xml:space="preserve">ABI sent by NZZO to YBBB - NZZO strips </w:t>
        </w:r>
        <w:r>
          <w:rPr>
            <w:color w:val="auto"/>
            <w:sz w:val="20"/>
            <w:szCs w:val="22"/>
          </w:rPr>
          <w:t>speed level changes in Field 15</w:t>
        </w:r>
      </w:ins>
    </w:p>
    <w:p w:rsidR="005150B7" w:rsidRDefault="005150B7" w:rsidP="005150B7">
      <w:pPr>
        <w:pStyle w:val="Default"/>
        <w:ind w:firstLine="720"/>
        <w:rPr>
          <w:ins w:id="286" w:author="Joseph CTR Brooks" w:date="2013-03-12T11:28:00Z"/>
          <w:color w:val="auto"/>
          <w:sz w:val="20"/>
          <w:szCs w:val="22"/>
        </w:rPr>
      </w:pPr>
    </w:p>
    <w:p w:rsidR="005150B7" w:rsidRPr="005150B7" w:rsidRDefault="005150B7" w:rsidP="005150B7">
      <w:pPr>
        <w:pStyle w:val="Default"/>
        <w:ind w:firstLine="720"/>
        <w:rPr>
          <w:ins w:id="287" w:author="Joseph CTR Brooks" w:date="2013-03-12T11:29:00Z"/>
          <w:color w:val="auto"/>
          <w:sz w:val="20"/>
          <w:szCs w:val="22"/>
        </w:rPr>
      </w:pPr>
      <w:ins w:id="288" w:author="Joseph CTR Brooks" w:date="2013-03-12T11:29:00Z">
        <w:r w:rsidRPr="005150B7">
          <w:rPr>
            <w:color w:val="auto"/>
            <w:sz w:val="20"/>
            <w:szCs w:val="22"/>
          </w:rPr>
          <w:t>161520 YBBBZQZF 2.245917-4.130116152015-5.EF17-</w:t>
        </w:r>
      </w:ins>
    </w:p>
    <w:p w:rsidR="005150B7" w:rsidRPr="005150B7" w:rsidRDefault="005150B7" w:rsidP="005150B7">
      <w:pPr>
        <w:pStyle w:val="Default"/>
        <w:ind w:firstLine="720"/>
        <w:rPr>
          <w:ins w:id="289" w:author="Joseph CTR Brooks" w:date="2013-03-12T11:29:00Z"/>
          <w:color w:val="auto"/>
          <w:sz w:val="20"/>
          <w:szCs w:val="22"/>
        </w:rPr>
      </w:pPr>
      <w:ins w:id="290" w:author="Joseph CTR Brooks" w:date="2013-03-12T11:29:00Z">
        <w:r w:rsidRPr="005150B7">
          <w:rPr>
            <w:color w:val="auto"/>
            <w:sz w:val="20"/>
            <w:szCs w:val="22"/>
          </w:rPr>
          <w:t>(ABI-SQC7290/A1564</w:t>
        </w:r>
      </w:ins>
    </w:p>
    <w:p w:rsidR="005150B7" w:rsidRPr="005150B7" w:rsidRDefault="005150B7" w:rsidP="005150B7">
      <w:pPr>
        <w:pStyle w:val="Default"/>
        <w:ind w:firstLine="720"/>
        <w:rPr>
          <w:ins w:id="291" w:author="Joseph CTR Brooks" w:date="2013-03-12T11:29:00Z"/>
          <w:color w:val="auto"/>
          <w:sz w:val="20"/>
          <w:szCs w:val="22"/>
        </w:rPr>
      </w:pPr>
      <w:ins w:id="292" w:author="Joseph CTR Brooks" w:date="2013-03-12T11:29:00Z">
        <w:r w:rsidRPr="005150B7">
          <w:rPr>
            <w:color w:val="auto"/>
            <w:sz w:val="20"/>
            <w:szCs w:val="22"/>
          </w:rPr>
          <w:t>-YMML-SASRO/1620F350</w:t>
        </w:r>
      </w:ins>
    </w:p>
    <w:p w:rsidR="005150B7" w:rsidRPr="005150B7" w:rsidRDefault="005150B7" w:rsidP="005150B7">
      <w:pPr>
        <w:pStyle w:val="Default"/>
        <w:ind w:firstLine="720"/>
        <w:rPr>
          <w:ins w:id="293" w:author="Joseph CTR Brooks" w:date="2013-03-12T11:29:00Z"/>
          <w:color w:val="auto"/>
          <w:sz w:val="20"/>
          <w:szCs w:val="22"/>
        </w:rPr>
      </w:pPr>
      <w:ins w:id="294" w:author="Joseph CTR Brooks" w:date="2013-03-12T11:29:00Z">
        <w:r w:rsidRPr="005150B7">
          <w:rPr>
            <w:color w:val="auto"/>
            <w:sz w:val="20"/>
            <w:szCs w:val="22"/>
          </w:rPr>
          <w:t>-NZAA-8/IS-9/B744/H-10/SDE1E2E3FGHIJ3J5J6M1M2RWXY/LB1D1-15/N0501F350</w:t>
        </w:r>
      </w:ins>
    </w:p>
    <w:p w:rsidR="005150B7" w:rsidRPr="005150B7" w:rsidRDefault="005150B7" w:rsidP="005150B7">
      <w:pPr>
        <w:pStyle w:val="Default"/>
        <w:ind w:firstLine="720"/>
        <w:rPr>
          <w:ins w:id="295" w:author="Joseph CTR Brooks" w:date="2013-03-12T11:29:00Z"/>
          <w:color w:val="auto"/>
          <w:sz w:val="20"/>
          <w:szCs w:val="22"/>
        </w:rPr>
      </w:pPr>
      <w:ins w:id="296" w:author="Joseph CTR Brooks" w:date="2013-03-12T11:29:00Z">
        <w:r w:rsidRPr="005150B7">
          <w:rPr>
            <w:color w:val="auto"/>
            <w:sz w:val="20"/>
            <w:szCs w:val="22"/>
          </w:rPr>
          <w:t xml:space="preserve"> 3743S14451E 3745S14451E GEMAC/N0485F350 N759 SASRO/N0485F350 N759</w:t>
        </w:r>
      </w:ins>
    </w:p>
    <w:p w:rsidR="005150B7" w:rsidRPr="005150B7" w:rsidRDefault="005150B7" w:rsidP="005150B7">
      <w:pPr>
        <w:pStyle w:val="Default"/>
        <w:ind w:firstLine="720"/>
        <w:rPr>
          <w:ins w:id="297" w:author="Joseph CTR Brooks" w:date="2013-03-12T11:29:00Z"/>
          <w:color w:val="auto"/>
          <w:sz w:val="20"/>
          <w:szCs w:val="22"/>
        </w:rPr>
      </w:pPr>
      <w:ins w:id="298" w:author="Joseph CTR Brooks" w:date="2013-03-12T11:29:00Z">
        <w:r w:rsidRPr="005150B7">
          <w:rPr>
            <w:color w:val="auto"/>
            <w:sz w:val="20"/>
            <w:szCs w:val="22"/>
          </w:rPr>
          <w:t xml:space="preserve"> PEBLU T-18/PBN/A1B1C1D1L1O1S2 DOF/130116 REG/9VSFN EET/YBBB0034</w:t>
        </w:r>
      </w:ins>
    </w:p>
    <w:p w:rsidR="005150B7" w:rsidRPr="005150B7" w:rsidRDefault="005150B7" w:rsidP="005150B7">
      <w:pPr>
        <w:pStyle w:val="Default"/>
        <w:ind w:firstLine="720"/>
        <w:rPr>
          <w:ins w:id="299" w:author="Joseph CTR Brooks" w:date="2013-03-12T11:29:00Z"/>
          <w:color w:val="auto"/>
          <w:sz w:val="20"/>
          <w:szCs w:val="22"/>
        </w:rPr>
      </w:pPr>
      <w:ins w:id="300" w:author="Joseph CTR Brooks" w:date="2013-03-12T11:29:00Z">
        <w:r w:rsidRPr="005150B7">
          <w:rPr>
            <w:color w:val="auto"/>
            <w:sz w:val="20"/>
            <w:szCs w:val="22"/>
          </w:rPr>
          <w:t xml:space="preserve"> NZZO0140 SEL/KSLR OPR/SQC RMK/SIA CARGO ACASII EQUIPPED)</w:t>
        </w:r>
      </w:ins>
    </w:p>
    <w:p w:rsidR="005150B7" w:rsidRDefault="005150B7" w:rsidP="005150B7">
      <w:pPr>
        <w:pStyle w:val="Default"/>
        <w:ind w:firstLine="720"/>
        <w:rPr>
          <w:ins w:id="301" w:author="Joseph CTR Brooks" w:date="2013-03-12T11:29:00Z"/>
          <w:color w:val="auto"/>
          <w:sz w:val="20"/>
          <w:szCs w:val="22"/>
        </w:rPr>
      </w:pPr>
      <w:ins w:id="302" w:author="Joseph CTR Brooks" w:date="2013-03-12T11:29:00Z">
        <w:r w:rsidRPr="005150B7">
          <w:rPr>
            <w:color w:val="auto"/>
            <w:sz w:val="20"/>
            <w:szCs w:val="22"/>
          </w:rPr>
          <w:t>ABI sent by YBBB to NZZO, co</w:t>
        </w:r>
        <w:r>
          <w:rPr>
            <w:color w:val="auto"/>
            <w:sz w:val="20"/>
            <w:szCs w:val="22"/>
          </w:rPr>
          <w:t>ntaining a truncation indicator</w:t>
        </w:r>
      </w:ins>
    </w:p>
    <w:p w:rsidR="005150B7" w:rsidRDefault="005150B7" w:rsidP="005150B7">
      <w:pPr>
        <w:pStyle w:val="Default"/>
        <w:ind w:firstLine="720"/>
        <w:rPr>
          <w:ins w:id="303" w:author="Joseph CTR Brooks" w:date="2013-03-12T11:27:00Z"/>
          <w:color w:val="auto"/>
          <w:sz w:val="20"/>
          <w:szCs w:val="22"/>
        </w:rPr>
      </w:pPr>
    </w:p>
    <w:p w:rsidR="005150B7" w:rsidRPr="00966DB3" w:rsidRDefault="005150B7" w:rsidP="00D22579">
      <w:pPr>
        <w:pStyle w:val="Default"/>
        <w:spacing w:after="120"/>
        <w:ind w:firstLine="720"/>
        <w:rPr>
          <w:color w:val="auto"/>
          <w:sz w:val="20"/>
          <w:szCs w:val="22"/>
        </w:rPr>
      </w:pPr>
    </w:p>
    <w:p w:rsidR="00F04160" w:rsidRPr="00F04160" w:rsidRDefault="00F04160" w:rsidP="00B745A4">
      <w:pPr>
        <w:pStyle w:val="Default"/>
        <w:ind w:firstLine="720"/>
        <w:rPr>
          <w:color w:val="auto"/>
          <w:sz w:val="22"/>
          <w:szCs w:val="22"/>
          <w:highlight w:val="green"/>
        </w:rPr>
      </w:pPr>
    </w:p>
    <w:p w:rsidR="00345F3B" w:rsidRPr="00966DB3" w:rsidRDefault="00B13C5C" w:rsidP="00B13C5C">
      <w:pPr>
        <w:pStyle w:val="Default"/>
        <w:rPr>
          <w:color w:val="auto"/>
          <w:sz w:val="22"/>
          <w:szCs w:val="22"/>
        </w:rPr>
      </w:pPr>
      <w:r>
        <w:rPr>
          <w:color w:val="auto"/>
          <w:sz w:val="22"/>
          <w:szCs w:val="22"/>
        </w:rPr>
        <w:t xml:space="preserve">4.4.1.4 </w:t>
      </w:r>
      <w:r w:rsidR="00345F3B" w:rsidRPr="00966DB3">
        <w:rPr>
          <w:color w:val="auto"/>
          <w:sz w:val="22"/>
          <w:szCs w:val="22"/>
        </w:rPr>
        <w:t>Subject to bilateral agreement, the following field may also be include</w:t>
      </w:r>
      <w:r w:rsidR="0049733A" w:rsidRPr="00966DB3">
        <w:rPr>
          <w:color w:val="auto"/>
          <w:sz w:val="22"/>
          <w:szCs w:val="22"/>
        </w:rPr>
        <w:t>d</w:t>
      </w:r>
      <w:r w:rsidR="00345F3B" w:rsidRPr="00966DB3">
        <w:rPr>
          <w:color w:val="auto"/>
          <w:sz w:val="22"/>
          <w:szCs w:val="22"/>
        </w:rPr>
        <w:t xml:space="preserve"> in Field 22:</w:t>
      </w:r>
    </w:p>
    <w:p w:rsidR="00B13C5C" w:rsidRDefault="00345F3B" w:rsidP="00B13C5C">
      <w:pPr>
        <w:rPr>
          <w:szCs w:val="22"/>
        </w:rPr>
      </w:pPr>
      <w:r w:rsidRPr="00EE020E">
        <w:rPr>
          <w:szCs w:val="22"/>
        </w:rPr>
        <w:tab/>
      </w:r>
      <w:r w:rsidRPr="00966DB3">
        <w:rPr>
          <w:szCs w:val="22"/>
        </w:rPr>
        <w:t>Text</w:t>
      </w:r>
      <w:r w:rsidRPr="00966DB3">
        <w:rPr>
          <w:szCs w:val="22"/>
        </w:rPr>
        <w:tab/>
      </w:r>
      <w:r w:rsidRPr="00966DB3">
        <w:rPr>
          <w:szCs w:val="22"/>
        </w:rPr>
        <w:tab/>
      </w:r>
      <w:r w:rsidRPr="00966DB3">
        <w:rPr>
          <w:szCs w:val="22"/>
        </w:rPr>
        <w:tab/>
        <w:t>Amended Destinatio</w:t>
      </w:r>
      <w:r w:rsidR="00B13C5C">
        <w:rPr>
          <w:szCs w:val="22"/>
        </w:rPr>
        <w:t xml:space="preserve">n </w:t>
      </w:r>
    </w:p>
    <w:p w:rsidR="00345F3B" w:rsidRPr="00966DB3" w:rsidRDefault="00345F3B" w:rsidP="00B13C5C">
      <w:pPr>
        <w:tabs>
          <w:tab w:val="left" w:pos="720"/>
        </w:tabs>
        <w:ind w:left="720"/>
      </w:pPr>
      <w:r w:rsidRPr="00966DB3">
        <w:rPr>
          <w:szCs w:val="22"/>
        </w:rPr>
        <w:t>Amended Destination is a free text field that may be used in the ABI message to notify an amend</w:t>
      </w:r>
      <w:r w:rsidR="00163750" w:rsidRPr="00966DB3">
        <w:rPr>
          <w:szCs w:val="22"/>
        </w:rPr>
        <w:t>ed</w:t>
      </w:r>
      <w:r w:rsidRPr="00966DB3">
        <w:rPr>
          <w:szCs w:val="22"/>
        </w:rPr>
        <w:t xml:space="preserve"> destination aerodrome. The field consists of a</w:t>
      </w:r>
      <w:r w:rsidR="001526AF" w:rsidRPr="00966DB3">
        <w:rPr>
          <w:szCs w:val="22"/>
        </w:rPr>
        <w:t>n</w:t>
      </w:r>
      <w:r w:rsidRPr="00966DB3">
        <w:rPr>
          <w:szCs w:val="22"/>
        </w:rPr>
        <w:t xml:space="preserve"> identifier (“DEST”) followed by a delimiter “/” character, followed by the name or the location of the new destination. When used, the Amended destination field is the last field </w:t>
      </w:r>
      <w:r w:rsidR="00B46901" w:rsidRPr="00933BB3">
        <w:rPr>
          <w:szCs w:val="22"/>
        </w:rPr>
        <w:t>in Item</w:t>
      </w:r>
      <w:r w:rsidRPr="00966DB3">
        <w:rPr>
          <w:szCs w:val="22"/>
        </w:rPr>
        <w:t xml:space="preserve"> 22.</w:t>
      </w:r>
    </w:p>
    <w:p w:rsidR="00345F3B" w:rsidRPr="00966DB3" w:rsidRDefault="00345F3B" w:rsidP="00345F3B">
      <w:pPr>
        <w:pStyle w:val="Default"/>
        <w:ind w:firstLine="706"/>
        <w:rPr>
          <w:color w:val="auto"/>
          <w:sz w:val="22"/>
          <w:szCs w:val="22"/>
          <w:lang w:val="pt-BR"/>
        </w:rPr>
      </w:pPr>
      <w:commentRangeStart w:id="304"/>
      <w:r w:rsidRPr="00966DB3">
        <w:rPr>
          <w:i/>
          <w:color w:val="auto"/>
          <w:sz w:val="22"/>
          <w:szCs w:val="22"/>
          <w:lang w:val="pt-BR"/>
        </w:rPr>
        <w:t>Example</w:t>
      </w:r>
      <w:commentRangeEnd w:id="304"/>
      <w:r w:rsidR="00B13C5C">
        <w:rPr>
          <w:rStyle w:val="CommentReference"/>
          <w:b/>
          <w:i/>
          <w:color w:val="0000FF"/>
          <w:szCs w:val="20"/>
        </w:rPr>
        <w:commentReference w:id="304"/>
      </w:r>
      <w:r w:rsidR="00EE020E" w:rsidRPr="00966DB3">
        <w:rPr>
          <w:i/>
          <w:color w:val="auto"/>
          <w:sz w:val="22"/>
          <w:szCs w:val="22"/>
          <w:lang w:val="pt-BR"/>
        </w:rPr>
        <w:t xml:space="preserve"> </w:t>
      </w:r>
    </w:p>
    <w:p w:rsidR="00345F3B" w:rsidRPr="00966DB3" w:rsidRDefault="00345F3B" w:rsidP="00F93754">
      <w:pPr>
        <w:pStyle w:val="Default"/>
        <w:spacing w:before="120" w:after="120"/>
        <w:ind w:left="720"/>
        <w:rPr>
          <w:color w:val="auto"/>
          <w:sz w:val="22"/>
          <w:szCs w:val="22"/>
          <w:lang w:val="pt-BR"/>
        </w:rPr>
      </w:pPr>
      <w:r w:rsidRPr="00966DB3">
        <w:rPr>
          <w:color w:val="auto"/>
          <w:sz w:val="22"/>
          <w:szCs w:val="22"/>
          <w:lang w:val="pt-BR"/>
        </w:rPr>
        <w:t>(ABI-THA179-EGLL-15N090E/0700F330-VTBD-8/IS-9/B747/H-10/S/C-15/14N093W 13N097W YAY T-18/0)</w:t>
      </w:r>
    </w:p>
    <w:p w:rsidR="00345F3B" w:rsidRPr="00966DB3" w:rsidRDefault="00345F3B" w:rsidP="00F93754">
      <w:pPr>
        <w:pStyle w:val="Default"/>
        <w:ind w:left="706"/>
        <w:rPr>
          <w:color w:val="auto"/>
          <w:sz w:val="22"/>
          <w:szCs w:val="22"/>
          <w:lang w:val="pt-BR"/>
        </w:rPr>
      </w:pPr>
      <w:r w:rsidRPr="00966DB3">
        <w:rPr>
          <w:color w:val="auto"/>
          <w:sz w:val="22"/>
          <w:szCs w:val="22"/>
          <w:lang w:val="pt-BR"/>
        </w:rPr>
        <w:t>(ABI-QFA43-YSSY-ESKEL/0300F330-NZAA-8/IS-9/B747/H-10/SIDHJRW/CD-15/SY</w:t>
      </w:r>
      <w:r w:rsidR="00163750" w:rsidRPr="00966DB3">
        <w:rPr>
          <w:color w:val="auto"/>
          <w:sz w:val="22"/>
          <w:szCs w:val="22"/>
          <w:lang w:val="pt-BR"/>
        </w:rPr>
        <w:t xml:space="preserve"> </w:t>
      </w:r>
      <w:r w:rsidRPr="00966DB3">
        <w:rPr>
          <w:color w:val="auto"/>
          <w:sz w:val="22"/>
          <w:szCs w:val="22"/>
          <w:lang w:val="pt-BR"/>
        </w:rPr>
        <w:t>L521 ESKEL TANEN WN-DEST/NZWN)</w:t>
      </w:r>
    </w:p>
    <w:p w:rsidR="00345F3B" w:rsidRPr="00966DB3" w:rsidRDefault="00345F3B" w:rsidP="00793221">
      <w:pPr>
        <w:ind w:left="706"/>
      </w:pPr>
      <w:r w:rsidRPr="00966DB3">
        <w:rPr>
          <w:szCs w:val="22"/>
        </w:rPr>
        <w:t>The second example shows an ABI following a diversion from the original destination (NZAA) to a new destination (NZWN)</w:t>
      </w:r>
    </w:p>
    <w:p w:rsidR="00345F3B" w:rsidRPr="00966DB3" w:rsidRDefault="00B13C5C" w:rsidP="00B13C5C">
      <w:pPr>
        <w:ind w:left="720" w:hanging="720"/>
      </w:pPr>
      <w:r>
        <w:rPr>
          <w:szCs w:val="22"/>
        </w:rPr>
        <w:lastRenderedPageBreak/>
        <w:t xml:space="preserve">4.4.1.5 </w:t>
      </w:r>
      <w:r w:rsidR="00345F3B" w:rsidRPr="00966DB3">
        <w:rPr>
          <w:szCs w:val="22"/>
        </w:rPr>
        <w:t xml:space="preserve">More information concerning the usage of the Amended Destination field is contained in </w:t>
      </w:r>
      <w:r w:rsidR="00103D42" w:rsidRPr="00966DB3">
        <w:rPr>
          <w:szCs w:val="22"/>
        </w:rPr>
        <w:t>Chapter 7</w:t>
      </w:r>
      <w:r w:rsidR="00345F3B" w:rsidRPr="00966DB3">
        <w:rPr>
          <w:i/>
          <w:szCs w:val="22"/>
        </w:rPr>
        <w:t>, Implementation Guidance Material</w:t>
      </w:r>
      <w:r w:rsidR="00345F3B" w:rsidRPr="00966DB3">
        <w:rPr>
          <w:szCs w:val="22"/>
        </w:rPr>
        <w:t>.</w:t>
      </w:r>
    </w:p>
    <w:p w:rsidR="00FA2775" w:rsidRPr="009733FA" w:rsidRDefault="00FA2775" w:rsidP="00B46901">
      <w:pPr>
        <w:pStyle w:val="Heading2"/>
        <w:numPr>
          <w:ilvl w:val="1"/>
          <w:numId w:val="14"/>
        </w:numPr>
      </w:pPr>
      <w:bookmarkStart w:id="305" w:name="_Toc283378918"/>
      <w:r w:rsidRPr="009733FA">
        <w:t>Coordination messages</w:t>
      </w:r>
      <w:bookmarkEnd w:id="305"/>
    </w:p>
    <w:p w:rsidR="00345F3B" w:rsidRPr="00125CEC" w:rsidRDefault="00345F3B" w:rsidP="00B46901">
      <w:pPr>
        <w:numPr>
          <w:ilvl w:val="2"/>
          <w:numId w:val="14"/>
        </w:numPr>
      </w:pPr>
      <w:bookmarkStart w:id="306" w:name="_Toc261868986"/>
      <w:r w:rsidRPr="00125CEC">
        <w:rPr>
          <w:szCs w:val="22"/>
        </w:rPr>
        <w:t>CPL (Current Flight Plan)</w:t>
      </w:r>
      <w:bookmarkEnd w:id="306"/>
    </w:p>
    <w:p w:rsidR="00345F3B" w:rsidRPr="00125CEC" w:rsidRDefault="00345F3B" w:rsidP="00B46901">
      <w:pPr>
        <w:pStyle w:val="ListParagraph"/>
        <w:numPr>
          <w:ilvl w:val="3"/>
          <w:numId w:val="67"/>
        </w:numPr>
      </w:pPr>
      <w:r w:rsidRPr="00B46901">
        <w:rPr>
          <w:szCs w:val="22"/>
        </w:rPr>
        <w:t>Purpose.</w:t>
      </w:r>
    </w:p>
    <w:p w:rsidR="00345F3B" w:rsidRPr="00966DB3" w:rsidRDefault="00345F3B" w:rsidP="00C37D56">
      <w:pPr>
        <w:pStyle w:val="ListParagraph"/>
        <w:numPr>
          <w:ilvl w:val="4"/>
          <w:numId w:val="68"/>
        </w:numPr>
        <w:tabs>
          <w:tab w:val="clear" w:pos="1080"/>
          <w:tab w:val="num" w:pos="810"/>
        </w:tabs>
        <w:ind w:left="810" w:hanging="810"/>
        <w:rPr>
          <w:szCs w:val="22"/>
        </w:rPr>
      </w:pPr>
      <w:r w:rsidRPr="00B46901">
        <w:rPr>
          <w:szCs w:val="22"/>
        </w:rPr>
        <w:t>Used to initiate</w:t>
      </w:r>
      <w:r w:rsidR="00163750" w:rsidRPr="00B46901">
        <w:rPr>
          <w:szCs w:val="22"/>
        </w:rPr>
        <w:t xml:space="preserve"> the</w:t>
      </w:r>
      <w:r w:rsidRPr="00B46901">
        <w:rPr>
          <w:szCs w:val="22"/>
        </w:rPr>
        <w:t xml:space="preserve"> initial coordination dialogue between automated ATS systems for a specific flight.</w:t>
      </w:r>
      <w:r w:rsidR="00B46901" w:rsidRPr="00B46901">
        <w:rPr>
          <w:szCs w:val="22"/>
        </w:rPr>
        <w:t xml:space="preserve"> The D</w:t>
      </w:r>
      <w:r w:rsidR="00D327F2" w:rsidRPr="00966DB3">
        <w:rPr>
          <w:szCs w:val="22"/>
        </w:rPr>
        <w:t>-ATSU</w:t>
      </w:r>
      <w:r w:rsidR="00125CEC" w:rsidRPr="00966DB3">
        <w:rPr>
          <w:szCs w:val="22"/>
        </w:rPr>
        <w:t xml:space="preserve"> shall signal its acceptance by issuing an ACP, else the coordination dialogue will be continued using a CDN message.</w:t>
      </w:r>
    </w:p>
    <w:p w:rsidR="00793221" w:rsidRPr="00686572" w:rsidRDefault="00793221" w:rsidP="00B46901">
      <w:pPr>
        <w:numPr>
          <w:ilvl w:val="3"/>
          <w:numId w:val="68"/>
        </w:numPr>
      </w:pPr>
      <w:r w:rsidRPr="00D327F2">
        <w:rPr>
          <w:szCs w:val="22"/>
        </w:rPr>
        <w:t>Message format.</w:t>
      </w:r>
    </w:p>
    <w:p w:rsidR="00793221" w:rsidRPr="00BD299C" w:rsidRDefault="00793221" w:rsidP="00793221">
      <w:pPr>
        <w:pStyle w:val="Default"/>
        <w:ind w:left="709"/>
        <w:rPr>
          <w:color w:val="auto"/>
          <w:sz w:val="22"/>
          <w:szCs w:val="22"/>
        </w:rPr>
      </w:pPr>
      <w:r w:rsidRPr="0032710E">
        <w:rPr>
          <w:color w:val="auto"/>
          <w:sz w:val="22"/>
          <w:szCs w:val="22"/>
        </w:rPr>
        <w:t>ATS</w:t>
      </w:r>
      <w:r w:rsidR="00D92EAF" w:rsidRPr="00BD299C">
        <w:rPr>
          <w:color w:val="auto"/>
          <w:sz w:val="22"/>
          <w:szCs w:val="22"/>
        </w:rPr>
        <w:t xml:space="preserve"> Field</w:t>
      </w:r>
      <w:r w:rsidRPr="00BD299C">
        <w:rPr>
          <w:color w:val="auto"/>
          <w:sz w:val="22"/>
          <w:szCs w:val="22"/>
        </w:rPr>
        <w:tab/>
      </w:r>
      <w:r w:rsidRPr="00BD299C">
        <w:rPr>
          <w:color w:val="auto"/>
          <w:sz w:val="22"/>
          <w:szCs w:val="22"/>
        </w:rPr>
        <w:tab/>
        <w:t>Description</w:t>
      </w:r>
    </w:p>
    <w:p w:rsidR="00793221" w:rsidRPr="00841100" w:rsidRDefault="00793221" w:rsidP="00793221">
      <w:pPr>
        <w:pStyle w:val="Default"/>
        <w:ind w:left="709"/>
        <w:rPr>
          <w:color w:val="auto"/>
          <w:sz w:val="22"/>
          <w:szCs w:val="22"/>
        </w:rPr>
      </w:pPr>
    </w:p>
    <w:p w:rsidR="00793221" w:rsidRPr="00D327F2" w:rsidRDefault="00793221" w:rsidP="00793221">
      <w:pPr>
        <w:pStyle w:val="Default"/>
        <w:ind w:left="709"/>
        <w:rPr>
          <w:color w:val="auto"/>
          <w:sz w:val="22"/>
          <w:szCs w:val="22"/>
        </w:rPr>
      </w:pPr>
      <w:r w:rsidRPr="00440CDC">
        <w:rPr>
          <w:color w:val="auto"/>
          <w:sz w:val="22"/>
          <w:szCs w:val="22"/>
        </w:rPr>
        <w:t>3</w:t>
      </w:r>
      <w:r w:rsidRPr="00D327F2">
        <w:rPr>
          <w:color w:val="auto"/>
          <w:sz w:val="22"/>
          <w:szCs w:val="22"/>
        </w:rPr>
        <w:tab/>
      </w:r>
      <w:r w:rsidRPr="00D327F2">
        <w:rPr>
          <w:color w:val="auto"/>
          <w:sz w:val="22"/>
          <w:szCs w:val="22"/>
        </w:rPr>
        <w:tab/>
      </w:r>
      <w:r w:rsidRPr="00D327F2">
        <w:rPr>
          <w:color w:val="auto"/>
          <w:sz w:val="22"/>
          <w:szCs w:val="22"/>
        </w:rPr>
        <w:tab/>
        <w:t>Message type</w:t>
      </w:r>
    </w:p>
    <w:p w:rsidR="00793221" w:rsidRPr="00D327F2" w:rsidRDefault="00793221" w:rsidP="00793221">
      <w:pPr>
        <w:pStyle w:val="Default"/>
        <w:ind w:left="709"/>
        <w:rPr>
          <w:color w:val="auto"/>
          <w:sz w:val="22"/>
          <w:szCs w:val="22"/>
        </w:rPr>
      </w:pPr>
      <w:r w:rsidRPr="00686572">
        <w:rPr>
          <w:color w:val="auto"/>
          <w:sz w:val="22"/>
          <w:szCs w:val="22"/>
        </w:rPr>
        <w:t>7</w:t>
      </w:r>
      <w:r w:rsidRPr="00D327F2">
        <w:rPr>
          <w:color w:val="auto"/>
          <w:sz w:val="22"/>
          <w:szCs w:val="22"/>
        </w:rPr>
        <w:tab/>
      </w:r>
      <w:r w:rsidRPr="00D327F2">
        <w:rPr>
          <w:color w:val="auto"/>
          <w:sz w:val="22"/>
          <w:szCs w:val="22"/>
        </w:rPr>
        <w:tab/>
      </w:r>
      <w:r w:rsidRPr="00D327F2">
        <w:rPr>
          <w:color w:val="auto"/>
          <w:sz w:val="22"/>
          <w:szCs w:val="22"/>
        </w:rPr>
        <w:tab/>
        <w:t>Aircraft identification</w:t>
      </w:r>
    </w:p>
    <w:p w:rsidR="00793221" w:rsidRPr="00D327F2" w:rsidRDefault="00793221" w:rsidP="00793221">
      <w:pPr>
        <w:pStyle w:val="Default"/>
        <w:ind w:left="709"/>
        <w:rPr>
          <w:color w:val="auto"/>
          <w:sz w:val="22"/>
          <w:szCs w:val="22"/>
        </w:rPr>
      </w:pPr>
      <w:r w:rsidRPr="00686572">
        <w:rPr>
          <w:color w:val="auto"/>
          <w:sz w:val="22"/>
          <w:szCs w:val="22"/>
        </w:rPr>
        <w:t>8</w:t>
      </w:r>
      <w:r w:rsidRPr="00D327F2">
        <w:rPr>
          <w:color w:val="auto"/>
          <w:sz w:val="22"/>
          <w:szCs w:val="22"/>
        </w:rPr>
        <w:tab/>
      </w:r>
      <w:r w:rsidRPr="00D327F2">
        <w:rPr>
          <w:color w:val="auto"/>
          <w:sz w:val="22"/>
          <w:szCs w:val="22"/>
        </w:rPr>
        <w:tab/>
      </w:r>
      <w:r w:rsidRPr="00D327F2">
        <w:rPr>
          <w:color w:val="auto"/>
          <w:sz w:val="22"/>
          <w:szCs w:val="22"/>
        </w:rPr>
        <w:tab/>
        <w:t>Flight rules</w:t>
      </w:r>
      <w:r w:rsidR="00EF0030" w:rsidRPr="00686572">
        <w:rPr>
          <w:color w:val="auto"/>
          <w:sz w:val="22"/>
          <w:szCs w:val="22"/>
        </w:rPr>
        <w:t xml:space="preserve"> </w:t>
      </w:r>
      <w:r w:rsidR="00EF0030" w:rsidRPr="00966DB3">
        <w:rPr>
          <w:color w:val="auto"/>
          <w:sz w:val="22"/>
          <w:szCs w:val="22"/>
        </w:rPr>
        <w:t>and type of flight</w:t>
      </w:r>
    </w:p>
    <w:p w:rsidR="00793221" w:rsidRPr="00D327F2" w:rsidRDefault="00793221" w:rsidP="00793221">
      <w:pPr>
        <w:pStyle w:val="Default"/>
        <w:ind w:left="709"/>
        <w:rPr>
          <w:color w:val="auto"/>
          <w:sz w:val="22"/>
          <w:szCs w:val="22"/>
        </w:rPr>
      </w:pPr>
      <w:r w:rsidRPr="00686572">
        <w:rPr>
          <w:color w:val="auto"/>
          <w:sz w:val="22"/>
          <w:szCs w:val="22"/>
        </w:rPr>
        <w:t>9</w:t>
      </w:r>
      <w:r w:rsidRPr="00D327F2">
        <w:rPr>
          <w:color w:val="auto"/>
          <w:sz w:val="22"/>
          <w:szCs w:val="22"/>
        </w:rPr>
        <w:tab/>
      </w:r>
      <w:r w:rsidRPr="00D327F2">
        <w:rPr>
          <w:color w:val="auto"/>
          <w:sz w:val="22"/>
          <w:szCs w:val="22"/>
        </w:rPr>
        <w:tab/>
      </w:r>
      <w:r w:rsidRPr="00D327F2">
        <w:rPr>
          <w:color w:val="auto"/>
          <w:sz w:val="22"/>
          <w:szCs w:val="22"/>
        </w:rPr>
        <w:tab/>
      </w:r>
      <w:r w:rsidRPr="00966DB3">
        <w:rPr>
          <w:color w:val="auto"/>
          <w:sz w:val="22"/>
          <w:szCs w:val="22"/>
        </w:rPr>
        <w:t>Aircraft type</w:t>
      </w:r>
      <w:r w:rsidR="00EF0030" w:rsidRPr="00D327F2">
        <w:rPr>
          <w:color w:val="auto"/>
          <w:sz w:val="22"/>
          <w:szCs w:val="22"/>
        </w:rPr>
        <w:t xml:space="preserve"> </w:t>
      </w:r>
      <w:r w:rsidR="00EF0030" w:rsidRPr="00966DB3">
        <w:rPr>
          <w:color w:val="auto"/>
          <w:sz w:val="22"/>
          <w:szCs w:val="22"/>
        </w:rPr>
        <w:t>Number and type of aircraft and wake turbulence category</w:t>
      </w:r>
    </w:p>
    <w:p w:rsidR="00793221" w:rsidRPr="00D327F2" w:rsidRDefault="00793221" w:rsidP="00793221">
      <w:pPr>
        <w:pStyle w:val="Default"/>
        <w:ind w:left="709"/>
        <w:rPr>
          <w:color w:val="auto"/>
          <w:sz w:val="22"/>
          <w:szCs w:val="22"/>
        </w:rPr>
      </w:pPr>
      <w:r w:rsidRPr="00686572">
        <w:rPr>
          <w:color w:val="auto"/>
          <w:sz w:val="22"/>
          <w:szCs w:val="22"/>
        </w:rPr>
        <w:t>10</w:t>
      </w:r>
      <w:r w:rsidRPr="00D327F2">
        <w:rPr>
          <w:color w:val="auto"/>
          <w:sz w:val="22"/>
          <w:szCs w:val="22"/>
        </w:rPr>
        <w:tab/>
      </w:r>
      <w:r w:rsidRPr="00D327F2">
        <w:rPr>
          <w:color w:val="auto"/>
          <w:sz w:val="22"/>
          <w:szCs w:val="22"/>
        </w:rPr>
        <w:tab/>
      </w:r>
      <w:r w:rsidRPr="00D327F2">
        <w:rPr>
          <w:color w:val="auto"/>
          <w:sz w:val="22"/>
          <w:szCs w:val="22"/>
        </w:rPr>
        <w:tab/>
      </w:r>
      <w:r w:rsidR="004623E5" w:rsidRPr="00966DB3">
        <w:rPr>
          <w:color w:val="auto"/>
          <w:sz w:val="22"/>
          <w:szCs w:val="22"/>
        </w:rPr>
        <w:t>E</w:t>
      </w:r>
      <w:r w:rsidRPr="00686572">
        <w:rPr>
          <w:color w:val="auto"/>
          <w:sz w:val="22"/>
          <w:szCs w:val="22"/>
        </w:rPr>
        <w:t>quipment</w:t>
      </w:r>
      <w:r w:rsidR="004623E5" w:rsidRPr="0032710E">
        <w:rPr>
          <w:color w:val="auto"/>
          <w:sz w:val="22"/>
          <w:szCs w:val="22"/>
        </w:rPr>
        <w:t xml:space="preserve"> </w:t>
      </w:r>
      <w:r w:rsidR="004623E5" w:rsidRPr="00966DB3">
        <w:rPr>
          <w:color w:val="auto"/>
          <w:sz w:val="22"/>
          <w:szCs w:val="22"/>
        </w:rPr>
        <w:t>and capabilities</w:t>
      </w:r>
    </w:p>
    <w:p w:rsidR="00793221" w:rsidRPr="00D327F2" w:rsidRDefault="00793221" w:rsidP="00793221">
      <w:pPr>
        <w:pStyle w:val="Default"/>
        <w:ind w:left="709"/>
        <w:rPr>
          <w:color w:val="auto"/>
          <w:sz w:val="22"/>
          <w:szCs w:val="22"/>
        </w:rPr>
      </w:pPr>
      <w:r w:rsidRPr="00686572">
        <w:rPr>
          <w:color w:val="auto"/>
          <w:sz w:val="22"/>
          <w:szCs w:val="22"/>
        </w:rPr>
        <w:t>13</w:t>
      </w:r>
      <w:r w:rsidRPr="00D327F2">
        <w:rPr>
          <w:color w:val="auto"/>
          <w:sz w:val="22"/>
          <w:szCs w:val="22"/>
        </w:rPr>
        <w:tab/>
      </w:r>
      <w:r w:rsidRPr="00D327F2">
        <w:rPr>
          <w:color w:val="auto"/>
          <w:sz w:val="22"/>
          <w:szCs w:val="22"/>
        </w:rPr>
        <w:tab/>
      </w:r>
      <w:r w:rsidRPr="00D327F2">
        <w:rPr>
          <w:color w:val="auto"/>
          <w:sz w:val="22"/>
          <w:szCs w:val="22"/>
        </w:rPr>
        <w:tab/>
        <w:t>Departure aerodrome</w:t>
      </w:r>
    </w:p>
    <w:p w:rsidR="00793221" w:rsidRPr="00D327F2" w:rsidRDefault="00793221" w:rsidP="00793221">
      <w:pPr>
        <w:pStyle w:val="Default"/>
        <w:ind w:left="709"/>
        <w:rPr>
          <w:color w:val="auto"/>
          <w:sz w:val="22"/>
          <w:szCs w:val="22"/>
        </w:rPr>
      </w:pPr>
      <w:r w:rsidRPr="00686572">
        <w:rPr>
          <w:color w:val="auto"/>
          <w:sz w:val="22"/>
          <w:szCs w:val="22"/>
        </w:rPr>
        <w:t>14</w:t>
      </w:r>
      <w:r w:rsidRPr="00D327F2">
        <w:rPr>
          <w:color w:val="auto"/>
          <w:sz w:val="22"/>
          <w:szCs w:val="22"/>
        </w:rPr>
        <w:tab/>
      </w:r>
      <w:r w:rsidRPr="00D327F2">
        <w:rPr>
          <w:color w:val="auto"/>
          <w:sz w:val="22"/>
          <w:szCs w:val="22"/>
        </w:rPr>
        <w:tab/>
      </w:r>
      <w:r w:rsidR="001645B9">
        <w:rPr>
          <w:color w:val="auto"/>
          <w:sz w:val="22"/>
          <w:szCs w:val="22"/>
        </w:rPr>
        <w:t xml:space="preserve">             </w:t>
      </w:r>
      <w:r w:rsidR="00BD299C">
        <w:rPr>
          <w:color w:val="auto"/>
          <w:sz w:val="22"/>
          <w:szCs w:val="22"/>
        </w:rPr>
        <w:t>E</w:t>
      </w:r>
      <w:r w:rsidRPr="00D327F2">
        <w:rPr>
          <w:color w:val="auto"/>
          <w:sz w:val="22"/>
          <w:szCs w:val="22"/>
        </w:rPr>
        <w:t>stimate data</w:t>
      </w:r>
    </w:p>
    <w:p w:rsidR="00793221" w:rsidRPr="00440CDC" w:rsidRDefault="00793221" w:rsidP="003E3240">
      <w:pPr>
        <w:pStyle w:val="Default"/>
        <w:ind w:left="2880" w:hanging="2171"/>
        <w:rPr>
          <w:color w:val="auto"/>
          <w:sz w:val="22"/>
          <w:szCs w:val="22"/>
        </w:rPr>
      </w:pPr>
      <w:r w:rsidRPr="00686572">
        <w:rPr>
          <w:color w:val="auto"/>
          <w:sz w:val="22"/>
          <w:szCs w:val="22"/>
        </w:rPr>
        <w:t>15</w:t>
      </w:r>
      <w:r w:rsidRPr="00D327F2">
        <w:rPr>
          <w:color w:val="auto"/>
          <w:sz w:val="22"/>
          <w:szCs w:val="22"/>
        </w:rPr>
        <w:tab/>
      </w:r>
      <w:commentRangeStart w:id="307"/>
      <w:r w:rsidRPr="00D327F2">
        <w:rPr>
          <w:color w:val="auto"/>
          <w:sz w:val="22"/>
          <w:szCs w:val="22"/>
        </w:rPr>
        <w:t>Route</w:t>
      </w:r>
      <w:commentRangeEnd w:id="307"/>
      <w:r w:rsidR="001645B9">
        <w:rPr>
          <w:rStyle w:val="CommentReference"/>
          <w:b/>
          <w:i/>
          <w:color w:val="0000FF"/>
          <w:szCs w:val="20"/>
        </w:rPr>
        <w:commentReference w:id="307"/>
      </w:r>
      <w:r w:rsidRPr="00D327F2">
        <w:rPr>
          <w:color w:val="auto"/>
          <w:sz w:val="22"/>
          <w:szCs w:val="22"/>
        </w:rPr>
        <w:t xml:space="preserve"> (see </w:t>
      </w:r>
      <w:r w:rsidR="003E3240" w:rsidRPr="00966DB3">
        <w:rPr>
          <w:strike/>
          <w:color w:val="auto"/>
          <w:sz w:val="22"/>
          <w:szCs w:val="22"/>
        </w:rPr>
        <w:t>Appendix A, paragraph 1.2.1</w:t>
      </w:r>
      <w:r w:rsidR="003E3240" w:rsidRPr="00D327F2">
        <w:rPr>
          <w:color w:val="auto"/>
          <w:sz w:val="22"/>
          <w:szCs w:val="22"/>
        </w:rPr>
        <w:t xml:space="preserve"> </w:t>
      </w:r>
      <w:r w:rsidR="00103D42" w:rsidRPr="00686572">
        <w:rPr>
          <w:color w:val="auto"/>
          <w:sz w:val="22"/>
          <w:szCs w:val="22"/>
        </w:rPr>
        <w:t xml:space="preserve">Chapter 4, </w:t>
      </w:r>
      <w:r w:rsidR="00103D42" w:rsidRPr="0032710E">
        <w:rPr>
          <w:i/>
          <w:color w:val="auto"/>
          <w:sz w:val="22"/>
          <w:szCs w:val="22"/>
        </w:rPr>
        <w:t>ATS Coordination Mess</w:t>
      </w:r>
      <w:r w:rsidR="00103D42" w:rsidRPr="00BD299C">
        <w:rPr>
          <w:i/>
          <w:color w:val="auto"/>
          <w:sz w:val="22"/>
          <w:szCs w:val="22"/>
        </w:rPr>
        <w:t>ages</w:t>
      </w:r>
      <w:r w:rsidRPr="00841100">
        <w:rPr>
          <w:color w:val="auto"/>
          <w:sz w:val="22"/>
          <w:szCs w:val="22"/>
        </w:rPr>
        <w:t xml:space="preserve">, paragraph </w:t>
      </w:r>
      <w:r w:rsidR="00103D42" w:rsidRPr="00440CDC">
        <w:rPr>
          <w:color w:val="auto"/>
          <w:sz w:val="22"/>
          <w:szCs w:val="22"/>
        </w:rPr>
        <w:t>4.12</w:t>
      </w:r>
      <w:r w:rsidRPr="00440CDC">
        <w:rPr>
          <w:color w:val="auto"/>
          <w:sz w:val="22"/>
          <w:szCs w:val="22"/>
        </w:rPr>
        <w:t>.1)</w:t>
      </w:r>
    </w:p>
    <w:p w:rsidR="00793221" w:rsidRPr="00D327F2" w:rsidRDefault="00793221" w:rsidP="00793221">
      <w:pPr>
        <w:pStyle w:val="Default"/>
        <w:ind w:left="709"/>
        <w:rPr>
          <w:color w:val="auto"/>
          <w:sz w:val="22"/>
          <w:szCs w:val="22"/>
        </w:rPr>
      </w:pPr>
      <w:r w:rsidRPr="00440CDC">
        <w:rPr>
          <w:color w:val="auto"/>
          <w:sz w:val="22"/>
          <w:szCs w:val="22"/>
        </w:rPr>
        <w:t>16</w:t>
      </w:r>
      <w:r w:rsidRPr="00D327F2">
        <w:rPr>
          <w:color w:val="auto"/>
          <w:sz w:val="22"/>
          <w:szCs w:val="22"/>
        </w:rPr>
        <w:tab/>
      </w:r>
      <w:r w:rsidRPr="00D327F2">
        <w:rPr>
          <w:color w:val="auto"/>
          <w:sz w:val="22"/>
          <w:szCs w:val="22"/>
        </w:rPr>
        <w:tab/>
      </w:r>
      <w:r w:rsidRPr="00D327F2">
        <w:rPr>
          <w:color w:val="auto"/>
          <w:sz w:val="22"/>
          <w:szCs w:val="22"/>
        </w:rPr>
        <w:tab/>
        <w:t>Destination aerodrome</w:t>
      </w:r>
    </w:p>
    <w:p w:rsidR="00793221" w:rsidRPr="00D327F2" w:rsidRDefault="00793221" w:rsidP="00EF0030">
      <w:pPr>
        <w:pStyle w:val="Default"/>
        <w:ind w:left="2880" w:hanging="2171"/>
        <w:rPr>
          <w:color w:val="auto"/>
          <w:sz w:val="22"/>
          <w:szCs w:val="22"/>
        </w:rPr>
      </w:pPr>
      <w:r w:rsidRPr="00686572">
        <w:rPr>
          <w:color w:val="auto"/>
          <w:sz w:val="22"/>
          <w:szCs w:val="22"/>
        </w:rPr>
        <w:t>18</w:t>
      </w:r>
      <w:r w:rsidRPr="00686572">
        <w:rPr>
          <w:color w:val="auto"/>
          <w:sz w:val="22"/>
          <w:szCs w:val="22"/>
        </w:rPr>
        <w:tab/>
        <w:t>Other information</w:t>
      </w:r>
      <w:r w:rsidR="00EF0030" w:rsidRPr="0032710E">
        <w:rPr>
          <w:color w:val="auto"/>
          <w:sz w:val="22"/>
          <w:szCs w:val="22"/>
        </w:rPr>
        <w:t xml:space="preserve"> </w:t>
      </w:r>
      <w:r w:rsidR="00EF0030" w:rsidRPr="00966DB3">
        <w:rPr>
          <w:color w:val="auto"/>
          <w:sz w:val="22"/>
          <w:szCs w:val="22"/>
        </w:rPr>
        <w:t>as contained in the original flight plan must be transmitted, with the sole exception of the EET sub-field</w:t>
      </w:r>
      <w:r w:rsidR="00492461" w:rsidRPr="00966DB3">
        <w:rPr>
          <w:color w:val="auto"/>
          <w:sz w:val="22"/>
          <w:szCs w:val="22"/>
        </w:rPr>
        <w:t>, which is optional</w:t>
      </w:r>
    </w:p>
    <w:p w:rsidR="00793221" w:rsidRPr="00686572" w:rsidRDefault="00793221" w:rsidP="00793221">
      <w:pPr>
        <w:pStyle w:val="Default"/>
        <w:rPr>
          <w:color w:val="auto"/>
          <w:sz w:val="22"/>
          <w:szCs w:val="22"/>
        </w:rPr>
      </w:pPr>
    </w:p>
    <w:p w:rsidR="00793221" w:rsidRPr="00966DB3" w:rsidRDefault="00793221" w:rsidP="00793221">
      <w:pPr>
        <w:pStyle w:val="Default"/>
        <w:ind w:firstLine="706"/>
        <w:rPr>
          <w:color w:val="auto"/>
          <w:sz w:val="22"/>
          <w:szCs w:val="22"/>
          <w:lang w:val="pt-BR"/>
        </w:rPr>
      </w:pPr>
      <w:r w:rsidRPr="00966DB3">
        <w:rPr>
          <w:i/>
          <w:color w:val="auto"/>
          <w:sz w:val="22"/>
          <w:szCs w:val="22"/>
          <w:lang w:val="pt-BR"/>
        </w:rPr>
        <w:t>Example</w:t>
      </w:r>
    </w:p>
    <w:p w:rsidR="00793221" w:rsidRPr="00966DB3" w:rsidRDefault="00793221" w:rsidP="00EF0030">
      <w:pPr>
        <w:ind w:left="706"/>
        <w:jc w:val="left"/>
        <w:rPr>
          <w:szCs w:val="22"/>
          <w:lang w:val="pt-BR"/>
        </w:rPr>
      </w:pPr>
      <w:r w:rsidRPr="00966DB3">
        <w:rPr>
          <w:szCs w:val="22"/>
          <w:lang w:val="pt-BR"/>
        </w:rPr>
        <w:t>(CPL-QFA811-IS-B767/H-S/C-WSSS-20N070E/1417F350-M080F350 30N060E 40N090E YAY T-EGLL-0)</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(CPL-UAL815-IS</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-B77</w:t>
      </w:r>
      <w:r w:rsidR="00CF698D" w:rsidRPr="00966DB3">
        <w:rPr>
          <w:szCs w:val="22"/>
          <w:lang w:val="pt-BR"/>
        </w:rPr>
        <w:t>3</w:t>
      </w:r>
      <w:r w:rsidRPr="00966DB3">
        <w:rPr>
          <w:szCs w:val="22"/>
          <w:lang w:val="pt-BR"/>
        </w:rPr>
        <w:t>/H-S</w:t>
      </w:r>
      <w:r w:rsidR="004623E5" w:rsidRPr="00966DB3">
        <w:rPr>
          <w:szCs w:val="22"/>
          <w:lang w:val="pt-BR"/>
        </w:rPr>
        <w:t>DIJ5RX</w:t>
      </w:r>
      <w:r w:rsidR="00CF698D" w:rsidRPr="00966DB3">
        <w:rPr>
          <w:szCs w:val="22"/>
          <w:lang w:val="pt-BR"/>
        </w:rPr>
        <w:t>W</w:t>
      </w:r>
      <w:r w:rsidRPr="00966DB3">
        <w:rPr>
          <w:szCs w:val="22"/>
          <w:lang w:val="pt-BR"/>
        </w:rPr>
        <w:t>/</w:t>
      </w:r>
      <w:r w:rsidR="004623E5" w:rsidRPr="00966DB3">
        <w:rPr>
          <w:szCs w:val="22"/>
          <w:lang w:val="pt-BR"/>
        </w:rPr>
        <w:t>SD1</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-LFPG-54N030W/1417F350</w:t>
      </w:r>
    </w:p>
    <w:p w:rsidR="00EF0030" w:rsidRPr="00966DB3" w:rsidRDefault="00EF0030" w:rsidP="00EF0030">
      <w:pPr>
        <w:autoSpaceDE w:val="0"/>
        <w:autoSpaceDN w:val="0"/>
        <w:adjustRightInd w:val="0"/>
        <w:spacing w:before="0" w:after="0"/>
        <w:ind w:left="706"/>
        <w:rPr>
          <w:szCs w:val="22"/>
          <w:lang w:val="pl-PL"/>
        </w:rPr>
      </w:pPr>
      <w:r w:rsidRPr="00966DB3">
        <w:rPr>
          <w:szCs w:val="22"/>
          <w:lang w:val="pl-PL"/>
        </w:rPr>
        <w:t>-M080F350 54N020W 54N030W 54N040W 52N050W</w:t>
      </w:r>
      <w:r w:rsidR="00CF698D" w:rsidRPr="00966DB3">
        <w:rPr>
          <w:szCs w:val="22"/>
          <w:lang w:val="pl-PL"/>
        </w:rPr>
        <w:t xml:space="preserve"> DCT CRONO DCT DOTTY</w:t>
      </w:r>
      <w:r w:rsidRPr="00966DB3">
        <w:rPr>
          <w:szCs w:val="22"/>
          <w:lang w:val="pl-PL"/>
        </w:rPr>
        <w:t xml:space="preserve"> </w:t>
      </w:r>
    </w:p>
    <w:p w:rsidR="00EF0030" w:rsidRPr="00966DB3" w:rsidRDefault="00EF0030" w:rsidP="00EF0030">
      <w:pPr>
        <w:autoSpaceDE w:val="0"/>
        <w:autoSpaceDN w:val="0"/>
        <w:adjustRightInd w:val="0"/>
        <w:spacing w:before="0" w:after="0"/>
        <w:ind w:left="706"/>
        <w:rPr>
          <w:szCs w:val="22"/>
        </w:rPr>
      </w:pPr>
      <w:r w:rsidRPr="00966DB3">
        <w:rPr>
          <w:szCs w:val="22"/>
        </w:rPr>
        <w:t>-KIAD</w:t>
      </w:r>
    </w:p>
    <w:p w:rsidR="00EF0030" w:rsidRPr="00966DB3" w:rsidRDefault="00EF0030" w:rsidP="00EF0030">
      <w:pPr>
        <w:autoSpaceDE w:val="0"/>
        <w:autoSpaceDN w:val="0"/>
        <w:adjustRightInd w:val="0"/>
        <w:spacing w:before="0" w:after="0"/>
        <w:ind w:left="706"/>
        <w:rPr>
          <w:szCs w:val="22"/>
        </w:rPr>
      </w:pPr>
      <w:r w:rsidRPr="00966DB3">
        <w:rPr>
          <w:szCs w:val="22"/>
        </w:rPr>
        <w:t>-</w:t>
      </w:r>
      <w:r w:rsidR="00BB3139" w:rsidRPr="00966DB3">
        <w:t>PBN/A1L1 REG/N456UA SEL/KLBF</w:t>
      </w:r>
      <w:r w:rsidRPr="00966DB3">
        <w:rPr>
          <w:szCs w:val="22"/>
        </w:rPr>
        <w:t>)</w:t>
      </w:r>
    </w:p>
    <w:p w:rsidR="00EF0030" w:rsidRPr="00966DB3" w:rsidRDefault="00EF0030" w:rsidP="00EF0030">
      <w:pPr>
        <w:spacing w:before="0"/>
        <w:ind w:left="706"/>
        <w:rPr>
          <w:szCs w:val="22"/>
        </w:rPr>
      </w:pPr>
      <w:r w:rsidRPr="00966DB3">
        <w:rPr>
          <w:szCs w:val="22"/>
        </w:rPr>
        <w:t>An aircraft in level flight. The route in field 15 is truncated.</w:t>
      </w:r>
    </w:p>
    <w:p w:rsidR="00EF0030" w:rsidRPr="00966DB3" w:rsidRDefault="00EF0030" w:rsidP="00EF0030">
      <w:pPr>
        <w:autoSpaceDE w:val="0"/>
        <w:autoSpaceDN w:val="0"/>
        <w:adjustRightInd w:val="0"/>
        <w:spacing w:after="0"/>
        <w:ind w:left="706"/>
        <w:rPr>
          <w:szCs w:val="22"/>
        </w:rPr>
      </w:pPr>
      <w:r w:rsidRPr="00966DB3">
        <w:rPr>
          <w:szCs w:val="22"/>
        </w:rPr>
        <w:t>(CPL-ICE615-IS</w:t>
      </w:r>
    </w:p>
    <w:p w:rsidR="00EF0030" w:rsidRPr="00966DB3" w:rsidRDefault="00EF0030" w:rsidP="00EF0030">
      <w:pPr>
        <w:autoSpaceDE w:val="0"/>
        <w:autoSpaceDN w:val="0"/>
        <w:adjustRightInd w:val="0"/>
        <w:spacing w:before="0" w:after="0"/>
        <w:ind w:left="706"/>
        <w:rPr>
          <w:szCs w:val="22"/>
        </w:rPr>
      </w:pPr>
      <w:r w:rsidRPr="00966DB3">
        <w:rPr>
          <w:szCs w:val="22"/>
        </w:rPr>
        <w:t>-B75</w:t>
      </w:r>
      <w:r w:rsidR="00CF698D" w:rsidRPr="00966DB3">
        <w:rPr>
          <w:szCs w:val="22"/>
        </w:rPr>
        <w:t>3</w:t>
      </w:r>
      <w:r w:rsidRPr="00966DB3">
        <w:rPr>
          <w:szCs w:val="22"/>
        </w:rPr>
        <w:t>/H-SWX/C</w:t>
      </w:r>
    </w:p>
    <w:p w:rsidR="00EF0030" w:rsidRPr="00966DB3" w:rsidRDefault="00EF0030" w:rsidP="00EF0030">
      <w:pPr>
        <w:autoSpaceDE w:val="0"/>
        <w:autoSpaceDN w:val="0"/>
        <w:adjustRightInd w:val="0"/>
        <w:spacing w:before="0" w:after="0"/>
        <w:ind w:left="706"/>
        <w:rPr>
          <w:szCs w:val="22"/>
          <w:lang w:val="pl-PL"/>
        </w:rPr>
      </w:pPr>
      <w:r w:rsidRPr="00966DB3">
        <w:rPr>
          <w:szCs w:val="22"/>
          <w:lang w:val="pl-PL"/>
        </w:rPr>
        <w:t>-BIKF-62N030W/1701F350F310A</w:t>
      </w:r>
    </w:p>
    <w:p w:rsidR="00EF0030" w:rsidRPr="00966DB3" w:rsidRDefault="00EF0030" w:rsidP="00EF0030">
      <w:pPr>
        <w:autoSpaceDE w:val="0"/>
        <w:autoSpaceDN w:val="0"/>
        <w:adjustRightInd w:val="0"/>
        <w:spacing w:before="0" w:after="0"/>
        <w:ind w:left="706"/>
        <w:rPr>
          <w:szCs w:val="22"/>
          <w:lang w:val="pl-PL"/>
        </w:rPr>
      </w:pPr>
      <w:r w:rsidRPr="00966DB3">
        <w:rPr>
          <w:szCs w:val="22"/>
          <w:lang w:val="pl-PL"/>
        </w:rPr>
        <w:t xml:space="preserve">-M080F350 62N030W 60N040W 57N050W </w:t>
      </w:r>
      <w:r w:rsidR="00CF698D" w:rsidRPr="00966DB3">
        <w:rPr>
          <w:szCs w:val="22"/>
          <w:lang w:val="pl-PL"/>
        </w:rPr>
        <w:t xml:space="preserve">DCT </w:t>
      </w:r>
      <w:r w:rsidRPr="00966DB3">
        <w:rPr>
          <w:szCs w:val="22"/>
          <w:lang w:val="pl-PL"/>
        </w:rPr>
        <w:t xml:space="preserve">OYSTR </w:t>
      </w:r>
      <w:r w:rsidR="00CF698D" w:rsidRPr="00966DB3">
        <w:rPr>
          <w:szCs w:val="22"/>
          <w:lang w:val="pl-PL"/>
        </w:rPr>
        <w:t xml:space="preserve">DCT </w:t>
      </w:r>
      <w:r w:rsidRPr="00966DB3">
        <w:rPr>
          <w:szCs w:val="22"/>
          <w:lang w:val="pl-PL"/>
        </w:rPr>
        <w:t>STEAM T</w:t>
      </w:r>
    </w:p>
    <w:p w:rsidR="00EF0030" w:rsidRPr="00966DB3" w:rsidRDefault="00EF0030" w:rsidP="00EF0030">
      <w:pPr>
        <w:autoSpaceDE w:val="0"/>
        <w:autoSpaceDN w:val="0"/>
        <w:adjustRightInd w:val="0"/>
        <w:spacing w:before="0" w:after="0"/>
        <w:ind w:left="706"/>
        <w:rPr>
          <w:szCs w:val="22"/>
        </w:rPr>
      </w:pPr>
      <w:r w:rsidRPr="00966DB3">
        <w:rPr>
          <w:szCs w:val="22"/>
        </w:rPr>
        <w:t>-KJFK</w:t>
      </w:r>
    </w:p>
    <w:p w:rsidR="00EF0030" w:rsidRPr="00966DB3" w:rsidRDefault="00EF0030" w:rsidP="00EF0030">
      <w:pPr>
        <w:spacing w:before="0" w:after="0"/>
        <w:ind w:left="706"/>
        <w:rPr>
          <w:szCs w:val="22"/>
        </w:rPr>
      </w:pPr>
      <w:r w:rsidRPr="00966DB3">
        <w:rPr>
          <w:szCs w:val="22"/>
        </w:rPr>
        <w:t>-0)</w:t>
      </w:r>
    </w:p>
    <w:p w:rsidR="001608E7" w:rsidRPr="00966DB3" w:rsidRDefault="001608E7" w:rsidP="00EF0030">
      <w:pPr>
        <w:autoSpaceDE w:val="0"/>
        <w:autoSpaceDN w:val="0"/>
        <w:adjustRightInd w:val="0"/>
        <w:spacing w:before="0"/>
        <w:ind w:left="706"/>
        <w:rPr>
          <w:szCs w:val="22"/>
        </w:rPr>
      </w:pPr>
      <w:r w:rsidRPr="00D327F2">
        <w:t>An aircraft cleared to F350 but entering the ACI at or above F310</w:t>
      </w:r>
    </w:p>
    <w:p w:rsidR="008612BB" w:rsidRPr="00D327F2" w:rsidRDefault="001608E7" w:rsidP="001608E7">
      <w:pPr>
        <w:widowControl w:val="0"/>
        <w:numPr>
          <w:ins w:id="308" w:author="Air Traffic Organization" w:date="2011-01-27T13:10:00Z"/>
        </w:numPr>
        <w:autoSpaceDE w:val="0"/>
        <w:autoSpaceDN w:val="0"/>
        <w:adjustRightInd w:val="0"/>
        <w:spacing w:before="0" w:after="0" w:line="238" w:lineRule="exact"/>
        <w:ind w:left="691" w:right="6227"/>
        <w:rPr>
          <w:spacing w:val="-5"/>
          <w:szCs w:val="22"/>
          <w:u w:val="single"/>
          <w:lang w:val="pt-BR"/>
        </w:rPr>
      </w:pPr>
      <w:r w:rsidRPr="00D327F2">
        <w:rPr>
          <w:spacing w:val="-5"/>
          <w:szCs w:val="22"/>
          <w:u w:val="single"/>
          <w:lang w:val="pt-BR"/>
        </w:rPr>
        <w:t>(CPL-IBE6123-IS</w:t>
      </w:r>
    </w:p>
    <w:p w:rsidR="001608E7" w:rsidRPr="00D327F2" w:rsidRDefault="001608E7" w:rsidP="001608E7">
      <w:pPr>
        <w:widowControl w:val="0"/>
        <w:autoSpaceDE w:val="0"/>
        <w:autoSpaceDN w:val="0"/>
        <w:adjustRightInd w:val="0"/>
        <w:spacing w:before="0" w:after="0" w:line="238" w:lineRule="exact"/>
        <w:ind w:left="691" w:right="6227"/>
        <w:rPr>
          <w:szCs w:val="22"/>
          <w:lang w:val="pt-BR"/>
        </w:rPr>
      </w:pPr>
      <w:r w:rsidRPr="00D327F2">
        <w:rPr>
          <w:spacing w:val="-5"/>
          <w:szCs w:val="22"/>
          <w:lang w:val="pt-BR"/>
        </w:rPr>
        <w:t xml:space="preserve"> </w:t>
      </w:r>
      <w:r w:rsidRPr="00D327F2">
        <w:rPr>
          <w:spacing w:val="-5"/>
          <w:szCs w:val="22"/>
          <w:u w:val="single"/>
          <w:lang w:val="pt-BR"/>
        </w:rPr>
        <w:t>-</w:t>
      </w:r>
      <w:r w:rsidRPr="00966DB3">
        <w:rPr>
          <w:spacing w:val="-5"/>
          <w:szCs w:val="22"/>
          <w:u w:val="single"/>
          <w:lang w:val="pt-BR"/>
        </w:rPr>
        <w:t>B74</w:t>
      </w:r>
      <w:r w:rsidR="008612BB" w:rsidRPr="00966DB3">
        <w:rPr>
          <w:spacing w:val="-5"/>
          <w:szCs w:val="22"/>
          <w:u w:val="single"/>
          <w:lang w:val="pt-BR"/>
        </w:rPr>
        <w:t>4</w:t>
      </w:r>
      <w:r w:rsidRPr="00D327F2">
        <w:rPr>
          <w:spacing w:val="-5"/>
          <w:szCs w:val="22"/>
          <w:u w:val="single"/>
          <w:lang w:val="pt-BR"/>
        </w:rPr>
        <w:t>/H-SXWC/C</w:t>
      </w:r>
      <w:r w:rsidRPr="00D327F2">
        <w:rPr>
          <w:spacing w:val="-5"/>
          <w:szCs w:val="22"/>
          <w:lang w:val="pt-BR"/>
        </w:rPr>
        <w:t xml:space="preserve"> </w:t>
      </w:r>
    </w:p>
    <w:p w:rsidR="001608E7" w:rsidRPr="00966DB3" w:rsidRDefault="001608E7" w:rsidP="001608E7">
      <w:pPr>
        <w:widowControl w:val="0"/>
        <w:autoSpaceDE w:val="0"/>
        <w:autoSpaceDN w:val="0"/>
        <w:adjustRightInd w:val="0"/>
        <w:spacing w:before="0" w:after="0" w:line="237" w:lineRule="exact"/>
        <w:ind w:left="691" w:right="5357"/>
        <w:rPr>
          <w:szCs w:val="22"/>
          <w:lang w:val="pt-BR"/>
        </w:rPr>
      </w:pPr>
      <w:r w:rsidRPr="00D327F2">
        <w:rPr>
          <w:spacing w:val="-4"/>
          <w:szCs w:val="22"/>
          <w:u w:val="single"/>
          <w:lang w:val="pt-BR"/>
        </w:rPr>
        <w:t>-LEMD-41N030W/1325F350</w:t>
      </w:r>
      <w:r w:rsidRPr="00D327F2">
        <w:rPr>
          <w:spacing w:val="-4"/>
          <w:szCs w:val="22"/>
          <w:lang w:val="pt-BR"/>
        </w:rPr>
        <w:t xml:space="preserve"> </w:t>
      </w:r>
    </w:p>
    <w:p w:rsidR="001608E7" w:rsidRPr="00D327F2" w:rsidRDefault="001608E7" w:rsidP="001608E7">
      <w:pPr>
        <w:widowControl w:val="0"/>
        <w:autoSpaceDE w:val="0"/>
        <w:autoSpaceDN w:val="0"/>
        <w:adjustRightInd w:val="0"/>
        <w:spacing w:before="0" w:after="0" w:line="238" w:lineRule="exact"/>
        <w:ind w:left="691" w:right="42"/>
        <w:rPr>
          <w:szCs w:val="22"/>
        </w:rPr>
      </w:pPr>
      <w:r w:rsidRPr="00D327F2">
        <w:rPr>
          <w:szCs w:val="22"/>
          <w:u w:val="single"/>
        </w:rPr>
        <w:t>-M084F350 41N030W 41N040W 41N050W 40N060W 38N065W DANER A699 NUCAR DCT</w:t>
      </w:r>
      <w:r w:rsidRPr="00D327F2">
        <w:rPr>
          <w:szCs w:val="22"/>
        </w:rPr>
        <w:t xml:space="preserve"> </w:t>
      </w:r>
    </w:p>
    <w:p w:rsidR="001608E7" w:rsidRPr="00686572" w:rsidRDefault="001608E7" w:rsidP="001608E7">
      <w:pPr>
        <w:widowControl w:val="0"/>
        <w:autoSpaceDE w:val="0"/>
        <w:autoSpaceDN w:val="0"/>
        <w:adjustRightInd w:val="0"/>
        <w:spacing w:before="0" w:after="0" w:line="237" w:lineRule="exact"/>
        <w:ind w:left="691" w:right="7758"/>
        <w:rPr>
          <w:spacing w:val="-13"/>
          <w:szCs w:val="22"/>
          <w:u w:val="single"/>
        </w:rPr>
      </w:pPr>
      <w:r w:rsidRPr="00686572">
        <w:rPr>
          <w:spacing w:val="-13"/>
          <w:szCs w:val="22"/>
          <w:u w:val="single"/>
        </w:rPr>
        <w:lastRenderedPageBreak/>
        <w:t>HEATT</w:t>
      </w:r>
    </w:p>
    <w:p w:rsidR="001608E7" w:rsidRPr="00B83A9C" w:rsidRDefault="001608E7" w:rsidP="001608E7">
      <w:pPr>
        <w:widowControl w:val="0"/>
        <w:autoSpaceDE w:val="0"/>
        <w:autoSpaceDN w:val="0"/>
        <w:adjustRightInd w:val="0"/>
        <w:spacing w:before="0" w:after="0" w:line="237" w:lineRule="exact"/>
        <w:ind w:left="691" w:right="7758"/>
        <w:rPr>
          <w:szCs w:val="22"/>
        </w:rPr>
      </w:pPr>
      <w:r w:rsidRPr="0032710E">
        <w:rPr>
          <w:spacing w:val="-13"/>
          <w:szCs w:val="22"/>
          <w:u w:val="single"/>
        </w:rPr>
        <w:t>-KMIA</w:t>
      </w:r>
      <w:r w:rsidRPr="0032710E">
        <w:rPr>
          <w:spacing w:val="-13"/>
          <w:szCs w:val="22"/>
        </w:rPr>
        <w:t xml:space="preserve"> </w:t>
      </w:r>
    </w:p>
    <w:p w:rsidR="001608E7" w:rsidRPr="00966DB3" w:rsidRDefault="001608E7" w:rsidP="001608E7">
      <w:pPr>
        <w:autoSpaceDE w:val="0"/>
        <w:autoSpaceDN w:val="0"/>
        <w:adjustRightInd w:val="0"/>
        <w:spacing w:before="0" w:after="0"/>
        <w:ind w:left="706"/>
        <w:rPr>
          <w:szCs w:val="22"/>
        </w:rPr>
      </w:pPr>
      <w:r w:rsidRPr="00BD299C">
        <w:rPr>
          <w:spacing w:val="-12"/>
          <w:szCs w:val="22"/>
          <w:u w:val="single"/>
        </w:rPr>
        <w:t>-0)</w:t>
      </w:r>
    </w:p>
    <w:p w:rsidR="00EF0030" w:rsidRPr="00966DB3" w:rsidRDefault="00EF0030" w:rsidP="00EF0030">
      <w:pPr>
        <w:autoSpaceDE w:val="0"/>
        <w:autoSpaceDN w:val="0"/>
        <w:adjustRightInd w:val="0"/>
        <w:spacing w:before="0"/>
        <w:ind w:left="706"/>
        <w:rPr>
          <w:szCs w:val="22"/>
        </w:rPr>
      </w:pPr>
      <w:r w:rsidRPr="00966DB3">
        <w:rPr>
          <w:szCs w:val="22"/>
        </w:rPr>
        <w:t>The coordination point preceding the boundary as per bilateral agreement and also a full route to destination.</w:t>
      </w:r>
    </w:p>
    <w:p w:rsidR="00EF0030" w:rsidRPr="00966DB3" w:rsidRDefault="00EF0030" w:rsidP="00EF0030">
      <w:pPr>
        <w:autoSpaceDE w:val="0"/>
        <w:autoSpaceDN w:val="0"/>
        <w:adjustRightInd w:val="0"/>
        <w:spacing w:after="0"/>
        <w:ind w:left="706"/>
        <w:rPr>
          <w:szCs w:val="22"/>
          <w:lang w:val="pt-BR"/>
        </w:rPr>
      </w:pPr>
      <w:r w:rsidRPr="00966DB3">
        <w:rPr>
          <w:szCs w:val="22"/>
          <w:lang w:val="pt-BR"/>
        </w:rPr>
        <w:t>(CPL-VIR2-IS</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-B74</w:t>
      </w:r>
      <w:r w:rsidR="008612BB" w:rsidRPr="00966DB3">
        <w:rPr>
          <w:szCs w:val="22"/>
          <w:lang w:val="pt-BR"/>
        </w:rPr>
        <w:t>4</w:t>
      </w:r>
      <w:r w:rsidRPr="00966DB3">
        <w:rPr>
          <w:szCs w:val="22"/>
          <w:lang w:val="pt-BR"/>
        </w:rPr>
        <w:t>/H-SXW/C</w:t>
      </w:r>
    </w:p>
    <w:p w:rsidR="00EF0030" w:rsidRPr="00966DB3" w:rsidRDefault="00EF0030" w:rsidP="00EF0030">
      <w:pPr>
        <w:autoSpaceDE w:val="0"/>
        <w:autoSpaceDN w:val="0"/>
        <w:adjustRightInd w:val="0"/>
        <w:spacing w:before="0" w:after="0"/>
        <w:ind w:left="706"/>
        <w:rPr>
          <w:szCs w:val="22"/>
          <w:lang w:val="pl-PL"/>
        </w:rPr>
      </w:pPr>
      <w:r w:rsidRPr="00966DB3">
        <w:rPr>
          <w:szCs w:val="22"/>
          <w:lang w:val="pl-PL"/>
        </w:rPr>
        <w:t>-KEWR-55N040W/2323F330</w:t>
      </w:r>
    </w:p>
    <w:p w:rsidR="00EF0030" w:rsidRPr="00966DB3" w:rsidRDefault="00EF0030" w:rsidP="00EF0030">
      <w:pPr>
        <w:autoSpaceDE w:val="0"/>
        <w:autoSpaceDN w:val="0"/>
        <w:adjustRightInd w:val="0"/>
        <w:spacing w:before="0" w:after="0"/>
        <w:ind w:left="706"/>
        <w:rPr>
          <w:szCs w:val="22"/>
          <w:lang w:val="pl-PL"/>
        </w:rPr>
      </w:pPr>
      <w:r w:rsidRPr="00966DB3">
        <w:rPr>
          <w:szCs w:val="22"/>
          <w:lang w:val="pl-PL"/>
        </w:rPr>
        <w:t>-M085F330 55N040W NATY NURSI UN551 BEL UL10 HON BNN2A</w:t>
      </w:r>
    </w:p>
    <w:p w:rsidR="00EF0030" w:rsidRPr="00966DB3" w:rsidRDefault="00EF0030" w:rsidP="00EF0030">
      <w:pPr>
        <w:autoSpaceDE w:val="0"/>
        <w:autoSpaceDN w:val="0"/>
        <w:adjustRightInd w:val="0"/>
        <w:spacing w:before="0" w:after="0"/>
        <w:ind w:left="706"/>
        <w:rPr>
          <w:szCs w:val="22"/>
        </w:rPr>
      </w:pPr>
      <w:r w:rsidRPr="00966DB3">
        <w:rPr>
          <w:szCs w:val="22"/>
        </w:rPr>
        <w:t>-EGLL</w:t>
      </w:r>
    </w:p>
    <w:p w:rsidR="00EF0030" w:rsidRPr="00966DB3" w:rsidRDefault="00EF0030" w:rsidP="00EF0030">
      <w:pPr>
        <w:spacing w:before="0" w:after="0"/>
        <w:ind w:left="706"/>
        <w:rPr>
          <w:szCs w:val="22"/>
        </w:rPr>
      </w:pPr>
      <w:r w:rsidRPr="00966DB3">
        <w:rPr>
          <w:szCs w:val="22"/>
        </w:rPr>
        <w:t>-0)</w:t>
      </w:r>
    </w:p>
    <w:p w:rsidR="00EF0030" w:rsidRPr="00966DB3" w:rsidRDefault="00EF0030" w:rsidP="00EF0030">
      <w:pPr>
        <w:spacing w:before="0"/>
        <w:ind w:left="706"/>
        <w:rPr>
          <w:szCs w:val="22"/>
        </w:rPr>
      </w:pPr>
      <w:r w:rsidRPr="00966DB3">
        <w:rPr>
          <w:szCs w:val="22"/>
        </w:rPr>
        <w:t>Field 15 containing a NAT track.</w:t>
      </w:r>
    </w:p>
    <w:p w:rsidR="00EF0030" w:rsidRPr="00966DB3" w:rsidRDefault="00EF0030" w:rsidP="00EF0030">
      <w:pPr>
        <w:autoSpaceDE w:val="0"/>
        <w:autoSpaceDN w:val="0"/>
        <w:adjustRightInd w:val="0"/>
        <w:spacing w:after="0"/>
        <w:ind w:left="706"/>
        <w:rPr>
          <w:szCs w:val="22"/>
        </w:rPr>
      </w:pPr>
      <w:r w:rsidRPr="00966DB3">
        <w:rPr>
          <w:szCs w:val="22"/>
        </w:rPr>
        <w:t>(CPL-BAW242-IS</w:t>
      </w:r>
    </w:p>
    <w:p w:rsidR="00EF0030" w:rsidRPr="00966DB3" w:rsidRDefault="00EF0030" w:rsidP="00EF0030">
      <w:pPr>
        <w:autoSpaceDE w:val="0"/>
        <w:autoSpaceDN w:val="0"/>
        <w:adjustRightInd w:val="0"/>
        <w:spacing w:before="0" w:after="0"/>
        <w:ind w:left="706"/>
        <w:rPr>
          <w:szCs w:val="22"/>
        </w:rPr>
      </w:pPr>
      <w:r w:rsidRPr="00966DB3">
        <w:rPr>
          <w:szCs w:val="22"/>
        </w:rPr>
        <w:t>-B744/H-SIRWXY/C</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-MMMX-42N050W/0623F330</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-EGLL</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-M082F330 42N050W 45N040W 47N030W 49N020W BEDRA UN491 GUNSO UM197 GAPLI</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UR8 GIBSO</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-EGLL</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-EET/KZHU0054 CZQX0546 45N040W0556 EGGX0643 49N020W0732 BEDRA0757</w:t>
      </w:r>
    </w:p>
    <w:p w:rsidR="00EF0030" w:rsidRPr="00966DB3" w:rsidRDefault="00EF0030" w:rsidP="00EF0030">
      <w:pPr>
        <w:autoSpaceDE w:val="0"/>
        <w:autoSpaceDN w:val="0"/>
        <w:adjustRightInd w:val="0"/>
        <w:spacing w:before="0" w:after="0"/>
        <w:ind w:left="706"/>
        <w:rPr>
          <w:szCs w:val="22"/>
          <w:lang w:val="pt-BR"/>
        </w:rPr>
      </w:pPr>
      <w:r w:rsidRPr="00966DB3">
        <w:rPr>
          <w:szCs w:val="22"/>
          <w:lang w:val="pt-BR"/>
        </w:rPr>
        <w:t>GUNSO0813 EGTT0833 ORGN/EGLLBAWH RALT/CYQX EIDW REG/GBNLI</w:t>
      </w:r>
    </w:p>
    <w:p w:rsidR="00EF0030" w:rsidRPr="00966DB3" w:rsidRDefault="00EF0030" w:rsidP="00EF0030">
      <w:pPr>
        <w:spacing w:before="0" w:after="0"/>
        <w:ind w:left="706"/>
        <w:rPr>
          <w:szCs w:val="22"/>
          <w:lang w:val="fr-FR"/>
        </w:rPr>
      </w:pPr>
      <w:r w:rsidRPr="00966DB3">
        <w:rPr>
          <w:szCs w:val="22"/>
          <w:lang w:val="fr-FR"/>
        </w:rPr>
        <w:t>RMK/TCAS SEL/BPCE DOF/040212)</w:t>
      </w:r>
    </w:p>
    <w:p w:rsidR="007E631D" w:rsidRDefault="007E631D" w:rsidP="007E631D">
      <w:pPr>
        <w:spacing w:before="0"/>
        <w:rPr>
          <w:szCs w:val="22"/>
        </w:rPr>
      </w:pPr>
    </w:p>
    <w:p w:rsidR="007E631D" w:rsidRDefault="007E631D" w:rsidP="007E631D">
      <w:r>
        <w:rPr>
          <w:szCs w:val="22"/>
        </w:rPr>
        <w:t xml:space="preserve">            </w:t>
      </w:r>
      <w:r w:rsidR="00EF0030" w:rsidRPr="00966DB3">
        <w:rPr>
          <w:szCs w:val="22"/>
        </w:rPr>
        <w:t>Field 18, other information.</w:t>
      </w:r>
      <w:bookmarkStart w:id="309" w:name="_Toc261868987"/>
    </w:p>
    <w:p w:rsidR="00FB7EDE" w:rsidRPr="00FB7EDE" w:rsidRDefault="007E631D" w:rsidP="007E631D">
      <w:pPr>
        <w:tabs>
          <w:tab w:val="left" w:pos="720"/>
        </w:tabs>
        <w:spacing w:before="0"/>
        <w:ind w:left="720" w:hanging="720"/>
      </w:pPr>
      <w:r>
        <w:rPr>
          <w:szCs w:val="22"/>
        </w:rPr>
        <w:t xml:space="preserve">4.5.2    </w:t>
      </w:r>
      <w:r w:rsidR="00793221" w:rsidRPr="00686572">
        <w:rPr>
          <w:szCs w:val="22"/>
        </w:rPr>
        <w:t xml:space="preserve">EST </w:t>
      </w:r>
      <w:r w:rsidR="00793221" w:rsidRPr="00966DB3">
        <w:rPr>
          <w:szCs w:val="22"/>
        </w:rPr>
        <w:t>(COORDINATION</w:t>
      </w:r>
      <w:r w:rsidR="00793221" w:rsidRPr="00686572">
        <w:rPr>
          <w:szCs w:val="22"/>
        </w:rPr>
        <w:t xml:space="preserve"> ESTIMATE)</w:t>
      </w:r>
      <w:bookmarkEnd w:id="309"/>
    </w:p>
    <w:p w:rsidR="00FB7EDE" w:rsidRDefault="007E631D" w:rsidP="007E631D">
      <w:r>
        <w:rPr>
          <w:szCs w:val="22"/>
        </w:rPr>
        <w:t xml:space="preserve">4.5.2.1 </w:t>
      </w:r>
      <w:r w:rsidR="00DE5EFF" w:rsidRPr="00FB7EDE">
        <w:rPr>
          <w:szCs w:val="22"/>
        </w:rPr>
        <w:t>Purpose.</w:t>
      </w:r>
    </w:p>
    <w:p w:rsidR="00DE5EFF" w:rsidRPr="00C37D56" w:rsidRDefault="007E631D" w:rsidP="007E631D">
      <w:pPr>
        <w:ind w:left="720" w:hanging="720"/>
      </w:pPr>
      <w:r>
        <w:rPr>
          <w:szCs w:val="22"/>
        </w:rPr>
        <w:t xml:space="preserve">4.5.2.1.1 </w:t>
      </w:r>
      <w:r w:rsidR="00DE5EFF" w:rsidRPr="00FB7EDE">
        <w:rPr>
          <w:szCs w:val="22"/>
        </w:rPr>
        <w:t xml:space="preserve">Used </w:t>
      </w:r>
      <w:r w:rsidR="00686572" w:rsidRPr="00FB7EDE">
        <w:rPr>
          <w:szCs w:val="22"/>
        </w:rPr>
        <w:t xml:space="preserve">in conjunction with, and following an ABI </w:t>
      </w:r>
      <w:r w:rsidR="00DE5EFF" w:rsidRPr="00FB7EDE">
        <w:rPr>
          <w:szCs w:val="22"/>
        </w:rPr>
        <w:t xml:space="preserve">to inform the </w:t>
      </w:r>
      <w:r w:rsidR="00D327F2" w:rsidRPr="00FB7EDE">
        <w:rPr>
          <w:szCs w:val="22"/>
        </w:rPr>
        <w:t>D-ATSU</w:t>
      </w:r>
      <w:r w:rsidR="00DE5EFF" w:rsidRPr="00FB7EDE">
        <w:rPr>
          <w:szCs w:val="22"/>
        </w:rPr>
        <w:t xml:space="preserve"> of the </w:t>
      </w:r>
      <w:r w:rsidR="00D327F2" w:rsidRPr="00FB7EDE">
        <w:rPr>
          <w:szCs w:val="22"/>
        </w:rPr>
        <w:t xml:space="preserve">estimate data for a flight. </w:t>
      </w:r>
      <w:r w:rsidR="00686572" w:rsidRPr="00FB7EDE">
        <w:rPr>
          <w:szCs w:val="22"/>
        </w:rPr>
        <w:t xml:space="preserve">The EST should be used when the flight </w:t>
      </w:r>
      <w:r w:rsidR="003863D8" w:rsidRPr="00FB7EDE">
        <w:rPr>
          <w:szCs w:val="22"/>
        </w:rPr>
        <w:t>is in</w:t>
      </w:r>
      <w:r w:rsidR="00DE5EFF" w:rsidRPr="00FB7EDE">
        <w:rPr>
          <w:szCs w:val="22"/>
        </w:rPr>
        <w:t xml:space="preserve"> compliance with agreements between the two </w:t>
      </w:r>
      <w:r w:rsidR="00686572" w:rsidRPr="00FB7EDE">
        <w:rPr>
          <w:szCs w:val="22"/>
        </w:rPr>
        <w:t>ATSUs</w:t>
      </w:r>
      <w:r w:rsidR="00DE5EFF" w:rsidRPr="00FB7EDE">
        <w:rPr>
          <w:szCs w:val="22"/>
        </w:rPr>
        <w:t>. An ACP message shall be transmitted to complete the coordination process. The only valid response to an EST is an ACP.</w:t>
      </w:r>
    </w:p>
    <w:p w:rsidR="00DE5EFF" w:rsidRPr="0032710E" w:rsidRDefault="007E631D" w:rsidP="007E631D">
      <w:r>
        <w:rPr>
          <w:szCs w:val="22"/>
        </w:rPr>
        <w:t xml:space="preserve">4.5.2.2 </w:t>
      </w:r>
      <w:r w:rsidR="00DE5EFF" w:rsidRPr="00686572">
        <w:rPr>
          <w:szCs w:val="22"/>
        </w:rPr>
        <w:t>Message Format</w:t>
      </w:r>
    </w:p>
    <w:p w:rsidR="00DE5EFF" w:rsidRPr="00966DB3" w:rsidRDefault="00DE5EFF" w:rsidP="00DE5EFF">
      <w:pPr>
        <w:pStyle w:val="Default"/>
        <w:ind w:left="709"/>
        <w:rPr>
          <w:color w:val="auto"/>
          <w:sz w:val="22"/>
          <w:szCs w:val="22"/>
        </w:rPr>
      </w:pPr>
      <w:r w:rsidRPr="00966DB3">
        <w:rPr>
          <w:color w:val="auto"/>
          <w:sz w:val="22"/>
          <w:szCs w:val="22"/>
        </w:rPr>
        <w:t>ATS</w:t>
      </w:r>
      <w:r w:rsidR="00D92EAF" w:rsidRPr="00966DB3">
        <w:rPr>
          <w:color w:val="auto"/>
          <w:sz w:val="22"/>
          <w:szCs w:val="22"/>
        </w:rPr>
        <w:t xml:space="preserve"> Field</w:t>
      </w:r>
      <w:r w:rsidRPr="00966DB3">
        <w:rPr>
          <w:color w:val="auto"/>
          <w:sz w:val="22"/>
          <w:szCs w:val="22"/>
        </w:rPr>
        <w:tab/>
      </w:r>
      <w:r w:rsidRPr="00966DB3">
        <w:rPr>
          <w:color w:val="auto"/>
          <w:sz w:val="22"/>
          <w:szCs w:val="22"/>
        </w:rPr>
        <w:tab/>
        <w:t>Description</w:t>
      </w:r>
    </w:p>
    <w:p w:rsidR="00DE5EFF" w:rsidRPr="00966DB3" w:rsidRDefault="00DE5EFF" w:rsidP="00DE5EFF">
      <w:pPr>
        <w:pStyle w:val="Default"/>
        <w:ind w:left="709"/>
        <w:rPr>
          <w:color w:val="auto"/>
          <w:sz w:val="22"/>
          <w:szCs w:val="22"/>
        </w:rPr>
      </w:pPr>
    </w:p>
    <w:p w:rsidR="00DE5EFF" w:rsidRPr="00966DB3" w:rsidRDefault="00DE5EFF" w:rsidP="00DE5EFF">
      <w:pPr>
        <w:pStyle w:val="Default"/>
        <w:ind w:left="709"/>
        <w:rPr>
          <w:color w:val="auto"/>
          <w:sz w:val="22"/>
          <w:szCs w:val="22"/>
        </w:rPr>
      </w:pPr>
      <w:r w:rsidRPr="00966DB3">
        <w:rPr>
          <w:color w:val="auto"/>
          <w:sz w:val="22"/>
          <w:szCs w:val="22"/>
        </w:rPr>
        <w:t>3</w:t>
      </w:r>
      <w:r w:rsidRPr="00966DB3">
        <w:rPr>
          <w:color w:val="auto"/>
          <w:sz w:val="22"/>
          <w:szCs w:val="22"/>
        </w:rPr>
        <w:tab/>
      </w:r>
      <w:r w:rsidRPr="00966DB3">
        <w:rPr>
          <w:color w:val="auto"/>
          <w:sz w:val="22"/>
          <w:szCs w:val="22"/>
        </w:rPr>
        <w:tab/>
      </w:r>
      <w:r w:rsidRPr="00966DB3">
        <w:rPr>
          <w:color w:val="auto"/>
          <w:sz w:val="22"/>
          <w:szCs w:val="22"/>
        </w:rPr>
        <w:tab/>
        <w:t>Message type</w:t>
      </w:r>
    </w:p>
    <w:p w:rsidR="00DE5EFF" w:rsidRPr="00966DB3" w:rsidRDefault="00DE5EFF" w:rsidP="00DE5EFF">
      <w:pPr>
        <w:pStyle w:val="Default"/>
        <w:ind w:left="709"/>
        <w:rPr>
          <w:color w:val="auto"/>
          <w:sz w:val="22"/>
          <w:szCs w:val="22"/>
        </w:rPr>
      </w:pPr>
      <w:r w:rsidRPr="00966DB3">
        <w:rPr>
          <w:color w:val="auto"/>
          <w:sz w:val="22"/>
          <w:szCs w:val="22"/>
        </w:rPr>
        <w:t>7</w:t>
      </w:r>
      <w:r w:rsidRPr="00966DB3">
        <w:rPr>
          <w:color w:val="auto"/>
          <w:sz w:val="22"/>
          <w:szCs w:val="22"/>
        </w:rPr>
        <w:tab/>
      </w:r>
      <w:r w:rsidRPr="00966DB3">
        <w:rPr>
          <w:color w:val="auto"/>
          <w:sz w:val="22"/>
          <w:szCs w:val="22"/>
        </w:rPr>
        <w:tab/>
      </w:r>
      <w:r w:rsidRPr="00966DB3">
        <w:rPr>
          <w:color w:val="auto"/>
          <w:sz w:val="22"/>
          <w:szCs w:val="22"/>
        </w:rPr>
        <w:tab/>
        <w:t>Aircraft identification</w:t>
      </w:r>
    </w:p>
    <w:p w:rsidR="00DE5EFF" w:rsidRPr="00686572" w:rsidRDefault="00DE5EFF" w:rsidP="00DE5EFF">
      <w:pPr>
        <w:pStyle w:val="Default"/>
        <w:ind w:left="709"/>
        <w:rPr>
          <w:color w:val="auto"/>
          <w:sz w:val="22"/>
          <w:szCs w:val="22"/>
          <w:lang w:val="pt-BR"/>
        </w:rPr>
      </w:pPr>
      <w:r w:rsidRPr="00686572">
        <w:rPr>
          <w:color w:val="auto"/>
          <w:sz w:val="22"/>
          <w:szCs w:val="22"/>
          <w:lang w:val="pt-BR"/>
        </w:rPr>
        <w:t>13</w:t>
      </w:r>
      <w:r w:rsidRPr="00686572">
        <w:rPr>
          <w:color w:val="auto"/>
          <w:sz w:val="22"/>
          <w:szCs w:val="22"/>
          <w:lang w:val="pt-BR"/>
        </w:rPr>
        <w:tab/>
      </w:r>
      <w:r w:rsidRPr="00686572">
        <w:rPr>
          <w:color w:val="auto"/>
          <w:sz w:val="22"/>
          <w:szCs w:val="22"/>
          <w:lang w:val="pt-BR"/>
        </w:rPr>
        <w:tab/>
      </w:r>
      <w:r w:rsidRPr="00686572">
        <w:rPr>
          <w:color w:val="auto"/>
          <w:sz w:val="22"/>
          <w:szCs w:val="22"/>
          <w:lang w:val="pt-BR"/>
        </w:rPr>
        <w:tab/>
        <w:t>Departure aerodrome</w:t>
      </w:r>
    </w:p>
    <w:p w:rsidR="00DE5EFF" w:rsidRPr="00686572" w:rsidRDefault="00DE5EFF" w:rsidP="00DE5EFF">
      <w:pPr>
        <w:pStyle w:val="Default"/>
        <w:ind w:left="709"/>
        <w:rPr>
          <w:color w:val="auto"/>
          <w:sz w:val="22"/>
          <w:szCs w:val="22"/>
          <w:lang w:val="pt-BR"/>
        </w:rPr>
      </w:pPr>
      <w:r w:rsidRPr="0032710E">
        <w:rPr>
          <w:color w:val="auto"/>
          <w:sz w:val="22"/>
          <w:szCs w:val="22"/>
          <w:lang w:val="pt-BR"/>
        </w:rPr>
        <w:t>14</w:t>
      </w:r>
      <w:r w:rsidRPr="0032710E">
        <w:rPr>
          <w:color w:val="auto"/>
          <w:sz w:val="22"/>
          <w:szCs w:val="22"/>
          <w:lang w:val="pt-BR"/>
        </w:rPr>
        <w:tab/>
      </w:r>
      <w:r w:rsidRPr="0032710E">
        <w:rPr>
          <w:color w:val="auto"/>
          <w:sz w:val="22"/>
          <w:szCs w:val="22"/>
          <w:lang w:val="pt-BR"/>
        </w:rPr>
        <w:tab/>
      </w:r>
      <w:r w:rsidRPr="0032710E">
        <w:rPr>
          <w:color w:val="auto"/>
          <w:sz w:val="22"/>
          <w:szCs w:val="22"/>
          <w:lang w:val="pt-BR"/>
        </w:rPr>
        <w:tab/>
      </w:r>
      <w:r w:rsidR="00BD299C">
        <w:rPr>
          <w:color w:val="auto"/>
          <w:sz w:val="22"/>
          <w:szCs w:val="22"/>
          <w:lang w:val="pt-BR"/>
        </w:rPr>
        <w:t>E</w:t>
      </w:r>
      <w:r w:rsidRPr="00686572">
        <w:rPr>
          <w:color w:val="auto"/>
          <w:sz w:val="22"/>
          <w:szCs w:val="22"/>
          <w:lang w:val="pt-BR"/>
        </w:rPr>
        <w:t>stimate data</w:t>
      </w:r>
    </w:p>
    <w:p w:rsidR="00DE5EFF" w:rsidRPr="0032710E" w:rsidRDefault="00DE5EFF" w:rsidP="00DE5EFF">
      <w:pPr>
        <w:pStyle w:val="Default"/>
        <w:ind w:left="709"/>
        <w:rPr>
          <w:color w:val="auto"/>
          <w:sz w:val="22"/>
          <w:szCs w:val="22"/>
          <w:lang w:val="pt-BR"/>
        </w:rPr>
      </w:pPr>
      <w:r w:rsidRPr="0032710E">
        <w:rPr>
          <w:color w:val="auto"/>
          <w:sz w:val="22"/>
          <w:szCs w:val="22"/>
          <w:lang w:val="pt-BR"/>
        </w:rPr>
        <w:t>16</w:t>
      </w:r>
      <w:r w:rsidRPr="00686572">
        <w:rPr>
          <w:color w:val="auto"/>
          <w:sz w:val="22"/>
          <w:szCs w:val="22"/>
          <w:lang w:val="pt-BR"/>
        </w:rPr>
        <w:tab/>
      </w:r>
      <w:r w:rsidRPr="00686572">
        <w:rPr>
          <w:color w:val="auto"/>
          <w:sz w:val="22"/>
          <w:szCs w:val="22"/>
          <w:lang w:val="pt-BR"/>
        </w:rPr>
        <w:tab/>
      </w:r>
      <w:r w:rsidRPr="00686572">
        <w:rPr>
          <w:color w:val="auto"/>
          <w:sz w:val="22"/>
          <w:szCs w:val="22"/>
          <w:lang w:val="pt-BR"/>
        </w:rPr>
        <w:tab/>
        <w:t>Destination aerodrome</w:t>
      </w:r>
    </w:p>
    <w:p w:rsidR="00DE5EFF" w:rsidRPr="00841100" w:rsidRDefault="00DE5EFF" w:rsidP="00DE5EFF">
      <w:pPr>
        <w:pStyle w:val="Default"/>
        <w:ind w:left="709"/>
        <w:rPr>
          <w:color w:val="auto"/>
          <w:sz w:val="22"/>
          <w:szCs w:val="22"/>
          <w:lang w:val="pt-BR"/>
        </w:rPr>
      </w:pPr>
    </w:p>
    <w:p w:rsidR="00DE5EFF" w:rsidRPr="00966DB3" w:rsidRDefault="00DE5EFF" w:rsidP="00DE5EFF">
      <w:pPr>
        <w:pStyle w:val="Default"/>
        <w:ind w:firstLine="706"/>
        <w:rPr>
          <w:color w:val="auto"/>
          <w:sz w:val="22"/>
          <w:szCs w:val="22"/>
          <w:lang w:val="pt-BR"/>
        </w:rPr>
      </w:pPr>
      <w:r w:rsidRPr="00966DB3">
        <w:rPr>
          <w:i/>
          <w:color w:val="auto"/>
          <w:sz w:val="22"/>
          <w:szCs w:val="22"/>
          <w:lang w:val="pt-BR"/>
        </w:rPr>
        <w:t>Example</w:t>
      </w:r>
    </w:p>
    <w:p w:rsidR="00D7545D" w:rsidRDefault="00D7545D" w:rsidP="00D7545D">
      <w:pPr>
        <w:spacing w:after="0"/>
        <w:ind w:firstLine="706"/>
        <w:rPr>
          <w:szCs w:val="22"/>
        </w:rPr>
      </w:pPr>
      <w:r w:rsidRPr="00966DB3">
        <w:rPr>
          <w:szCs w:val="22"/>
        </w:rPr>
        <w:t>(EST-DLH454-EDDF-BOPUT/1248F360-KSFO)</w:t>
      </w:r>
    </w:p>
    <w:p w:rsidR="00BB27AE" w:rsidRPr="00966DB3" w:rsidRDefault="00BB27AE" w:rsidP="00BB27AE">
      <w:pPr>
        <w:spacing w:before="0" w:after="0"/>
        <w:ind w:firstLine="706"/>
        <w:rPr>
          <w:szCs w:val="22"/>
        </w:rPr>
      </w:pPr>
    </w:p>
    <w:p w:rsidR="00DE5EFF" w:rsidRDefault="00DE5EFF" w:rsidP="00BB27AE">
      <w:pPr>
        <w:spacing w:before="0" w:after="0"/>
        <w:ind w:firstLine="706"/>
        <w:rPr>
          <w:ins w:id="310" w:author="Joseph CTR Brooks" w:date="2013-03-12T12:58:00Z"/>
          <w:szCs w:val="22"/>
          <w:lang w:val="pt-BR"/>
        </w:rPr>
      </w:pPr>
      <w:r w:rsidRPr="00966DB3">
        <w:rPr>
          <w:szCs w:val="22"/>
          <w:lang w:val="pt-BR"/>
        </w:rPr>
        <w:t>(EST-QFA811/A2277-WSSS-20N070E/1417F350-YAYT)</w:t>
      </w:r>
    </w:p>
    <w:p w:rsidR="00BB27AE" w:rsidRDefault="00BB27AE" w:rsidP="00BB27AE">
      <w:pPr>
        <w:spacing w:before="0" w:after="0"/>
        <w:ind w:firstLine="706"/>
        <w:rPr>
          <w:ins w:id="311" w:author="Joseph CTR Brooks" w:date="2013-03-12T12:57:00Z"/>
          <w:szCs w:val="22"/>
          <w:lang w:val="pt-BR"/>
        </w:rPr>
      </w:pPr>
    </w:p>
    <w:p w:rsidR="00BB27AE" w:rsidDel="00B66F19" w:rsidRDefault="00BB27AE" w:rsidP="00BB27AE">
      <w:pPr>
        <w:spacing w:before="0" w:after="0"/>
        <w:ind w:firstLine="706"/>
        <w:rPr>
          <w:ins w:id="312" w:author="Joseph CTR Brooks" w:date="2013-03-12T12:58:00Z"/>
          <w:del w:id="313" w:author="Keith Dutch" w:date="2013-04-10T04:24:00Z"/>
          <w:szCs w:val="22"/>
          <w:lang w:val="pt-BR"/>
        </w:rPr>
      </w:pPr>
      <w:commentRangeStart w:id="314"/>
      <w:ins w:id="315" w:author="Joseph CTR Brooks" w:date="2013-03-12T12:57:00Z">
        <w:del w:id="316" w:author="Keith Dutch" w:date="2013-04-10T04:24:00Z">
          <w:r w:rsidRPr="00BB27AE" w:rsidDel="00B66F19">
            <w:rPr>
              <w:szCs w:val="22"/>
              <w:lang w:val="pt-BR"/>
            </w:rPr>
            <w:delText>170501 YBBBZQZF 2.250425-4.130117050127-5.F284-</w:delText>
          </w:r>
        </w:del>
      </w:ins>
    </w:p>
    <w:p w:rsidR="00BB27AE" w:rsidDel="00B66F19" w:rsidRDefault="00BB27AE" w:rsidP="00BB27AE">
      <w:pPr>
        <w:spacing w:before="0" w:after="0"/>
        <w:ind w:firstLine="706"/>
        <w:rPr>
          <w:ins w:id="317" w:author="Joseph CTR Brooks" w:date="2013-03-12T12:59:00Z"/>
          <w:del w:id="318" w:author="Keith Dutch" w:date="2013-04-10T04:24:00Z"/>
        </w:rPr>
      </w:pPr>
      <w:ins w:id="319" w:author="Joseph CTR Brooks" w:date="2013-03-12T12:58:00Z">
        <w:del w:id="320" w:author="Keith Dutch" w:date="2013-04-10T04:24:00Z">
          <w:r w:rsidDel="00B66F19">
            <w:delText>(EST-QFA11/A1502-YSSY-3061S16300E/0541F330-KLAX)</w:delText>
          </w:r>
        </w:del>
      </w:ins>
    </w:p>
    <w:p w:rsidR="00BB27AE" w:rsidDel="00B66F19" w:rsidRDefault="00BB27AE" w:rsidP="00BB27AE">
      <w:pPr>
        <w:spacing w:before="0" w:after="0"/>
        <w:ind w:firstLine="706"/>
        <w:rPr>
          <w:ins w:id="321" w:author="Joseph CTR Brooks" w:date="2013-03-12T12:59:00Z"/>
          <w:del w:id="322" w:author="Keith Dutch" w:date="2013-04-10T04:24:00Z"/>
        </w:rPr>
      </w:pPr>
      <w:ins w:id="323" w:author="Joseph CTR Brooks" w:date="2013-03-12T12:59:00Z">
        <w:del w:id="324" w:author="Keith Dutch" w:date="2013-04-10T04:24:00Z">
          <w:r w:rsidRPr="00BB27AE" w:rsidDel="00B66F19">
            <w:delText>170501 NZZOZQZF 2.003199-3.YBBB250425-4.130117050128-5.AB2A-</w:delText>
          </w:r>
        </w:del>
      </w:ins>
    </w:p>
    <w:p w:rsidR="00BB27AE" w:rsidDel="00B66F19" w:rsidRDefault="00BB27AE" w:rsidP="00BB27AE">
      <w:pPr>
        <w:spacing w:before="0" w:after="0"/>
        <w:ind w:firstLine="706"/>
        <w:rPr>
          <w:ins w:id="325" w:author="Joseph CTR Brooks" w:date="2013-03-12T13:00:00Z"/>
          <w:del w:id="326" w:author="Keith Dutch" w:date="2013-04-10T04:24:00Z"/>
        </w:rPr>
      </w:pPr>
      <w:ins w:id="327" w:author="Joseph CTR Brooks" w:date="2013-03-12T13:00:00Z">
        <w:del w:id="328" w:author="Keith Dutch" w:date="2013-04-10T04:24:00Z">
          <w:r w:rsidRPr="00BB27AE" w:rsidDel="00B66F19">
            <w:delText>(LRM-RMK/27/14/INVALID LAT/LON DESIGNATOR 3061S16300E)</w:delText>
          </w:r>
        </w:del>
      </w:ins>
    </w:p>
    <w:p w:rsidR="00BB27AE" w:rsidDel="00B66F19" w:rsidRDefault="00BB27AE" w:rsidP="00BB27AE">
      <w:pPr>
        <w:spacing w:before="0" w:after="0"/>
        <w:ind w:firstLine="706"/>
        <w:rPr>
          <w:ins w:id="329" w:author="Joseph CTR Brooks" w:date="2013-03-12T13:00:00Z"/>
          <w:del w:id="330" w:author="Keith Dutch" w:date="2013-04-10T04:24:00Z"/>
        </w:rPr>
      </w:pPr>
    </w:p>
    <w:p w:rsidR="00BB27AE" w:rsidDel="00B66F19" w:rsidRDefault="00BB27AE" w:rsidP="00BB27AE">
      <w:pPr>
        <w:spacing w:before="0" w:after="0"/>
        <w:ind w:firstLine="706"/>
        <w:rPr>
          <w:ins w:id="331" w:author="Joseph CTR Brooks" w:date="2013-03-12T13:00:00Z"/>
          <w:del w:id="332" w:author="Keith Dutch" w:date="2013-04-10T04:24:00Z"/>
        </w:rPr>
      </w:pPr>
      <w:ins w:id="333" w:author="Joseph CTR Brooks" w:date="2013-03-12T13:00:00Z">
        <w:del w:id="334" w:author="Keith Dutch" w:date="2013-04-10T04:24:00Z">
          <w:r w:rsidDel="00B66F19">
            <w:delText>180538 YBBBZQZF 2.257939-4.130118053818-5.9C09-</w:delText>
          </w:r>
        </w:del>
      </w:ins>
    </w:p>
    <w:p w:rsidR="00BB27AE" w:rsidDel="00B66F19" w:rsidRDefault="00BB27AE" w:rsidP="00BB27AE">
      <w:pPr>
        <w:spacing w:before="0" w:after="0"/>
        <w:ind w:firstLine="706"/>
        <w:rPr>
          <w:ins w:id="335" w:author="Joseph CTR Brooks" w:date="2013-03-12T13:01:00Z"/>
          <w:del w:id="336" w:author="Keith Dutch" w:date="2013-04-10T04:24:00Z"/>
        </w:rPr>
      </w:pPr>
      <w:ins w:id="337" w:author="Joseph CTR Brooks" w:date="2013-03-12T13:01:00Z">
        <w:del w:id="338" w:author="Keith Dutch" w:date="2013-04-10T04:24:00Z">
          <w:r w:rsidDel="00B66F19">
            <w:delText>(EST-UAL840/A1457-YSSY-3200S16300E/0618F310F290-KLAX)</w:delText>
          </w:r>
        </w:del>
      </w:ins>
    </w:p>
    <w:p w:rsidR="00BB27AE" w:rsidDel="00B66F19" w:rsidRDefault="00BB27AE" w:rsidP="00BB27AE">
      <w:pPr>
        <w:spacing w:before="0" w:after="0"/>
        <w:ind w:firstLine="706"/>
        <w:rPr>
          <w:ins w:id="339" w:author="Joseph CTR Brooks" w:date="2013-03-12T13:01:00Z"/>
          <w:del w:id="340" w:author="Keith Dutch" w:date="2013-04-10T04:24:00Z"/>
        </w:rPr>
      </w:pPr>
      <w:ins w:id="341" w:author="Joseph CTR Brooks" w:date="2013-03-12T13:01:00Z">
        <w:del w:id="342" w:author="Keith Dutch" w:date="2013-04-10T04:24:00Z">
          <w:r w:rsidDel="00B66F19">
            <w:delText>180538 NZZOZQZF 2.000059-3.YBBB257939-4.130118053820-5.2F1C-</w:delText>
          </w:r>
        </w:del>
      </w:ins>
    </w:p>
    <w:p w:rsidR="00BB27AE" w:rsidDel="00B66F19" w:rsidRDefault="00BB27AE" w:rsidP="00BB27AE">
      <w:pPr>
        <w:spacing w:before="0" w:after="0"/>
        <w:ind w:firstLine="706"/>
        <w:rPr>
          <w:ins w:id="343" w:author="Joseph CTR Brooks" w:date="2013-03-12T12:58:00Z"/>
          <w:del w:id="344" w:author="Keith Dutch" w:date="2013-04-10T04:24:00Z"/>
        </w:rPr>
      </w:pPr>
      <w:ins w:id="345" w:author="Joseph CTR Brooks" w:date="2013-03-12T13:01:00Z">
        <w:del w:id="346" w:author="Keith Dutch" w:date="2013-04-10T04:24:00Z">
          <w:r w:rsidDel="00B66F19">
            <w:delText>(LRM-RMK/66/14/INVALID BLOCK LEVEL F310F290)</w:delText>
          </w:r>
        </w:del>
      </w:ins>
      <w:commentRangeEnd w:id="314"/>
      <w:ins w:id="347" w:author="Joseph CTR Brooks" w:date="2013-03-12T13:02:00Z">
        <w:del w:id="348" w:author="Keith Dutch" w:date="2013-04-10T04:24:00Z">
          <w:r w:rsidDel="00B66F19">
            <w:rPr>
              <w:rStyle w:val="CommentReference"/>
              <w:b/>
              <w:i/>
              <w:color w:val="0000FF"/>
            </w:rPr>
            <w:commentReference w:id="314"/>
          </w:r>
        </w:del>
      </w:ins>
    </w:p>
    <w:p w:rsidR="00BB27AE" w:rsidRDefault="00BB27AE" w:rsidP="00BB27AE">
      <w:pPr>
        <w:spacing w:before="0" w:after="0"/>
        <w:ind w:firstLine="706"/>
        <w:rPr>
          <w:ins w:id="349" w:author="Joseph CTR Brooks" w:date="2013-03-12T12:58:00Z"/>
        </w:rPr>
      </w:pPr>
    </w:p>
    <w:p w:rsidR="00BB27AE" w:rsidRDefault="00BB27AE" w:rsidP="00BB27AE">
      <w:pPr>
        <w:spacing w:before="0" w:after="0"/>
        <w:ind w:firstLine="706"/>
        <w:rPr>
          <w:ins w:id="350" w:author="Joseph CTR Brooks" w:date="2013-03-12T12:51:00Z"/>
          <w:szCs w:val="22"/>
          <w:lang w:val="pt-BR"/>
        </w:rPr>
      </w:pPr>
    </w:p>
    <w:p w:rsidR="00BB27AE" w:rsidRPr="00966DB3" w:rsidRDefault="00BB27AE" w:rsidP="00BB27AE">
      <w:pPr>
        <w:spacing w:before="0" w:after="0"/>
        <w:ind w:firstLine="706"/>
        <w:rPr>
          <w:lang w:val="pt-BR"/>
        </w:rPr>
      </w:pPr>
    </w:p>
    <w:p w:rsidR="00DE5EFF" w:rsidRPr="007E631D" w:rsidRDefault="007E631D" w:rsidP="007E631D">
      <w:pPr>
        <w:rPr>
          <w:highlight w:val="green"/>
        </w:rPr>
      </w:pPr>
      <w:bookmarkStart w:id="351" w:name="_Toc261868988"/>
      <w:r>
        <w:rPr>
          <w:szCs w:val="22"/>
        </w:rPr>
        <w:t xml:space="preserve">4.5.3  </w:t>
      </w:r>
      <w:r w:rsidR="00826790">
        <w:rPr>
          <w:szCs w:val="22"/>
        </w:rPr>
        <w:t xml:space="preserve"> </w:t>
      </w:r>
      <w:r>
        <w:rPr>
          <w:szCs w:val="22"/>
        </w:rPr>
        <w:t xml:space="preserve"> </w:t>
      </w:r>
      <w:r w:rsidR="00DE5EFF" w:rsidRPr="007E631D">
        <w:rPr>
          <w:szCs w:val="22"/>
          <w:highlight w:val="green"/>
        </w:rPr>
        <w:t>PAC (PREACTIVATION)</w:t>
      </w:r>
      <w:bookmarkEnd w:id="351"/>
    </w:p>
    <w:p w:rsidR="00DE5EFF" w:rsidRPr="00826790" w:rsidRDefault="00826790" w:rsidP="00826790">
      <w:pPr>
        <w:rPr>
          <w:highlight w:val="green"/>
        </w:rPr>
      </w:pPr>
      <w:r>
        <w:rPr>
          <w:szCs w:val="22"/>
          <w:highlight w:val="green"/>
        </w:rPr>
        <w:t xml:space="preserve">4.5.3.1 </w:t>
      </w:r>
      <w:r w:rsidR="00DE5EFF" w:rsidRPr="00826790">
        <w:rPr>
          <w:szCs w:val="22"/>
          <w:highlight w:val="green"/>
        </w:rPr>
        <w:t>Purpose.</w:t>
      </w:r>
    </w:p>
    <w:p w:rsidR="00DE5EFF" w:rsidRPr="00826790" w:rsidRDefault="00826790" w:rsidP="00826790">
      <w:pPr>
        <w:tabs>
          <w:tab w:val="left" w:pos="0"/>
          <w:tab w:val="left" w:pos="720"/>
          <w:tab w:val="left" w:pos="2160"/>
        </w:tabs>
        <w:ind w:left="720" w:hanging="720"/>
        <w:rPr>
          <w:highlight w:val="green"/>
        </w:rPr>
      </w:pPr>
      <w:r>
        <w:rPr>
          <w:szCs w:val="22"/>
          <w:highlight w:val="green"/>
        </w:rPr>
        <w:t xml:space="preserve">4.5.3.1.1 </w:t>
      </w:r>
      <w:r w:rsidR="00DE5EFF" w:rsidRPr="00826790">
        <w:rPr>
          <w:szCs w:val="22"/>
          <w:highlight w:val="green"/>
        </w:rPr>
        <w:t xml:space="preserve">Used </w:t>
      </w:r>
      <w:r w:rsidR="0032710E" w:rsidRPr="00826790">
        <w:rPr>
          <w:szCs w:val="22"/>
        </w:rPr>
        <w:t xml:space="preserve">in conjunction with, and following an ABI </w:t>
      </w:r>
      <w:r w:rsidR="00DE5EFF" w:rsidRPr="00966DB3">
        <w:rPr>
          <w:szCs w:val="22"/>
        </w:rPr>
        <w:t xml:space="preserve">to inform the </w:t>
      </w:r>
      <w:r w:rsidR="0032710E" w:rsidRPr="00826790">
        <w:rPr>
          <w:szCs w:val="22"/>
        </w:rPr>
        <w:t>D-ATSU of the estimate data for a flight</w:t>
      </w:r>
      <w:r w:rsidR="0032710E" w:rsidRPr="00966DB3">
        <w:rPr>
          <w:szCs w:val="22"/>
        </w:rPr>
        <w:t xml:space="preserve"> </w:t>
      </w:r>
      <w:r w:rsidR="00DE5EFF" w:rsidRPr="00966DB3">
        <w:rPr>
          <w:szCs w:val="22"/>
        </w:rPr>
        <w:t>which has not yet departed. Normally it is used when the departure point is close to the FIR boundary and preflight coordination is required.</w:t>
      </w:r>
      <w:r w:rsidR="0032710E" w:rsidRPr="00826790">
        <w:rPr>
          <w:szCs w:val="22"/>
        </w:rPr>
        <w:t xml:space="preserve"> The PAC should be used when the flight is  in compliance with agreements between the two ATSUs.</w:t>
      </w:r>
      <w:r w:rsidR="00B83A9C" w:rsidRPr="00826790">
        <w:rPr>
          <w:szCs w:val="22"/>
        </w:rPr>
        <w:t xml:space="preserve"> An ACP message shall be transmitted to complete the coordination process. The only valid response to a PAC is an ACP</w:t>
      </w:r>
    </w:p>
    <w:p w:rsidR="00DE5EFF" w:rsidRPr="00826790" w:rsidRDefault="00826790" w:rsidP="00826790">
      <w:pPr>
        <w:rPr>
          <w:highlight w:val="green"/>
        </w:rPr>
      </w:pPr>
      <w:r>
        <w:rPr>
          <w:szCs w:val="22"/>
          <w:highlight w:val="green"/>
        </w:rPr>
        <w:t xml:space="preserve">4.5.3.2 </w:t>
      </w:r>
      <w:r w:rsidR="00DE5EFF" w:rsidRPr="00826790">
        <w:rPr>
          <w:szCs w:val="22"/>
          <w:highlight w:val="green"/>
        </w:rPr>
        <w:t>Message Format</w:t>
      </w:r>
    </w:p>
    <w:p w:rsidR="00DE5EFF" w:rsidRPr="00826790" w:rsidRDefault="00DE5EFF" w:rsidP="00DE5EFF">
      <w:pPr>
        <w:pStyle w:val="Default"/>
        <w:ind w:left="709"/>
        <w:rPr>
          <w:color w:val="auto"/>
          <w:sz w:val="22"/>
          <w:szCs w:val="22"/>
          <w:highlight w:val="green"/>
        </w:rPr>
      </w:pPr>
      <w:r w:rsidRPr="00826790">
        <w:rPr>
          <w:color w:val="auto"/>
          <w:sz w:val="22"/>
          <w:szCs w:val="22"/>
          <w:highlight w:val="green"/>
        </w:rPr>
        <w:t>ATS Field</w:t>
      </w:r>
      <w:r w:rsidRPr="00826790">
        <w:rPr>
          <w:color w:val="auto"/>
          <w:sz w:val="22"/>
          <w:szCs w:val="22"/>
          <w:highlight w:val="green"/>
        </w:rPr>
        <w:tab/>
      </w:r>
      <w:r w:rsidRPr="00826790">
        <w:rPr>
          <w:color w:val="auto"/>
          <w:sz w:val="22"/>
          <w:szCs w:val="22"/>
          <w:highlight w:val="green"/>
        </w:rPr>
        <w:tab/>
        <w:t>Description</w:t>
      </w:r>
    </w:p>
    <w:p w:rsidR="00DE5EFF" w:rsidRPr="00826790" w:rsidRDefault="00DE5EFF" w:rsidP="00DE5EFF">
      <w:pPr>
        <w:pStyle w:val="Default"/>
        <w:ind w:left="709"/>
        <w:rPr>
          <w:color w:val="auto"/>
          <w:sz w:val="22"/>
          <w:szCs w:val="22"/>
          <w:highlight w:val="green"/>
        </w:rPr>
      </w:pPr>
    </w:p>
    <w:p w:rsidR="00DE5EFF" w:rsidRPr="00826790" w:rsidRDefault="00DE5EFF" w:rsidP="00DE5EFF">
      <w:pPr>
        <w:pStyle w:val="Default"/>
        <w:ind w:left="709"/>
        <w:rPr>
          <w:color w:val="auto"/>
          <w:sz w:val="22"/>
          <w:szCs w:val="22"/>
          <w:highlight w:val="green"/>
        </w:rPr>
      </w:pPr>
      <w:r w:rsidRPr="00826790">
        <w:rPr>
          <w:color w:val="auto"/>
          <w:sz w:val="22"/>
          <w:szCs w:val="22"/>
          <w:highlight w:val="green"/>
        </w:rPr>
        <w:t>3</w:t>
      </w:r>
      <w:r w:rsidRPr="00826790">
        <w:rPr>
          <w:color w:val="auto"/>
          <w:sz w:val="22"/>
          <w:szCs w:val="22"/>
          <w:highlight w:val="green"/>
        </w:rPr>
        <w:tab/>
      </w:r>
      <w:r w:rsidRPr="00826790">
        <w:rPr>
          <w:color w:val="auto"/>
          <w:sz w:val="22"/>
          <w:szCs w:val="22"/>
          <w:highlight w:val="green"/>
        </w:rPr>
        <w:tab/>
      </w:r>
      <w:r w:rsidRPr="00826790">
        <w:rPr>
          <w:color w:val="auto"/>
          <w:sz w:val="22"/>
          <w:szCs w:val="22"/>
          <w:highlight w:val="green"/>
        </w:rPr>
        <w:tab/>
        <w:t>Message type</w:t>
      </w:r>
    </w:p>
    <w:p w:rsidR="00DE5EFF" w:rsidRPr="00826790" w:rsidRDefault="00DE5EFF" w:rsidP="00DE5EFF">
      <w:pPr>
        <w:pStyle w:val="Default"/>
        <w:ind w:left="709"/>
        <w:rPr>
          <w:color w:val="auto"/>
          <w:sz w:val="22"/>
          <w:szCs w:val="22"/>
          <w:highlight w:val="green"/>
        </w:rPr>
      </w:pPr>
      <w:r w:rsidRPr="00826790">
        <w:rPr>
          <w:color w:val="auto"/>
          <w:sz w:val="22"/>
          <w:szCs w:val="22"/>
          <w:highlight w:val="green"/>
        </w:rPr>
        <w:t>7</w:t>
      </w:r>
      <w:r w:rsidRPr="00826790">
        <w:rPr>
          <w:color w:val="auto"/>
          <w:sz w:val="22"/>
          <w:szCs w:val="22"/>
          <w:highlight w:val="green"/>
        </w:rPr>
        <w:tab/>
      </w:r>
      <w:r w:rsidRPr="00826790">
        <w:rPr>
          <w:color w:val="auto"/>
          <w:sz w:val="22"/>
          <w:szCs w:val="22"/>
          <w:highlight w:val="green"/>
        </w:rPr>
        <w:tab/>
      </w:r>
      <w:r w:rsidRPr="00826790">
        <w:rPr>
          <w:color w:val="auto"/>
          <w:sz w:val="22"/>
          <w:szCs w:val="22"/>
          <w:highlight w:val="green"/>
        </w:rPr>
        <w:tab/>
        <w:t>Aircraft identification</w:t>
      </w:r>
    </w:p>
    <w:p w:rsidR="00DE5EFF" w:rsidRPr="00826790" w:rsidRDefault="00DE5EFF" w:rsidP="00DE5EFF">
      <w:pPr>
        <w:pStyle w:val="Default"/>
        <w:ind w:left="709"/>
        <w:rPr>
          <w:color w:val="auto"/>
          <w:sz w:val="22"/>
          <w:szCs w:val="22"/>
          <w:highlight w:val="green"/>
        </w:rPr>
      </w:pPr>
      <w:r w:rsidRPr="00826790">
        <w:rPr>
          <w:color w:val="auto"/>
          <w:sz w:val="22"/>
          <w:szCs w:val="22"/>
          <w:highlight w:val="green"/>
        </w:rPr>
        <w:t>13</w:t>
      </w:r>
      <w:r w:rsidRPr="00826790">
        <w:rPr>
          <w:color w:val="auto"/>
          <w:sz w:val="22"/>
          <w:szCs w:val="22"/>
          <w:highlight w:val="green"/>
        </w:rPr>
        <w:tab/>
      </w:r>
      <w:r w:rsidRPr="00826790">
        <w:rPr>
          <w:color w:val="auto"/>
          <w:sz w:val="22"/>
          <w:szCs w:val="22"/>
          <w:highlight w:val="green"/>
        </w:rPr>
        <w:tab/>
      </w:r>
      <w:r w:rsidRPr="00826790">
        <w:rPr>
          <w:color w:val="auto"/>
          <w:sz w:val="22"/>
          <w:szCs w:val="22"/>
          <w:highlight w:val="green"/>
        </w:rPr>
        <w:tab/>
        <w:t>Departure aerodrome</w:t>
      </w:r>
    </w:p>
    <w:p w:rsidR="00DE5EFF" w:rsidRPr="00826790" w:rsidRDefault="00DE5EFF" w:rsidP="00DE5EFF">
      <w:pPr>
        <w:pStyle w:val="Default"/>
        <w:ind w:left="709"/>
        <w:rPr>
          <w:color w:val="auto"/>
          <w:sz w:val="22"/>
          <w:szCs w:val="22"/>
          <w:highlight w:val="green"/>
        </w:rPr>
      </w:pPr>
      <w:r w:rsidRPr="00826790">
        <w:rPr>
          <w:color w:val="auto"/>
          <w:sz w:val="22"/>
          <w:szCs w:val="22"/>
          <w:highlight w:val="green"/>
        </w:rPr>
        <w:t>14</w:t>
      </w:r>
      <w:r w:rsidRPr="00826790">
        <w:rPr>
          <w:color w:val="auto"/>
          <w:sz w:val="22"/>
          <w:szCs w:val="22"/>
          <w:highlight w:val="green"/>
        </w:rPr>
        <w:tab/>
      </w:r>
      <w:r w:rsidRPr="00826790">
        <w:rPr>
          <w:color w:val="auto"/>
          <w:sz w:val="22"/>
          <w:szCs w:val="22"/>
          <w:highlight w:val="green"/>
        </w:rPr>
        <w:tab/>
      </w:r>
      <w:r w:rsidRPr="00826790">
        <w:rPr>
          <w:color w:val="auto"/>
          <w:sz w:val="22"/>
          <w:szCs w:val="22"/>
          <w:highlight w:val="green"/>
        </w:rPr>
        <w:tab/>
        <w:t>estimate data</w:t>
      </w:r>
    </w:p>
    <w:p w:rsidR="00DE5EFF" w:rsidRPr="00826790" w:rsidRDefault="00DE5EFF" w:rsidP="00DE5EFF">
      <w:pPr>
        <w:pStyle w:val="Default"/>
        <w:ind w:left="709"/>
        <w:rPr>
          <w:color w:val="auto"/>
          <w:sz w:val="22"/>
          <w:szCs w:val="22"/>
          <w:highlight w:val="green"/>
        </w:rPr>
      </w:pPr>
      <w:r w:rsidRPr="00826790">
        <w:rPr>
          <w:color w:val="auto"/>
          <w:sz w:val="22"/>
          <w:szCs w:val="22"/>
          <w:highlight w:val="green"/>
        </w:rPr>
        <w:t>16</w:t>
      </w:r>
      <w:r w:rsidRPr="00826790">
        <w:rPr>
          <w:color w:val="auto"/>
          <w:sz w:val="22"/>
          <w:szCs w:val="22"/>
          <w:highlight w:val="green"/>
        </w:rPr>
        <w:tab/>
      </w:r>
      <w:r w:rsidRPr="00826790">
        <w:rPr>
          <w:color w:val="auto"/>
          <w:sz w:val="22"/>
          <w:szCs w:val="22"/>
          <w:highlight w:val="green"/>
        </w:rPr>
        <w:tab/>
      </w:r>
      <w:r w:rsidRPr="00826790">
        <w:rPr>
          <w:color w:val="auto"/>
          <w:sz w:val="22"/>
          <w:szCs w:val="22"/>
          <w:highlight w:val="green"/>
        </w:rPr>
        <w:tab/>
        <w:t>Destination aerodrome</w:t>
      </w:r>
    </w:p>
    <w:p w:rsidR="00DE5EFF" w:rsidRPr="00826790" w:rsidRDefault="00DE5EFF" w:rsidP="00DE5EFF">
      <w:pPr>
        <w:pStyle w:val="Default"/>
        <w:ind w:left="709"/>
        <w:rPr>
          <w:color w:val="auto"/>
          <w:sz w:val="22"/>
          <w:szCs w:val="22"/>
          <w:highlight w:val="green"/>
        </w:rPr>
      </w:pPr>
      <w:r w:rsidRPr="00826790">
        <w:rPr>
          <w:color w:val="auto"/>
          <w:sz w:val="22"/>
          <w:szCs w:val="22"/>
          <w:highlight w:val="green"/>
        </w:rPr>
        <w:t>22</w:t>
      </w:r>
      <w:r w:rsidRPr="00826790">
        <w:rPr>
          <w:color w:val="auto"/>
          <w:sz w:val="22"/>
          <w:szCs w:val="22"/>
          <w:highlight w:val="green"/>
        </w:rPr>
        <w:tab/>
      </w:r>
      <w:r w:rsidRPr="00826790">
        <w:rPr>
          <w:color w:val="auto"/>
          <w:sz w:val="22"/>
          <w:szCs w:val="22"/>
          <w:highlight w:val="green"/>
        </w:rPr>
        <w:tab/>
      </w:r>
      <w:r w:rsidRPr="00826790">
        <w:rPr>
          <w:color w:val="auto"/>
          <w:sz w:val="22"/>
          <w:szCs w:val="22"/>
          <w:highlight w:val="green"/>
        </w:rPr>
        <w:tab/>
        <w:t>Amendment (optional field)</w:t>
      </w:r>
    </w:p>
    <w:p w:rsidR="00DE5EFF" w:rsidRPr="00826790" w:rsidRDefault="00DE5EFF" w:rsidP="00DE5EFF">
      <w:pPr>
        <w:pStyle w:val="Default"/>
        <w:rPr>
          <w:color w:val="auto"/>
          <w:sz w:val="22"/>
          <w:szCs w:val="22"/>
          <w:highlight w:val="green"/>
        </w:rPr>
      </w:pPr>
    </w:p>
    <w:p w:rsidR="00DE5EFF" w:rsidRPr="00826790" w:rsidRDefault="00DE5EFF" w:rsidP="00B745A4">
      <w:pPr>
        <w:pStyle w:val="Default"/>
        <w:ind w:firstLine="709"/>
        <w:rPr>
          <w:color w:val="auto"/>
          <w:sz w:val="22"/>
          <w:szCs w:val="22"/>
          <w:highlight w:val="green"/>
        </w:rPr>
      </w:pPr>
      <w:r w:rsidRPr="00826790">
        <w:rPr>
          <w:color w:val="auto"/>
          <w:sz w:val="22"/>
          <w:szCs w:val="22"/>
          <w:highlight w:val="green"/>
        </w:rPr>
        <w:t>Field 22 may optionally include any or all of the following fields</w:t>
      </w:r>
    </w:p>
    <w:p w:rsidR="00DE5EFF" w:rsidRPr="00966DB3" w:rsidRDefault="00DE5EFF" w:rsidP="00DE5EFF">
      <w:pPr>
        <w:pStyle w:val="Default"/>
        <w:rPr>
          <w:color w:val="auto"/>
          <w:sz w:val="22"/>
          <w:szCs w:val="22"/>
        </w:rPr>
      </w:pPr>
      <w:r w:rsidRPr="00B83A9C">
        <w:rPr>
          <w:color w:val="auto"/>
          <w:sz w:val="22"/>
          <w:szCs w:val="22"/>
        </w:rPr>
        <w:tab/>
      </w:r>
      <w:r w:rsidRPr="00966DB3">
        <w:rPr>
          <w:color w:val="auto"/>
          <w:sz w:val="22"/>
          <w:szCs w:val="22"/>
        </w:rPr>
        <w:t>8</w:t>
      </w:r>
      <w:r w:rsidRPr="00966DB3">
        <w:rPr>
          <w:color w:val="auto"/>
          <w:sz w:val="22"/>
          <w:szCs w:val="22"/>
        </w:rPr>
        <w:tab/>
      </w:r>
      <w:r w:rsidRPr="00966DB3">
        <w:rPr>
          <w:color w:val="auto"/>
          <w:sz w:val="22"/>
          <w:szCs w:val="22"/>
        </w:rPr>
        <w:tab/>
      </w:r>
      <w:r w:rsidRPr="00966DB3">
        <w:rPr>
          <w:color w:val="auto"/>
          <w:sz w:val="22"/>
          <w:szCs w:val="22"/>
        </w:rPr>
        <w:tab/>
        <w:t>Flight rules</w:t>
      </w:r>
    </w:p>
    <w:p w:rsidR="00DE5EFF" w:rsidRPr="00B83A9C" w:rsidRDefault="00DE5EFF" w:rsidP="00DE5EFF">
      <w:pPr>
        <w:pStyle w:val="Default"/>
        <w:rPr>
          <w:color w:val="auto"/>
          <w:sz w:val="22"/>
          <w:szCs w:val="22"/>
        </w:rPr>
      </w:pPr>
      <w:r w:rsidRPr="00B83A9C">
        <w:rPr>
          <w:color w:val="auto"/>
          <w:sz w:val="22"/>
          <w:szCs w:val="22"/>
        </w:rPr>
        <w:tab/>
      </w:r>
      <w:r w:rsidRPr="00966DB3">
        <w:rPr>
          <w:color w:val="auto"/>
          <w:sz w:val="22"/>
          <w:szCs w:val="22"/>
        </w:rPr>
        <w:t>9</w:t>
      </w:r>
      <w:r w:rsidRPr="00966DB3">
        <w:rPr>
          <w:color w:val="auto"/>
          <w:sz w:val="22"/>
          <w:szCs w:val="22"/>
        </w:rPr>
        <w:tab/>
      </w:r>
      <w:r w:rsidRPr="00966DB3">
        <w:rPr>
          <w:color w:val="auto"/>
          <w:sz w:val="22"/>
          <w:szCs w:val="22"/>
        </w:rPr>
        <w:tab/>
      </w:r>
      <w:r w:rsidRPr="00966DB3">
        <w:rPr>
          <w:color w:val="auto"/>
          <w:sz w:val="22"/>
          <w:szCs w:val="22"/>
        </w:rPr>
        <w:tab/>
        <w:t>Number, type of aircraft and wake turbulence category</w:t>
      </w:r>
    </w:p>
    <w:p w:rsidR="00DE5EFF" w:rsidRPr="00966DB3" w:rsidRDefault="00DE5EFF" w:rsidP="00DE5EFF">
      <w:pPr>
        <w:pStyle w:val="Default"/>
        <w:rPr>
          <w:color w:val="auto"/>
          <w:sz w:val="22"/>
          <w:szCs w:val="22"/>
        </w:rPr>
      </w:pPr>
      <w:r w:rsidRPr="00BD299C">
        <w:rPr>
          <w:color w:val="auto"/>
          <w:sz w:val="22"/>
          <w:szCs w:val="22"/>
        </w:rPr>
        <w:tab/>
      </w:r>
      <w:r w:rsidRPr="00966DB3">
        <w:rPr>
          <w:color w:val="auto"/>
          <w:sz w:val="22"/>
          <w:szCs w:val="22"/>
        </w:rPr>
        <w:t>10</w:t>
      </w:r>
      <w:r w:rsidRPr="00966DB3">
        <w:rPr>
          <w:color w:val="auto"/>
          <w:sz w:val="22"/>
          <w:szCs w:val="22"/>
        </w:rPr>
        <w:tab/>
      </w:r>
      <w:r w:rsidRPr="00966DB3">
        <w:rPr>
          <w:color w:val="auto"/>
          <w:sz w:val="22"/>
          <w:szCs w:val="22"/>
        </w:rPr>
        <w:tab/>
      </w:r>
      <w:r w:rsidRPr="00966DB3">
        <w:rPr>
          <w:color w:val="auto"/>
          <w:sz w:val="22"/>
          <w:szCs w:val="22"/>
        </w:rPr>
        <w:tab/>
        <w:t>Equipment</w:t>
      </w:r>
    </w:p>
    <w:p w:rsidR="00DE5EFF" w:rsidRPr="00966DB3" w:rsidRDefault="00DE5EFF" w:rsidP="00103D42">
      <w:pPr>
        <w:pStyle w:val="Default"/>
        <w:ind w:left="2880" w:hanging="2160"/>
        <w:rPr>
          <w:color w:val="auto"/>
          <w:sz w:val="22"/>
          <w:szCs w:val="22"/>
        </w:rPr>
      </w:pPr>
      <w:r w:rsidRPr="00966DB3">
        <w:rPr>
          <w:color w:val="auto"/>
          <w:sz w:val="22"/>
          <w:szCs w:val="22"/>
        </w:rPr>
        <w:t>15</w:t>
      </w:r>
      <w:r w:rsidRPr="00966DB3">
        <w:rPr>
          <w:color w:val="auto"/>
          <w:sz w:val="22"/>
          <w:szCs w:val="22"/>
        </w:rPr>
        <w:tab/>
        <w:t xml:space="preserve">Route (see </w:t>
      </w:r>
      <w:r w:rsidR="00103D42" w:rsidRPr="00966DB3">
        <w:rPr>
          <w:color w:val="auto"/>
          <w:sz w:val="22"/>
          <w:szCs w:val="22"/>
        </w:rPr>
        <w:t xml:space="preserve">Chapter 4, </w:t>
      </w:r>
      <w:r w:rsidR="00103D42" w:rsidRPr="00966DB3">
        <w:rPr>
          <w:i/>
          <w:color w:val="auto"/>
          <w:sz w:val="22"/>
          <w:szCs w:val="22"/>
        </w:rPr>
        <w:t>ATS Coordination Messages</w:t>
      </w:r>
      <w:r w:rsidR="00103D42" w:rsidRPr="00966DB3">
        <w:rPr>
          <w:color w:val="auto"/>
          <w:sz w:val="22"/>
          <w:szCs w:val="22"/>
        </w:rPr>
        <w:t>, paragraph 4.12.1</w:t>
      </w:r>
      <w:r w:rsidRPr="00966DB3">
        <w:rPr>
          <w:color w:val="auto"/>
          <w:sz w:val="22"/>
          <w:szCs w:val="22"/>
        </w:rPr>
        <w:t>)</w:t>
      </w:r>
    </w:p>
    <w:p w:rsidR="00DE5EFF" w:rsidRPr="00966DB3" w:rsidRDefault="00DE5EFF" w:rsidP="00DE5EFF">
      <w:pPr>
        <w:pStyle w:val="Default"/>
        <w:rPr>
          <w:color w:val="auto"/>
          <w:sz w:val="22"/>
          <w:szCs w:val="22"/>
        </w:rPr>
      </w:pPr>
      <w:r w:rsidRPr="00B83A9C">
        <w:rPr>
          <w:color w:val="auto"/>
          <w:sz w:val="22"/>
          <w:szCs w:val="22"/>
        </w:rPr>
        <w:tab/>
      </w:r>
      <w:r w:rsidRPr="00966DB3">
        <w:rPr>
          <w:color w:val="auto"/>
          <w:sz w:val="22"/>
          <w:szCs w:val="22"/>
        </w:rPr>
        <w:t>18</w:t>
      </w:r>
      <w:r w:rsidRPr="00966DB3">
        <w:rPr>
          <w:color w:val="auto"/>
          <w:sz w:val="22"/>
          <w:szCs w:val="22"/>
        </w:rPr>
        <w:tab/>
      </w:r>
      <w:r w:rsidRPr="00966DB3">
        <w:rPr>
          <w:color w:val="auto"/>
          <w:sz w:val="22"/>
          <w:szCs w:val="22"/>
        </w:rPr>
        <w:tab/>
      </w:r>
      <w:r w:rsidRPr="00966DB3">
        <w:rPr>
          <w:color w:val="auto"/>
          <w:sz w:val="22"/>
          <w:szCs w:val="22"/>
        </w:rPr>
        <w:tab/>
        <w:t xml:space="preserve">Other information. Note that this field shall contain information as </w:t>
      </w:r>
    </w:p>
    <w:p w:rsidR="00DE5EFF" w:rsidRPr="00966DB3" w:rsidRDefault="00DE5EFF" w:rsidP="00DE5EFF">
      <w:pPr>
        <w:pStyle w:val="Default"/>
        <w:ind w:left="2836"/>
        <w:rPr>
          <w:color w:val="auto"/>
          <w:sz w:val="22"/>
          <w:szCs w:val="22"/>
        </w:rPr>
      </w:pPr>
      <w:r w:rsidRPr="00966DB3">
        <w:rPr>
          <w:color w:val="auto"/>
          <w:sz w:val="22"/>
          <w:szCs w:val="22"/>
        </w:rPr>
        <w:t>received by the sending centre or a subset thereof as agreed between the parties.</w:t>
      </w:r>
    </w:p>
    <w:p w:rsidR="00DE5EFF" w:rsidRPr="00966DB3" w:rsidRDefault="00DE5EFF" w:rsidP="00DE5EFF">
      <w:pPr>
        <w:pStyle w:val="Default"/>
        <w:ind w:firstLine="706"/>
        <w:rPr>
          <w:color w:val="auto"/>
          <w:sz w:val="22"/>
          <w:szCs w:val="22"/>
          <w:lang w:val="pt-BR"/>
        </w:rPr>
      </w:pPr>
      <w:r w:rsidRPr="00966DB3">
        <w:rPr>
          <w:i/>
          <w:color w:val="auto"/>
          <w:sz w:val="22"/>
          <w:szCs w:val="22"/>
          <w:lang w:val="pt-BR"/>
        </w:rPr>
        <w:t>Example</w:t>
      </w:r>
    </w:p>
    <w:p w:rsidR="00DE5EFF" w:rsidRPr="00DE5EFF" w:rsidRDefault="00DE5EFF" w:rsidP="00DE5EFF">
      <w:pPr>
        <w:ind w:firstLine="706"/>
        <w:rPr>
          <w:lang w:val="pt-BR"/>
        </w:rPr>
      </w:pPr>
      <w:r w:rsidRPr="00966DB3">
        <w:rPr>
          <w:szCs w:val="22"/>
          <w:lang w:val="pt-BR"/>
        </w:rPr>
        <w:t>(PAC-QFA811/A2277-WSSS-20N070E/1417F250-YAYT-10/S/C)</w:t>
      </w:r>
    </w:p>
    <w:p w:rsidR="00DE5EFF" w:rsidRPr="00826790" w:rsidRDefault="00826790" w:rsidP="00826790">
      <w:pPr>
        <w:rPr>
          <w:lang w:val="pt-BR"/>
        </w:rPr>
      </w:pPr>
      <w:bookmarkStart w:id="352" w:name="_Toc261868989"/>
      <w:r>
        <w:rPr>
          <w:szCs w:val="22"/>
        </w:rPr>
        <w:t xml:space="preserve">4.5.4    </w:t>
      </w:r>
      <w:r w:rsidR="00DE5EFF" w:rsidRPr="00826790">
        <w:rPr>
          <w:szCs w:val="22"/>
        </w:rPr>
        <w:t>MAC (CANCELLATION</w:t>
      </w:r>
      <w:r w:rsidR="00B83A9C" w:rsidRPr="00826790">
        <w:rPr>
          <w:szCs w:val="22"/>
        </w:rPr>
        <w:t xml:space="preserve"> OF </w:t>
      </w:r>
      <w:r w:rsidR="00BD299C" w:rsidRPr="00826790">
        <w:rPr>
          <w:szCs w:val="22"/>
        </w:rPr>
        <w:t xml:space="preserve">NOTIFICATION AND/OR </w:t>
      </w:r>
      <w:r w:rsidR="00B83A9C" w:rsidRPr="00826790">
        <w:rPr>
          <w:szCs w:val="22"/>
        </w:rPr>
        <w:t>COORDINATION</w:t>
      </w:r>
      <w:r w:rsidR="00DE5EFF" w:rsidRPr="00826790">
        <w:rPr>
          <w:szCs w:val="22"/>
        </w:rPr>
        <w:t>)</w:t>
      </w:r>
      <w:bookmarkEnd w:id="352"/>
    </w:p>
    <w:p w:rsidR="00DE5EFF" w:rsidRPr="00B47014" w:rsidRDefault="00B47014" w:rsidP="00B47014">
      <w:pPr>
        <w:rPr>
          <w:lang w:val="pt-BR"/>
        </w:rPr>
      </w:pPr>
      <w:r>
        <w:rPr>
          <w:szCs w:val="22"/>
        </w:rPr>
        <w:t xml:space="preserve">4.5.4.1 </w:t>
      </w:r>
      <w:r w:rsidR="00DE5EFF" w:rsidRPr="00B47014">
        <w:rPr>
          <w:szCs w:val="22"/>
        </w:rPr>
        <w:t>Purpose.</w:t>
      </w:r>
    </w:p>
    <w:p w:rsidR="00D92EAF" w:rsidRPr="00BD299C" w:rsidRDefault="00B47014" w:rsidP="00B47014">
      <w:pPr>
        <w:ind w:left="810" w:hanging="810"/>
      </w:pPr>
      <w:r>
        <w:t xml:space="preserve">4.5.4.1.1 </w:t>
      </w:r>
      <w:r w:rsidR="00D92EAF" w:rsidRPr="00BD299C">
        <w:t xml:space="preserve">Used specifically to indicate </w:t>
      </w:r>
      <w:r w:rsidR="009C6621" w:rsidRPr="00BD299C">
        <w:t xml:space="preserve">to </w:t>
      </w:r>
      <w:r w:rsidR="00C37D56" w:rsidRPr="00BD299C">
        <w:t xml:space="preserve">a </w:t>
      </w:r>
      <w:r w:rsidR="00C37D56" w:rsidRPr="00841100">
        <w:t>D</w:t>
      </w:r>
      <w:r w:rsidR="00BD299C" w:rsidRPr="00841100">
        <w:t>-ATSU</w:t>
      </w:r>
      <w:r w:rsidR="00D92EAF" w:rsidRPr="00841100">
        <w:t xml:space="preserve"> that all notification and/or coordination received for a flight is no longer relevant to that centre.  </w:t>
      </w:r>
      <w:r w:rsidR="00D92EAF" w:rsidRPr="00966DB3">
        <w:t>This message is not to be considered</w:t>
      </w:r>
      <w:r w:rsidR="00D92EAF" w:rsidRPr="00BD299C">
        <w:t xml:space="preserve"> </w:t>
      </w:r>
      <w:r w:rsidR="00D92EAF" w:rsidRPr="00966DB3">
        <w:t>as a CNL message.</w:t>
      </w:r>
    </w:p>
    <w:p w:rsidR="00DE5EFF" w:rsidRPr="00BD299C" w:rsidRDefault="00B47014" w:rsidP="00B47014">
      <w:r>
        <w:t xml:space="preserve">4.5.4.2 </w:t>
      </w:r>
      <w:r w:rsidR="00DE5EFF" w:rsidRPr="00BD299C">
        <w:t>Message Format</w:t>
      </w:r>
    </w:p>
    <w:p w:rsidR="00D92EAF" w:rsidRPr="00841100" w:rsidRDefault="00D92EAF" w:rsidP="00D92EAF">
      <w:pPr>
        <w:pStyle w:val="Default"/>
        <w:ind w:left="709"/>
        <w:rPr>
          <w:color w:val="auto"/>
          <w:sz w:val="22"/>
          <w:szCs w:val="22"/>
          <w:lang w:val="fr-FR"/>
        </w:rPr>
      </w:pPr>
      <w:r w:rsidRPr="00841100">
        <w:rPr>
          <w:color w:val="auto"/>
          <w:sz w:val="22"/>
          <w:szCs w:val="22"/>
          <w:lang w:val="fr-FR"/>
        </w:rPr>
        <w:t>ATS Field</w:t>
      </w:r>
      <w:r w:rsidRPr="00841100">
        <w:rPr>
          <w:color w:val="auto"/>
          <w:sz w:val="22"/>
          <w:szCs w:val="22"/>
          <w:lang w:val="fr-FR"/>
        </w:rPr>
        <w:tab/>
      </w:r>
      <w:r w:rsidRPr="00841100">
        <w:rPr>
          <w:color w:val="auto"/>
          <w:sz w:val="22"/>
          <w:szCs w:val="22"/>
          <w:lang w:val="fr-FR"/>
        </w:rPr>
        <w:tab/>
        <w:t>Description</w:t>
      </w:r>
    </w:p>
    <w:p w:rsidR="00DE5EFF" w:rsidRPr="00440CDC" w:rsidRDefault="00DE5EFF" w:rsidP="00DE5EFF">
      <w:pPr>
        <w:pStyle w:val="Default"/>
        <w:ind w:left="709"/>
        <w:rPr>
          <w:color w:val="auto"/>
          <w:sz w:val="22"/>
          <w:szCs w:val="22"/>
        </w:rPr>
      </w:pPr>
    </w:p>
    <w:p w:rsidR="00DE5EFF" w:rsidRPr="00BD299C" w:rsidRDefault="00DE5EFF" w:rsidP="00DE5EFF">
      <w:pPr>
        <w:pStyle w:val="Default"/>
        <w:ind w:left="709"/>
        <w:rPr>
          <w:color w:val="auto"/>
          <w:sz w:val="22"/>
          <w:szCs w:val="22"/>
        </w:rPr>
      </w:pPr>
      <w:r w:rsidRPr="00440CDC">
        <w:rPr>
          <w:color w:val="auto"/>
          <w:sz w:val="22"/>
          <w:szCs w:val="22"/>
        </w:rPr>
        <w:t>3</w:t>
      </w:r>
      <w:r w:rsidRPr="00BD299C">
        <w:rPr>
          <w:color w:val="auto"/>
          <w:sz w:val="22"/>
          <w:szCs w:val="22"/>
        </w:rPr>
        <w:tab/>
      </w:r>
      <w:r w:rsidRPr="00BD299C">
        <w:rPr>
          <w:color w:val="auto"/>
          <w:sz w:val="22"/>
          <w:szCs w:val="22"/>
        </w:rPr>
        <w:tab/>
      </w:r>
      <w:r w:rsidRPr="00BD299C">
        <w:rPr>
          <w:color w:val="auto"/>
          <w:sz w:val="22"/>
          <w:szCs w:val="22"/>
        </w:rPr>
        <w:tab/>
        <w:t>Message type</w:t>
      </w:r>
    </w:p>
    <w:p w:rsidR="00DE5EFF" w:rsidRPr="00BD299C" w:rsidRDefault="00DE5EFF" w:rsidP="00DE5EFF">
      <w:pPr>
        <w:pStyle w:val="Default"/>
        <w:ind w:left="709"/>
        <w:rPr>
          <w:color w:val="auto"/>
          <w:sz w:val="22"/>
          <w:szCs w:val="22"/>
        </w:rPr>
      </w:pPr>
      <w:r w:rsidRPr="00BD299C">
        <w:rPr>
          <w:color w:val="auto"/>
          <w:sz w:val="22"/>
          <w:szCs w:val="22"/>
        </w:rPr>
        <w:t>7</w:t>
      </w:r>
      <w:r w:rsidRPr="00BD299C">
        <w:rPr>
          <w:color w:val="auto"/>
          <w:sz w:val="22"/>
          <w:szCs w:val="22"/>
        </w:rPr>
        <w:tab/>
      </w:r>
      <w:r w:rsidRPr="00BD299C">
        <w:rPr>
          <w:color w:val="auto"/>
          <w:sz w:val="22"/>
          <w:szCs w:val="22"/>
        </w:rPr>
        <w:tab/>
      </w:r>
      <w:r w:rsidRPr="00BD299C">
        <w:rPr>
          <w:color w:val="auto"/>
          <w:sz w:val="22"/>
          <w:szCs w:val="22"/>
        </w:rPr>
        <w:tab/>
        <w:t>Aircraft identification</w:t>
      </w:r>
    </w:p>
    <w:p w:rsidR="00DE5EFF" w:rsidRPr="00BD299C" w:rsidRDefault="00DE5EFF" w:rsidP="00DE5EFF">
      <w:pPr>
        <w:pStyle w:val="Default"/>
        <w:ind w:left="709"/>
        <w:rPr>
          <w:color w:val="auto"/>
          <w:sz w:val="22"/>
          <w:szCs w:val="22"/>
        </w:rPr>
      </w:pPr>
      <w:r w:rsidRPr="00BD299C">
        <w:rPr>
          <w:color w:val="auto"/>
          <w:sz w:val="22"/>
          <w:szCs w:val="22"/>
        </w:rPr>
        <w:t>13</w:t>
      </w:r>
      <w:r w:rsidRPr="00BD299C">
        <w:rPr>
          <w:color w:val="auto"/>
          <w:sz w:val="22"/>
          <w:szCs w:val="22"/>
        </w:rPr>
        <w:tab/>
      </w:r>
      <w:r w:rsidRPr="00BD299C">
        <w:rPr>
          <w:color w:val="auto"/>
          <w:sz w:val="22"/>
          <w:szCs w:val="22"/>
        </w:rPr>
        <w:tab/>
      </w:r>
      <w:r w:rsidRPr="00BD299C">
        <w:rPr>
          <w:color w:val="auto"/>
          <w:sz w:val="22"/>
          <w:szCs w:val="22"/>
        </w:rPr>
        <w:tab/>
        <w:t>Departure aerodrome</w:t>
      </w:r>
    </w:p>
    <w:p w:rsidR="00DE5EFF" w:rsidRPr="00BD299C" w:rsidRDefault="00DE5EFF" w:rsidP="00DE5EFF">
      <w:pPr>
        <w:pStyle w:val="Default"/>
        <w:ind w:left="709"/>
        <w:rPr>
          <w:color w:val="auto"/>
          <w:sz w:val="22"/>
          <w:szCs w:val="22"/>
        </w:rPr>
      </w:pPr>
      <w:r w:rsidRPr="00BD299C">
        <w:rPr>
          <w:color w:val="auto"/>
          <w:sz w:val="22"/>
          <w:szCs w:val="22"/>
        </w:rPr>
        <w:t>16</w:t>
      </w:r>
      <w:r w:rsidRPr="00BD299C">
        <w:rPr>
          <w:color w:val="auto"/>
          <w:sz w:val="22"/>
          <w:szCs w:val="22"/>
        </w:rPr>
        <w:tab/>
      </w:r>
      <w:r w:rsidRPr="00BD299C">
        <w:rPr>
          <w:color w:val="auto"/>
          <w:sz w:val="22"/>
          <w:szCs w:val="22"/>
        </w:rPr>
        <w:tab/>
      </w:r>
      <w:r w:rsidRPr="00BD299C">
        <w:rPr>
          <w:color w:val="auto"/>
          <w:sz w:val="22"/>
          <w:szCs w:val="22"/>
        </w:rPr>
        <w:tab/>
        <w:t>Destination aerodrome</w:t>
      </w:r>
    </w:p>
    <w:p w:rsidR="00DE5EFF" w:rsidRPr="00BD299C" w:rsidRDefault="00DA6D7C" w:rsidP="00DE5EFF">
      <w:pPr>
        <w:pStyle w:val="Default"/>
        <w:ind w:left="709"/>
        <w:rPr>
          <w:color w:val="auto"/>
          <w:sz w:val="22"/>
          <w:szCs w:val="22"/>
        </w:rPr>
      </w:pPr>
      <w:r w:rsidRPr="00966DB3">
        <w:rPr>
          <w:color w:val="auto"/>
          <w:sz w:val="22"/>
          <w:szCs w:val="22"/>
        </w:rPr>
        <w:lastRenderedPageBreak/>
        <w:t>22</w:t>
      </w:r>
      <w:r w:rsidR="00DE5EFF" w:rsidRPr="00966DB3">
        <w:rPr>
          <w:color w:val="auto"/>
          <w:sz w:val="22"/>
          <w:szCs w:val="22"/>
        </w:rPr>
        <w:tab/>
      </w:r>
      <w:r w:rsidR="00DE5EFF" w:rsidRPr="00966DB3">
        <w:rPr>
          <w:color w:val="auto"/>
          <w:sz w:val="22"/>
          <w:szCs w:val="22"/>
        </w:rPr>
        <w:tab/>
      </w:r>
      <w:r w:rsidR="00DE5EFF" w:rsidRPr="00966DB3">
        <w:rPr>
          <w:color w:val="auto"/>
          <w:sz w:val="22"/>
          <w:szCs w:val="22"/>
        </w:rPr>
        <w:tab/>
        <w:t>Amendment (optional field)</w:t>
      </w:r>
    </w:p>
    <w:p w:rsidR="00DE5EFF" w:rsidRPr="00841100" w:rsidRDefault="00DE5EFF" w:rsidP="00DE5EFF">
      <w:pPr>
        <w:pStyle w:val="Default"/>
        <w:rPr>
          <w:color w:val="auto"/>
          <w:sz w:val="22"/>
          <w:szCs w:val="22"/>
        </w:rPr>
      </w:pPr>
    </w:p>
    <w:p w:rsidR="00DE5EFF" w:rsidRPr="00966DB3" w:rsidRDefault="00DE5EFF" w:rsidP="00DE5EFF">
      <w:pPr>
        <w:pStyle w:val="Default"/>
        <w:ind w:firstLine="709"/>
        <w:rPr>
          <w:color w:val="auto"/>
          <w:sz w:val="22"/>
          <w:szCs w:val="22"/>
        </w:rPr>
      </w:pPr>
      <w:commentRangeStart w:id="353"/>
      <w:r w:rsidRPr="00966DB3">
        <w:rPr>
          <w:color w:val="auto"/>
          <w:sz w:val="22"/>
          <w:szCs w:val="22"/>
        </w:rPr>
        <w:t>Field</w:t>
      </w:r>
      <w:commentRangeEnd w:id="353"/>
      <w:r w:rsidR="00C37D56">
        <w:rPr>
          <w:rStyle w:val="CommentReference"/>
          <w:b/>
          <w:i/>
          <w:color w:val="0000FF"/>
          <w:szCs w:val="20"/>
        </w:rPr>
        <w:commentReference w:id="353"/>
      </w:r>
      <w:r w:rsidRPr="00966DB3">
        <w:rPr>
          <w:color w:val="auto"/>
          <w:sz w:val="22"/>
          <w:szCs w:val="22"/>
        </w:rPr>
        <w:t xml:space="preserve"> 22 may contain the following fields:</w:t>
      </w:r>
    </w:p>
    <w:p w:rsidR="00DE5EFF" w:rsidRPr="00966DB3" w:rsidRDefault="00DE5EFF" w:rsidP="00DE5EFF">
      <w:pPr>
        <w:pStyle w:val="Default"/>
        <w:rPr>
          <w:color w:val="auto"/>
          <w:sz w:val="22"/>
          <w:szCs w:val="22"/>
        </w:rPr>
      </w:pPr>
    </w:p>
    <w:p w:rsidR="00DE5EFF" w:rsidRPr="00966DB3" w:rsidRDefault="00DE5EFF" w:rsidP="00DE5EFF">
      <w:pPr>
        <w:pStyle w:val="Default"/>
        <w:rPr>
          <w:color w:val="auto"/>
          <w:sz w:val="22"/>
          <w:szCs w:val="22"/>
        </w:rPr>
      </w:pPr>
      <w:r w:rsidRPr="00BD299C">
        <w:rPr>
          <w:color w:val="auto"/>
          <w:sz w:val="22"/>
          <w:szCs w:val="22"/>
        </w:rPr>
        <w:tab/>
      </w:r>
      <w:r w:rsidRPr="00966DB3">
        <w:rPr>
          <w:color w:val="auto"/>
          <w:sz w:val="22"/>
          <w:szCs w:val="22"/>
        </w:rPr>
        <w:t>14</w:t>
      </w:r>
      <w:r w:rsidRPr="00966DB3">
        <w:rPr>
          <w:color w:val="auto"/>
          <w:sz w:val="22"/>
          <w:szCs w:val="22"/>
        </w:rPr>
        <w:tab/>
      </w:r>
      <w:r w:rsidRPr="00966DB3">
        <w:rPr>
          <w:color w:val="auto"/>
          <w:sz w:val="22"/>
          <w:szCs w:val="22"/>
        </w:rPr>
        <w:tab/>
      </w:r>
      <w:r w:rsidRPr="00966DB3">
        <w:rPr>
          <w:color w:val="auto"/>
          <w:sz w:val="22"/>
          <w:szCs w:val="22"/>
        </w:rPr>
        <w:tab/>
        <w:t>Estimate Data</w:t>
      </w:r>
    </w:p>
    <w:p w:rsidR="00DE5EFF" w:rsidRPr="00BD299C" w:rsidRDefault="00DE5EFF" w:rsidP="00DE5EFF">
      <w:pPr>
        <w:pStyle w:val="Default"/>
        <w:rPr>
          <w:color w:val="auto"/>
          <w:sz w:val="22"/>
          <w:szCs w:val="22"/>
        </w:rPr>
      </w:pPr>
      <w:r w:rsidRPr="00BD299C">
        <w:rPr>
          <w:color w:val="auto"/>
          <w:sz w:val="22"/>
          <w:szCs w:val="22"/>
        </w:rPr>
        <w:tab/>
      </w:r>
      <w:r w:rsidRPr="00966DB3">
        <w:rPr>
          <w:color w:val="auto"/>
          <w:sz w:val="22"/>
          <w:szCs w:val="22"/>
        </w:rPr>
        <w:t>18</w:t>
      </w:r>
      <w:r w:rsidRPr="00966DB3">
        <w:rPr>
          <w:color w:val="auto"/>
          <w:sz w:val="22"/>
          <w:szCs w:val="22"/>
        </w:rPr>
        <w:tab/>
      </w:r>
      <w:r w:rsidRPr="00966DB3">
        <w:rPr>
          <w:color w:val="auto"/>
          <w:sz w:val="22"/>
          <w:szCs w:val="22"/>
        </w:rPr>
        <w:tab/>
      </w:r>
      <w:r w:rsidRPr="00966DB3">
        <w:rPr>
          <w:color w:val="auto"/>
          <w:sz w:val="22"/>
          <w:szCs w:val="22"/>
        </w:rPr>
        <w:tab/>
        <w:t>Other information</w:t>
      </w:r>
    </w:p>
    <w:p w:rsidR="00DE5EFF" w:rsidRPr="00966DB3" w:rsidRDefault="00DE5EFF" w:rsidP="00DE5EFF">
      <w:pPr>
        <w:pStyle w:val="Default"/>
        <w:rPr>
          <w:color w:val="auto"/>
          <w:sz w:val="22"/>
          <w:szCs w:val="22"/>
        </w:rPr>
      </w:pPr>
    </w:p>
    <w:p w:rsidR="00DE5EFF" w:rsidRPr="00BD299C" w:rsidRDefault="00DE5EFF" w:rsidP="00DE5EFF">
      <w:pPr>
        <w:ind w:left="720"/>
        <w:rPr>
          <w:szCs w:val="22"/>
        </w:rPr>
      </w:pPr>
      <w:r w:rsidRPr="00966DB3">
        <w:rPr>
          <w:szCs w:val="22"/>
        </w:rPr>
        <w:t>Field 14 may be transmitted containing the estimate data previously transmitted. It may be used if required, to correctly identify the flight concerned by the MAC, when appropriate. If a MAC is transmitted as a result of a diversion to a new destination (i.e. such that the receiving ATSU is no longer affected by the flight), Field 16 – Destination aerodrome – should contain the destination contained in the original Notification and/or coordination messages.</w:t>
      </w:r>
    </w:p>
    <w:p w:rsidR="00DA6D7C" w:rsidRPr="00BD299C" w:rsidRDefault="00DA6D7C" w:rsidP="00DE5EFF">
      <w:pPr>
        <w:ind w:left="720"/>
        <w:rPr>
          <w:i/>
          <w:szCs w:val="22"/>
        </w:rPr>
      </w:pPr>
      <w:r w:rsidRPr="00BD299C">
        <w:rPr>
          <w:szCs w:val="22"/>
        </w:rPr>
        <w:t>Example</w:t>
      </w:r>
    </w:p>
    <w:p w:rsidR="00C4255D" w:rsidRPr="00966DB3" w:rsidRDefault="00C4255D" w:rsidP="00C4255D">
      <w:pPr>
        <w:spacing w:after="0"/>
        <w:ind w:left="720"/>
        <w:rPr>
          <w:szCs w:val="22"/>
        </w:rPr>
      </w:pPr>
      <w:r w:rsidRPr="00966DB3">
        <w:rPr>
          <w:szCs w:val="22"/>
        </w:rPr>
        <w:t>(MAC-BCA789-EGKK-KLAX)</w:t>
      </w:r>
    </w:p>
    <w:p w:rsidR="00C4255D" w:rsidRPr="00BD299C" w:rsidRDefault="00C4255D" w:rsidP="00C4255D">
      <w:pPr>
        <w:autoSpaceDE w:val="0"/>
        <w:autoSpaceDN w:val="0"/>
        <w:adjustRightInd w:val="0"/>
        <w:spacing w:before="0" w:after="0"/>
        <w:ind w:left="720"/>
        <w:rPr>
          <w:szCs w:val="22"/>
        </w:rPr>
      </w:pPr>
      <w:r w:rsidRPr="00966DB3">
        <w:rPr>
          <w:szCs w:val="22"/>
        </w:rPr>
        <w:t>(MAC-ICE234-BIKF-EGPF)</w:t>
      </w:r>
    </w:p>
    <w:p w:rsidR="00DA6D7C" w:rsidRPr="00966DB3" w:rsidRDefault="00DA6D7C" w:rsidP="00C4255D">
      <w:pPr>
        <w:autoSpaceDE w:val="0"/>
        <w:autoSpaceDN w:val="0"/>
        <w:adjustRightInd w:val="0"/>
        <w:spacing w:before="0" w:after="0"/>
        <w:ind w:left="720"/>
        <w:rPr>
          <w:szCs w:val="22"/>
        </w:rPr>
      </w:pPr>
      <w:r w:rsidRPr="00966DB3">
        <w:rPr>
          <w:szCs w:val="22"/>
        </w:rPr>
        <w:t>(MAC-SIA286-NZAA-WSSS)</w:t>
      </w:r>
    </w:p>
    <w:p w:rsidR="00DA6D7C" w:rsidRPr="00966DB3" w:rsidRDefault="00DA6D7C" w:rsidP="0033552B">
      <w:pPr>
        <w:autoSpaceDE w:val="0"/>
        <w:autoSpaceDN w:val="0"/>
        <w:adjustRightInd w:val="0"/>
        <w:spacing w:before="0" w:after="0"/>
        <w:ind w:left="720"/>
        <w:rPr>
          <w:szCs w:val="22"/>
        </w:rPr>
      </w:pPr>
      <w:r w:rsidRPr="00966DB3">
        <w:rPr>
          <w:szCs w:val="22"/>
        </w:rPr>
        <w:t>(MAC-THA989-VTBD-YMML-18/RMK/DIVERTED TO YPDN)</w:t>
      </w:r>
    </w:p>
    <w:p w:rsidR="00DA6D7C" w:rsidRDefault="00DA6D7C" w:rsidP="0033552B">
      <w:pPr>
        <w:spacing w:before="0"/>
        <w:ind w:left="720"/>
      </w:pPr>
      <w:r w:rsidRPr="00966DB3">
        <w:rPr>
          <w:szCs w:val="22"/>
        </w:rPr>
        <w:t>(MAC-FJI910-YSSY-NFFN-14/DUBEV/2330F370)</w:t>
      </w:r>
    </w:p>
    <w:p w:rsidR="00DE5EFF" w:rsidRPr="00C4255D" w:rsidRDefault="00DE5EFF" w:rsidP="00966DB3">
      <w:pPr>
        <w:numPr>
          <w:ilvl w:val="2"/>
          <w:numId w:val="68"/>
        </w:numPr>
      </w:pPr>
      <w:bookmarkStart w:id="354" w:name="_Toc261868990"/>
      <w:r w:rsidRPr="00C4255D">
        <w:rPr>
          <w:szCs w:val="22"/>
        </w:rPr>
        <w:t>CDN (COORDINATION</w:t>
      </w:r>
      <w:r w:rsidR="00C4255D" w:rsidRPr="00C4255D">
        <w:rPr>
          <w:szCs w:val="22"/>
        </w:rPr>
        <w:t xml:space="preserve"> </w:t>
      </w:r>
      <w:r w:rsidR="00C4255D" w:rsidRPr="00C4255D">
        <w:rPr>
          <w:szCs w:val="22"/>
          <w:highlight w:val="cyan"/>
        </w:rPr>
        <w:t>NEGOTIATION</w:t>
      </w:r>
      <w:r w:rsidRPr="00C4255D">
        <w:rPr>
          <w:szCs w:val="22"/>
        </w:rPr>
        <w:t>)</w:t>
      </w:r>
      <w:bookmarkEnd w:id="354"/>
    </w:p>
    <w:p w:rsidR="00DE5EFF" w:rsidRPr="00440CDC" w:rsidRDefault="00DE5EFF" w:rsidP="00966DB3">
      <w:pPr>
        <w:numPr>
          <w:ilvl w:val="3"/>
          <w:numId w:val="68"/>
        </w:numPr>
      </w:pPr>
      <w:r w:rsidRPr="00486CFA">
        <w:rPr>
          <w:szCs w:val="22"/>
        </w:rPr>
        <w:t>Purpose.</w:t>
      </w:r>
    </w:p>
    <w:p w:rsidR="00D66773" w:rsidRPr="00966DB3" w:rsidRDefault="00DE5EFF" w:rsidP="00966DB3">
      <w:pPr>
        <w:numPr>
          <w:ilvl w:val="4"/>
          <w:numId w:val="68"/>
        </w:numPr>
      </w:pPr>
      <w:r w:rsidRPr="00966DB3">
        <w:rPr>
          <w:szCs w:val="22"/>
        </w:rPr>
        <w:t>Used to propose changes to the coordination conditions agreed to in a previously transmitted CPL, EST, PAC, or CDN message. Only one CDN dialogue can be active per flight at any given time between the same two ATSUs</w:t>
      </w:r>
      <w:r w:rsidR="00DA6D7C" w:rsidRPr="00966DB3">
        <w:rPr>
          <w:szCs w:val="22"/>
        </w:rPr>
        <w:t xml:space="preserve"> </w:t>
      </w:r>
      <w:r w:rsidRPr="00966DB3">
        <w:rPr>
          <w:szCs w:val="22"/>
        </w:rPr>
        <w:t xml:space="preserve">(refer </w:t>
      </w:r>
      <w:r w:rsidR="00103D42" w:rsidRPr="00966DB3">
        <w:rPr>
          <w:szCs w:val="22"/>
        </w:rPr>
        <w:t>Chapter 7</w:t>
      </w:r>
      <w:r w:rsidRPr="00966DB3">
        <w:rPr>
          <w:szCs w:val="22"/>
        </w:rPr>
        <w:t>,</w:t>
      </w:r>
      <w:r w:rsidR="00103D42" w:rsidRPr="00966DB3">
        <w:rPr>
          <w:szCs w:val="22"/>
        </w:rPr>
        <w:t xml:space="preserve"> </w:t>
      </w:r>
      <w:r w:rsidR="00103D42" w:rsidRPr="00966DB3">
        <w:rPr>
          <w:i/>
          <w:szCs w:val="22"/>
        </w:rPr>
        <w:t>Implementation Guidance Material</w:t>
      </w:r>
      <w:r w:rsidR="00907275" w:rsidRPr="00966DB3">
        <w:rPr>
          <w:i/>
          <w:szCs w:val="22"/>
        </w:rPr>
        <w:t xml:space="preserve">, </w:t>
      </w:r>
      <w:r w:rsidR="00907275" w:rsidRPr="00966DB3">
        <w:rPr>
          <w:szCs w:val="22"/>
        </w:rPr>
        <w:t>para 7.33.5</w:t>
      </w:r>
      <w:r w:rsidRPr="00966DB3">
        <w:rPr>
          <w:szCs w:val="22"/>
        </w:rPr>
        <w:t>). The initial coordination dialogue is always terminated by an ACP message; otherwise a unit receiving a CDN can indicate that the coordination conditions should be left as previously agreed by transmitting an REJ message</w:t>
      </w:r>
      <w:r w:rsidR="00841100" w:rsidRPr="00966DB3">
        <w:rPr>
          <w:szCs w:val="22"/>
        </w:rPr>
        <w:t xml:space="preserve"> or propose new coordination conditions via CDN</w:t>
      </w:r>
      <w:r w:rsidRPr="00966DB3">
        <w:rPr>
          <w:szCs w:val="22"/>
        </w:rPr>
        <w:t>. CDN dialogues should be closed prior to the Transfer of Control occurring.</w:t>
      </w:r>
      <w:r w:rsidR="00841100" w:rsidRPr="00486CFA">
        <w:rPr>
          <w:szCs w:val="22"/>
        </w:rPr>
        <w:t>.</w:t>
      </w:r>
    </w:p>
    <w:p w:rsidR="00DE5EFF" w:rsidRPr="00486CFA" w:rsidRDefault="00DE5EFF" w:rsidP="00966DB3">
      <w:pPr>
        <w:numPr>
          <w:ilvl w:val="4"/>
          <w:numId w:val="68"/>
        </w:numPr>
      </w:pPr>
      <w:r w:rsidRPr="00966DB3">
        <w:rPr>
          <w:szCs w:val="22"/>
        </w:rPr>
        <w:t xml:space="preserve">ATSUs should ensure that appropriate procedures are defined </w:t>
      </w:r>
      <w:r w:rsidR="00D66773" w:rsidRPr="00966DB3">
        <w:rPr>
          <w:szCs w:val="22"/>
        </w:rPr>
        <w:t>i</w:t>
      </w:r>
      <w:r w:rsidRPr="00966DB3">
        <w:rPr>
          <w:szCs w:val="22"/>
        </w:rPr>
        <w:t xml:space="preserve">n bilateral </w:t>
      </w:r>
      <w:r w:rsidR="00841100" w:rsidRPr="00966DB3">
        <w:rPr>
          <w:szCs w:val="22"/>
        </w:rPr>
        <w:t>a</w:t>
      </w:r>
      <w:r w:rsidRPr="00966DB3">
        <w:rPr>
          <w:szCs w:val="22"/>
        </w:rPr>
        <w:t>greement</w:t>
      </w:r>
      <w:r w:rsidR="00841100" w:rsidRPr="00966DB3">
        <w:rPr>
          <w:szCs w:val="22"/>
        </w:rPr>
        <w:t>s</w:t>
      </w:r>
      <w:r w:rsidRPr="00966DB3">
        <w:rPr>
          <w:szCs w:val="22"/>
        </w:rPr>
        <w:t xml:space="preserve"> for dealing with CDN messages containing a number of revisions (e</w:t>
      </w:r>
      <w:r w:rsidR="00BC2CEC" w:rsidRPr="00966DB3">
        <w:rPr>
          <w:szCs w:val="22"/>
        </w:rPr>
        <w:t>.</w:t>
      </w:r>
      <w:r w:rsidRPr="00966DB3">
        <w:rPr>
          <w:szCs w:val="22"/>
        </w:rPr>
        <w:t>g</w:t>
      </w:r>
      <w:r w:rsidR="00BC2CEC" w:rsidRPr="00966DB3">
        <w:rPr>
          <w:szCs w:val="22"/>
        </w:rPr>
        <w:t>.</w:t>
      </w:r>
      <w:r w:rsidRPr="00966DB3">
        <w:rPr>
          <w:szCs w:val="22"/>
        </w:rPr>
        <w:t xml:space="preserve"> a revised estimate and level). There may be occasions when the </w:t>
      </w:r>
      <w:r w:rsidR="00486CFA" w:rsidRPr="00966DB3">
        <w:rPr>
          <w:szCs w:val="22"/>
        </w:rPr>
        <w:t>D-</w:t>
      </w:r>
      <w:r w:rsidRPr="00966DB3">
        <w:rPr>
          <w:szCs w:val="22"/>
        </w:rPr>
        <w:t>ATSU can accept one of the amendments but not the other.</w:t>
      </w:r>
      <w:r w:rsidR="00C556FD" w:rsidRPr="00486CFA">
        <w:rPr>
          <w:szCs w:val="22"/>
        </w:rPr>
        <w:t xml:space="preserve">  </w:t>
      </w:r>
    </w:p>
    <w:p w:rsidR="00DE5EFF" w:rsidRPr="00486CFA" w:rsidRDefault="00DE5EFF" w:rsidP="00966DB3">
      <w:pPr>
        <w:numPr>
          <w:ilvl w:val="3"/>
          <w:numId w:val="68"/>
        </w:numPr>
      </w:pPr>
      <w:r w:rsidRPr="00486CFA">
        <w:rPr>
          <w:szCs w:val="22"/>
        </w:rPr>
        <w:t>Message Format.</w:t>
      </w:r>
    </w:p>
    <w:p w:rsidR="00DE5EFF" w:rsidRPr="00440CDC" w:rsidRDefault="00DE5EFF" w:rsidP="00DE5EFF">
      <w:pPr>
        <w:pStyle w:val="Default"/>
        <w:ind w:left="709"/>
        <w:rPr>
          <w:color w:val="auto"/>
          <w:sz w:val="22"/>
          <w:szCs w:val="22"/>
        </w:rPr>
      </w:pPr>
      <w:r w:rsidRPr="00440CDC">
        <w:rPr>
          <w:color w:val="auto"/>
          <w:sz w:val="22"/>
          <w:szCs w:val="22"/>
        </w:rPr>
        <w:t>ATS Field</w:t>
      </w:r>
      <w:r w:rsidRPr="00440CDC">
        <w:rPr>
          <w:color w:val="auto"/>
          <w:sz w:val="22"/>
          <w:szCs w:val="22"/>
        </w:rPr>
        <w:tab/>
      </w:r>
      <w:r w:rsidRPr="00440CDC">
        <w:rPr>
          <w:color w:val="auto"/>
          <w:sz w:val="22"/>
          <w:szCs w:val="22"/>
        </w:rPr>
        <w:tab/>
        <w:t>Description</w:t>
      </w:r>
    </w:p>
    <w:p w:rsidR="00DE5EFF" w:rsidRPr="00486CFA" w:rsidRDefault="00DE5EFF" w:rsidP="00DE5EFF">
      <w:pPr>
        <w:pStyle w:val="Default"/>
        <w:ind w:left="709"/>
        <w:rPr>
          <w:color w:val="auto"/>
          <w:sz w:val="22"/>
          <w:szCs w:val="22"/>
        </w:rPr>
      </w:pPr>
      <w:r w:rsidRPr="00440CDC">
        <w:rPr>
          <w:color w:val="auto"/>
          <w:sz w:val="22"/>
          <w:szCs w:val="22"/>
        </w:rPr>
        <w:t>3</w:t>
      </w:r>
      <w:r w:rsidRPr="00486CFA">
        <w:rPr>
          <w:color w:val="auto"/>
          <w:sz w:val="22"/>
          <w:szCs w:val="22"/>
        </w:rPr>
        <w:tab/>
      </w:r>
      <w:r w:rsidRPr="00486CFA">
        <w:rPr>
          <w:color w:val="auto"/>
          <w:sz w:val="22"/>
          <w:szCs w:val="22"/>
        </w:rPr>
        <w:tab/>
      </w:r>
      <w:r w:rsidRPr="00486CFA">
        <w:rPr>
          <w:color w:val="auto"/>
          <w:sz w:val="22"/>
          <w:szCs w:val="22"/>
        </w:rPr>
        <w:tab/>
        <w:t>Message type</w:t>
      </w:r>
    </w:p>
    <w:p w:rsidR="00DE5EFF" w:rsidRPr="00486CFA" w:rsidRDefault="00DE5EFF" w:rsidP="00DE5EFF">
      <w:pPr>
        <w:pStyle w:val="Default"/>
        <w:ind w:left="709"/>
        <w:rPr>
          <w:color w:val="auto"/>
          <w:sz w:val="22"/>
          <w:szCs w:val="22"/>
        </w:rPr>
      </w:pPr>
      <w:r w:rsidRPr="00486CFA">
        <w:rPr>
          <w:color w:val="auto"/>
          <w:sz w:val="22"/>
          <w:szCs w:val="22"/>
        </w:rPr>
        <w:t>7</w:t>
      </w:r>
      <w:r w:rsidRPr="00486CFA">
        <w:rPr>
          <w:color w:val="auto"/>
          <w:sz w:val="22"/>
          <w:szCs w:val="22"/>
        </w:rPr>
        <w:tab/>
      </w:r>
      <w:r w:rsidRPr="00486CFA">
        <w:rPr>
          <w:color w:val="auto"/>
          <w:sz w:val="22"/>
          <w:szCs w:val="22"/>
        </w:rPr>
        <w:tab/>
      </w:r>
      <w:r w:rsidRPr="00486CFA">
        <w:rPr>
          <w:color w:val="auto"/>
          <w:sz w:val="22"/>
          <w:szCs w:val="22"/>
        </w:rPr>
        <w:tab/>
        <w:t>Aircraft identification</w:t>
      </w:r>
    </w:p>
    <w:p w:rsidR="00DE5EFF" w:rsidRPr="00486CFA" w:rsidRDefault="00DE5EFF" w:rsidP="00DE5EFF">
      <w:pPr>
        <w:pStyle w:val="Default"/>
        <w:ind w:left="709"/>
        <w:rPr>
          <w:color w:val="auto"/>
          <w:sz w:val="22"/>
          <w:szCs w:val="22"/>
        </w:rPr>
      </w:pPr>
      <w:r w:rsidRPr="00440CDC">
        <w:rPr>
          <w:color w:val="auto"/>
          <w:sz w:val="22"/>
          <w:szCs w:val="22"/>
        </w:rPr>
        <w:t>13</w:t>
      </w:r>
      <w:r w:rsidRPr="00486CFA">
        <w:rPr>
          <w:color w:val="auto"/>
          <w:sz w:val="22"/>
          <w:szCs w:val="22"/>
        </w:rPr>
        <w:tab/>
      </w:r>
      <w:r w:rsidRPr="00486CFA">
        <w:rPr>
          <w:color w:val="auto"/>
          <w:sz w:val="22"/>
          <w:szCs w:val="22"/>
        </w:rPr>
        <w:tab/>
      </w:r>
      <w:r w:rsidRPr="00486CFA">
        <w:rPr>
          <w:color w:val="auto"/>
          <w:sz w:val="22"/>
          <w:szCs w:val="22"/>
        </w:rPr>
        <w:tab/>
        <w:t>Departure aerodrome</w:t>
      </w:r>
    </w:p>
    <w:p w:rsidR="00DE5EFF" w:rsidRPr="00486CFA" w:rsidRDefault="00DE5EFF" w:rsidP="00DE5EFF">
      <w:pPr>
        <w:pStyle w:val="Default"/>
        <w:ind w:left="709"/>
        <w:rPr>
          <w:color w:val="auto"/>
          <w:sz w:val="22"/>
          <w:szCs w:val="22"/>
        </w:rPr>
      </w:pPr>
      <w:r w:rsidRPr="00486CFA">
        <w:rPr>
          <w:color w:val="auto"/>
          <w:sz w:val="22"/>
          <w:szCs w:val="22"/>
        </w:rPr>
        <w:t>16</w:t>
      </w:r>
      <w:r w:rsidRPr="00486CFA">
        <w:rPr>
          <w:color w:val="auto"/>
          <w:sz w:val="22"/>
          <w:szCs w:val="22"/>
        </w:rPr>
        <w:tab/>
      </w:r>
      <w:r w:rsidRPr="00486CFA">
        <w:rPr>
          <w:color w:val="auto"/>
          <w:sz w:val="22"/>
          <w:szCs w:val="22"/>
        </w:rPr>
        <w:tab/>
      </w:r>
      <w:r w:rsidRPr="00486CFA">
        <w:rPr>
          <w:color w:val="auto"/>
          <w:sz w:val="22"/>
          <w:szCs w:val="22"/>
        </w:rPr>
        <w:tab/>
        <w:t>Destination aerodrome</w:t>
      </w:r>
    </w:p>
    <w:p w:rsidR="00DE5EFF" w:rsidRPr="00440CDC" w:rsidRDefault="00242E85" w:rsidP="00DE5EFF">
      <w:pPr>
        <w:pStyle w:val="Default"/>
        <w:ind w:left="709"/>
        <w:rPr>
          <w:color w:val="auto"/>
          <w:sz w:val="22"/>
          <w:szCs w:val="22"/>
        </w:rPr>
      </w:pPr>
      <w:r w:rsidRPr="00440CDC">
        <w:rPr>
          <w:color w:val="auto"/>
          <w:sz w:val="22"/>
          <w:szCs w:val="22"/>
        </w:rPr>
        <w:t>22</w:t>
      </w:r>
      <w:r w:rsidR="00DE5EFF" w:rsidRPr="00440CDC">
        <w:rPr>
          <w:color w:val="auto"/>
          <w:sz w:val="22"/>
          <w:szCs w:val="22"/>
        </w:rPr>
        <w:tab/>
      </w:r>
      <w:r w:rsidR="00DE5EFF" w:rsidRPr="00440CDC">
        <w:rPr>
          <w:color w:val="auto"/>
          <w:sz w:val="22"/>
          <w:szCs w:val="22"/>
        </w:rPr>
        <w:tab/>
      </w:r>
      <w:r w:rsidR="00DE5EFF" w:rsidRPr="00440CDC">
        <w:rPr>
          <w:color w:val="auto"/>
          <w:sz w:val="22"/>
          <w:szCs w:val="22"/>
        </w:rPr>
        <w:tab/>
        <w:t>Amendment</w:t>
      </w:r>
    </w:p>
    <w:p w:rsidR="00DE5EFF" w:rsidRPr="000946B5" w:rsidRDefault="00DE5EFF" w:rsidP="00DE5EFF">
      <w:pPr>
        <w:pStyle w:val="Default"/>
        <w:ind w:left="709"/>
        <w:rPr>
          <w:color w:val="auto"/>
          <w:sz w:val="22"/>
          <w:szCs w:val="22"/>
        </w:rPr>
      </w:pPr>
    </w:p>
    <w:p w:rsidR="00DE5EFF" w:rsidRPr="00966DB3" w:rsidRDefault="00DE5EFF" w:rsidP="00DE5EFF">
      <w:pPr>
        <w:pStyle w:val="Default"/>
        <w:ind w:left="709"/>
        <w:rPr>
          <w:color w:val="auto"/>
          <w:sz w:val="22"/>
          <w:szCs w:val="22"/>
        </w:rPr>
      </w:pPr>
      <w:r w:rsidRPr="009C5964">
        <w:rPr>
          <w:color w:val="auto"/>
          <w:sz w:val="22"/>
          <w:szCs w:val="22"/>
        </w:rPr>
        <w:t xml:space="preserve">Under </w:t>
      </w:r>
      <w:r w:rsidRPr="004C392C">
        <w:rPr>
          <w:color w:val="auto"/>
          <w:sz w:val="22"/>
          <w:szCs w:val="22"/>
        </w:rPr>
        <w:t xml:space="preserve">normal circumstances, Field 22 may only contain fields 14, 15, and 18. </w:t>
      </w:r>
      <w:r w:rsidRPr="00966DB3">
        <w:rPr>
          <w:color w:val="auto"/>
          <w:sz w:val="22"/>
          <w:szCs w:val="22"/>
        </w:rPr>
        <w:t xml:space="preserve">Subject to </w:t>
      </w:r>
    </w:p>
    <w:p w:rsidR="00DE5EFF" w:rsidRPr="00966DB3" w:rsidRDefault="00DE5EFF" w:rsidP="00DE5EFF">
      <w:pPr>
        <w:pStyle w:val="Default"/>
        <w:ind w:firstLine="709"/>
        <w:rPr>
          <w:color w:val="auto"/>
          <w:sz w:val="22"/>
          <w:szCs w:val="22"/>
        </w:rPr>
      </w:pPr>
      <w:r w:rsidRPr="00966DB3">
        <w:rPr>
          <w:color w:val="auto"/>
          <w:sz w:val="22"/>
          <w:szCs w:val="22"/>
        </w:rPr>
        <w:t>bilateral agreement, the following fields may also be included in Field 22.</w:t>
      </w:r>
    </w:p>
    <w:p w:rsidR="00DE5EFF" w:rsidRPr="00966DB3" w:rsidRDefault="00DE5EFF" w:rsidP="00DE5EFF">
      <w:pPr>
        <w:pStyle w:val="Default"/>
        <w:rPr>
          <w:color w:val="auto"/>
          <w:sz w:val="22"/>
          <w:szCs w:val="22"/>
        </w:rPr>
      </w:pPr>
    </w:p>
    <w:p w:rsidR="00DE5EFF" w:rsidRPr="00966DB3" w:rsidRDefault="00DE5EFF" w:rsidP="00DE5EFF">
      <w:pPr>
        <w:pStyle w:val="Default"/>
        <w:rPr>
          <w:color w:val="auto"/>
          <w:sz w:val="22"/>
          <w:szCs w:val="22"/>
        </w:rPr>
      </w:pPr>
      <w:r w:rsidRPr="00486CFA">
        <w:rPr>
          <w:color w:val="auto"/>
          <w:sz w:val="22"/>
          <w:szCs w:val="22"/>
        </w:rPr>
        <w:tab/>
      </w:r>
      <w:r w:rsidRPr="00966DB3">
        <w:rPr>
          <w:color w:val="auto"/>
          <w:sz w:val="22"/>
          <w:szCs w:val="22"/>
        </w:rPr>
        <w:t>10</w:t>
      </w:r>
      <w:r w:rsidRPr="00966DB3">
        <w:rPr>
          <w:color w:val="auto"/>
          <w:sz w:val="22"/>
          <w:szCs w:val="22"/>
        </w:rPr>
        <w:tab/>
      </w:r>
      <w:r w:rsidRPr="00966DB3">
        <w:rPr>
          <w:color w:val="auto"/>
          <w:sz w:val="22"/>
          <w:szCs w:val="22"/>
        </w:rPr>
        <w:tab/>
      </w:r>
      <w:r w:rsidRPr="00966DB3">
        <w:rPr>
          <w:color w:val="auto"/>
          <w:sz w:val="22"/>
          <w:szCs w:val="22"/>
        </w:rPr>
        <w:tab/>
        <w:t>Equipment</w:t>
      </w:r>
    </w:p>
    <w:p w:rsidR="00DE5EFF" w:rsidRPr="00966DB3" w:rsidRDefault="00DE5EFF" w:rsidP="00DE5EFF">
      <w:r w:rsidRPr="00486CFA">
        <w:rPr>
          <w:szCs w:val="22"/>
        </w:rPr>
        <w:tab/>
      </w:r>
      <w:r w:rsidRPr="00966DB3">
        <w:rPr>
          <w:szCs w:val="22"/>
        </w:rPr>
        <w:t>Text</w:t>
      </w:r>
      <w:r w:rsidRPr="00966DB3">
        <w:rPr>
          <w:szCs w:val="22"/>
        </w:rPr>
        <w:tab/>
      </w:r>
      <w:r w:rsidRPr="00966DB3">
        <w:rPr>
          <w:szCs w:val="22"/>
        </w:rPr>
        <w:tab/>
      </w:r>
      <w:r w:rsidRPr="00966DB3">
        <w:rPr>
          <w:szCs w:val="22"/>
        </w:rPr>
        <w:tab/>
        <w:t>Amended Destination</w:t>
      </w:r>
    </w:p>
    <w:p w:rsidR="00DE5EFF" w:rsidRPr="00966DB3" w:rsidRDefault="00DE5EFF" w:rsidP="00966DB3">
      <w:pPr>
        <w:numPr>
          <w:ilvl w:val="3"/>
          <w:numId w:val="68"/>
        </w:numPr>
      </w:pPr>
      <w:r w:rsidRPr="00966DB3">
        <w:rPr>
          <w:szCs w:val="22"/>
        </w:rPr>
        <w:t>Amended Destination is a free text field that may be used in the CDN message to propose the coordination of a new destination aerodrome. The field consists of an identifier (“DEST”) followed by a “/” character, followed by the name or location of the destination. When used, the Amended destination field is the last field within Field 22.</w:t>
      </w:r>
    </w:p>
    <w:p w:rsidR="00DE5EFF" w:rsidRPr="00966DB3" w:rsidRDefault="00DE5EFF" w:rsidP="00DE5EFF">
      <w:pPr>
        <w:pStyle w:val="Default"/>
        <w:ind w:firstLine="706"/>
        <w:rPr>
          <w:color w:val="auto"/>
          <w:sz w:val="22"/>
          <w:szCs w:val="22"/>
        </w:rPr>
      </w:pPr>
      <w:r w:rsidRPr="00966DB3">
        <w:rPr>
          <w:i/>
          <w:color w:val="auto"/>
          <w:sz w:val="22"/>
          <w:szCs w:val="22"/>
        </w:rPr>
        <w:lastRenderedPageBreak/>
        <w:t>Example</w:t>
      </w:r>
    </w:p>
    <w:p w:rsidR="00DE5EFF" w:rsidRPr="00966DB3" w:rsidRDefault="00DE5EFF" w:rsidP="00DE5EFF">
      <w:pPr>
        <w:pStyle w:val="Default"/>
        <w:rPr>
          <w:color w:val="auto"/>
          <w:sz w:val="22"/>
          <w:szCs w:val="22"/>
        </w:rPr>
      </w:pPr>
    </w:p>
    <w:p w:rsidR="00BC2CEC" w:rsidRPr="00966DB3" w:rsidRDefault="00BC2CEC" w:rsidP="006B0F08">
      <w:pPr>
        <w:pStyle w:val="Default"/>
        <w:spacing w:after="120"/>
        <w:ind w:left="1080"/>
        <w:rPr>
          <w:sz w:val="22"/>
          <w:szCs w:val="22"/>
        </w:rPr>
      </w:pPr>
      <w:r w:rsidRPr="00966DB3">
        <w:rPr>
          <w:sz w:val="22"/>
          <w:szCs w:val="22"/>
        </w:rPr>
        <w:t>(CDN-NWA36-KBOS-EDDF-14/54N030W/0446F370)</w:t>
      </w:r>
    </w:p>
    <w:p w:rsidR="00E23624" w:rsidRPr="00966DB3" w:rsidRDefault="00E23624" w:rsidP="0033552B">
      <w:pPr>
        <w:pStyle w:val="Default"/>
        <w:ind w:left="1080"/>
        <w:rPr>
          <w:spacing w:val="-4"/>
          <w:sz w:val="22"/>
          <w:szCs w:val="22"/>
        </w:rPr>
      </w:pPr>
      <w:r w:rsidRPr="00966DB3">
        <w:rPr>
          <w:spacing w:val="-4"/>
          <w:sz w:val="22"/>
          <w:szCs w:val="22"/>
        </w:rPr>
        <w:t>Example of a CDN message with a route change</w:t>
      </w:r>
    </w:p>
    <w:p w:rsidR="00E23624" w:rsidRPr="00966DB3" w:rsidRDefault="00E23624" w:rsidP="0033552B">
      <w:pPr>
        <w:pStyle w:val="Default"/>
        <w:ind w:left="1080"/>
        <w:rPr>
          <w:sz w:val="22"/>
          <w:szCs w:val="22"/>
        </w:rPr>
      </w:pPr>
      <w:r w:rsidRPr="00966DB3">
        <w:rPr>
          <w:sz w:val="22"/>
          <w:szCs w:val="22"/>
        </w:rPr>
        <w:t>(CDN-BAW32N-KMIA-EGGL-14/37N040W/0201F360-15/M085F360</w:t>
      </w:r>
    </w:p>
    <w:p w:rsidR="00E23624" w:rsidRPr="00966DB3" w:rsidRDefault="00E23624" w:rsidP="0033552B">
      <w:pPr>
        <w:pStyle w:val="Default"/>
        <w:ind w:left="1080"/>
        <w:rPr>
          <w:sz w:val="22"/>
          <w:szCs w:val="22"/>
        </w:rPr>
      </w:pPr>
      <w:r w:rsidRPr="00966DB3">
        <w:rPr>
          <w:sz w:val="22"/>
          <w:szCs w:val="22"/>
        </w:rPr>
        <w:t>32N050W 37N040W 42N030W 45N020W OMOKO GUNSO GAPLI</w:t>
      </w:r>
    </w:p>
    <w:p w:rsidR="00E23624" w:rsidRPr="00966DB3" w:rsidRDefault="00E23624" w:rsidP="006B0F08">
      <w:pPr>
        <w:pStyle w:val="Default"/>
        <w:spacing w:after="120"/>
        <w:ind w:left="1080"/>
        <w:rPr>
          <w:sz w:val="22"/>
          <w:szCs w:val="22"/>
        </w:rPr>
      </w:pPr>
      <w:r w:rsidRPr="00966DB3">
        <w:rPr>
          <w:sz w:val="22"/>
          <w:szCs w:val="22"/>
        </w:rPr>
        <w:t>UL620 GIBSO)</w:t>
      </w:r>
    </w:p>
    <w:p w:rsidR="00E23624" w:rsidRPr="00966DB3" w:rsidRDefault="00E23624" w:rsidP="0033552B">
      <w:pPr>
        <w:pStyle w:val="Default"/>
        <w:ind w:left="1080"/>
        <w:rPr>
          <w:sz w:val="22"/>
          <w:szCs w:val="22"/>
        </w:rPr>
      </w:pPr>
      <w:r w:rsidRPr="00966DB3">
        <w:rPr>
          <w:sz w:val="22"/>
          <w:szCs w:val="22"/>
        </w:rPr>
        <w:t>Example of a CDN message containing changes in field 18:</w:t>
      </w:r>
    </w:p>
    <w:p w:rsidR="00E23624" w:rsidRPr="00966DB3" w:rsidRDefault="00E23624" w:rsidP="0033552B">
      <w:pPr>
        <w:pStyle w:val="Default"/>
        <w:ind w:left="1080"/>
        <w:rPr>
          <w:sz w:val="22"/>
          <w:szCs w:val="22"/>
        </w:rPr>
      </w:pPr>
      <w:r w:rsidRPr="00966DB3">
        <w:rPr>
          <w:sz w:val="22"/>
          <w:szCs w:val="22"/>
        </w:rPr>
        <w:t>(CDN-BAW242-MMMX-EGLL-14/43N040W/0308F380-18/PBN/A1</w:t>
      </w:r>
    </w:p>
    <w:p w:rsidR="00E23624" w:rsidRPr="00966DB3" w:rsidRDefault="00E23624" w:rsidP="0033552B">
      <w:pPr>
        <w:pStyle w:val="Default"/>
        <w:ind w:left="1080"/>
        <w:rPr>
          <w:sz w:val="22"/>
          <w:szCs w:val="22"/>
        </w:rPr>
      </w:pPr>
      <w:r w:rsidRPr="00966DB3">
        <w:rPr>
          <w:sz w:val="22"/>
          <w:szCs w:val="22"/>
        </w:rPr>
        <w:t>DOF/120412 REG/GBNLI</w:t>
      </w:r>
    </w:p>
    <w:p w:rsidR="00E23624" w:rsidRPr="00966DB3" w:rsidRDefault="00E23624" w:rsidP="0033552B">
      <w:pPr>
        <w:pStyle w:val="Default"/>
        <w:ind w:left="1080"/>
        <w:rPr>
          <w:sz w:val="22"/>
          <w:szCs w:val="22"/>
        </w:rPr>
      </w:pPr>
      <w:r w:rsidRPr="00966DB3">
        <w:rPr>
          <w:sz w:val="22"/>
          <w:szCs w:val="22"/>
        </w:rPr>
        <w:t>EET/KZHU0054 LPPO0546 CZQX0606 EGGX0643 49N020W0732</w:t>
      </w:r>
    </w:p>
    <w:p w:rsidR="00E23624" w:rsidRPr="00966DB3" w:rsidRDefault="00E23624" w:rsidP="0033552B">
      <w:pPr>
        <w:pStyle w:val="Default"/>
        <w:ind w:left="1080"/>
        <w:rPr>
          <w:sz w:val="22"/>
          <w:szCs w:val="22"/>
        </w:rPr>
      </w:pPr>
      <w:r w:rsidRPr="00966DB3">
        <w:rPr>
          <w:sz w:val="22"/>
          <w:szCs w:val="22"/>
        </w:rPr>
        <w:t>BEDRA0757</w:t>
      </w:r>
    </w:p>
    <w:p w:rsidR="00E23624" w:rsidRPr="00966DB3" w:rsidRDefault="00E23624" w:rsidP="0033552B">
      <w:pPr>
        <w:pStyle w:val="Default"/>
        <w:ind w:left="1080"/>
        <w:rPr>
          <w:sz w:val="22"/>
          <w:szCs w:val="22"/>
        </w:rPr>
      </w:pPr>
      <w:r w:rsidRPr="00966DB3">
        <w:rPr>
          <w:sz w:val="22"/>
          <w:szCs w:val="22"/>
        </w:rPr>
        <w:t>GUNSO0813 EGTT0833 SEL/BPCE ORGN/EGLLBAWH RALT/CYQX</w:t>
      </w:r>
    </w:p>
    <w:p w:rsidR="00E23624" w:rsidRPr="00966DB3" w:rsidRDefault="00E23624" w:rsidP="006B0F08">
      <w:pPr>
        <w:pStyle w:val="Default"/>
        <w:spacing w:after="120"/>
        <w:ind w:left="1080"/>
        <w:rPr>
          <w:color w:val="auto"/>
          <w:sz w:val="22"/>
          <w:szCs w:val="22"/>
        </w:rPr>
      </w:pPr>
      <w:r w:rsidRPr="00966DB3">
        <w:rPr>
          <w:sz w:val="22"/>
          <w:szCs w:val="22"/>
        </w:rPr>
        <w:t>EIDW RMK/TCAS)</w:t>
      </w:r>
    </w:p>
    <w:p w:rsidR="00DE5EFF" w:rsidRPr="00966DB3" w:rsidRDefault="00DE5EFF" w:rsidP="0033552B">
      <w:pPr>
        <w:pStyle w:val="Default"/>
        <w:ind w:left="1080"/>
        <w:rPr>
          <w:color w:val="auto"/>
          <w:sz w:val="22"/>
          <w:szCs w:val="22"/>
        </w:rPr>
      </w:pPr>
      <w:r w:rsidRPr="00966DB3">
        <w:rPr>
          <w:color w:val="auto"/>
          <w:sz w:val="22"/>
          <w:szCs w:val="22"/>
        </w:rPr>
        <w:t>(CDN-NWA36-NFFN-RJTT-14/20N150E/0446F370)</w:t>
      </w:r>
    </w:p>
    <w:p w:rsidR="00DE5EFF" w:rsidRPr="00966DB3" w:rsidRDefault="00DE5EFF" w:rsidP="0033552B">
      <w:pPr>
        <w:pStyle w:val="Default"/>
        <w:ind w:left="1080"/>
        <w:rPr>
          <w:color w:val="auto"/>
          <w:sz w:val="22"/>
          <w:szCs w:val="22"/>
        </w:rPr>
      </w:pPr>
      <w:r w:rsidRPr="00966DB3">
        <w:rPr>
          <w:color w:val="auto"/>
          <w:sz w:val="22"/>
          <w:szCs w:val="22"/>
        </w:rPr>
        <w:t>(CDN-QFA1-YSSY-WSSS-10/SDGHIJRYZ/SD)</w:t>
      </w:r>
    </w:p>
    <w:p w:rsidR="0049733A" w:rsidRPr="00966DB3" w:rsidRDefault="008F3DAE" w:rsidP="0033552B">
      <w:pPr>
        <w:pStyle w:val="Default"/>
        <w:ind w:left="1080"/>
        <w:rPr>
          <w:sz w:val="22"/>
          <w:szCs w:val="22"/>
        </w:rPr>
      </w:pPr>
      <w:r w:rsidRPr="00966DB3">
        <w:rPr>
          <w:sz w:val="22"/>
          <w:szCs w:val="22"/>
        </w:rPr>
        <w:t>(CDN-KAL823-RJAA-NZCH-15/LTO G591 AA-DEST/NZAA)</w:t>
      </w:r>
    </w:p>
    <w:p w:rsidR="008F3DAE" w:rsidRPr="00966DB3" w:rsidRDefault="008F3DAE" w:rsidP="0033552B">
      <w:pPr>
        <w:autoSpaceDE w:val="0"/>
        <w:autoSpaceDN w:val="0"/>
        <w:adjustRightInd w:val="0"/>
        <w:spacing w:before="0" w:after="0"/>
        <w:ind w:left="1080"/>
        <w:rPr>
          <w:szCs w:val="22"/>
          <w:lang w:val="pt-BR"/>
        </w:rPr>
      </w:pPr>
      <w:r w:rsidRPr="00966DB3">
        <w:rPr>
          <w:szCs w:val="22"/>
          <w:lang w:val="pt-BR"/>
        </w:rPr>
        <w:t>(CDN-MAPLE1-PKMJ-ZZZZ-14/MARTI/2200F310-15/MARTI 02N168E-</w:t>
      </w:r>
    </w:p>
    <w:p w:rsidR="008F3DAE" w:rsidRPr="00486CFA" w:rsidRDefault="008F3DAE" w:rsidP="008F3DAE">
      <w:pPr>
        <w:autoSpaceDE w:val="0"/>
        <w:autoSpaceDN w:val="0"/>
        <w:adjustRightInd w:val="0"/>
        <w:spacing w:before="0"/>
        <w:ind w:left="1080"/>
        <w:rPr>
          <w:lang w:val="pt-BR"/>
        </w:rPr>
      </w:pPr>
      <w:r w:rsidRPr="00966DB3">
        <w:rPr>
          <w:lang w:val="pt-BR"/>
        </w:rPr>
        <w:t>DEST/0150N16745E)</w:t>
      </w:r>
    </w:p>
    <w:p w:rsidR="00DE5EFF" w:rsidRPr="00966DB3" w:rsidRDefault="00952E21" w:rsidP="00966DB3">
      <w:pPr>
        <w:numPr>
          <w:ilvl w:val="3"/>
          <w:numId w:val="68"/>
        </w:numPr>
      </w:pPr>
      <w:r w:rsidRPr="00966DB3">
        <w:rPr>
          <w:szCs w:val="22"/>
        </w:rPr>
        <w:t xml:space="preserve">The last </w:t>
      </w:r>
      <w:r w:rsidR="008F3DAE" w:rsidRPr="00966DB3">
        <w:rPr>
          <w:szCs w:val="22"/>
        </w:rPr>
        <w:t xml:space="preserve">two </w:t>
      </w:r>
      <w:r w:rsidRPr="00966DB3">
        <w:rPr>
          <w:szCs w:val="22"/>
        </w:rPr>
        <w:t xml:space="preserve">examples demonstrate a CDN proposing a new route to an amended destination. In example iii, there is no change to Field 14 – </w:t>
      </w:r>
      <w:r w:rsidR="00486CFA" w:rsidRPr="00966DB3">
        <w:rPr>
          <w:szCs w:val="22"/>
        </w:rPr>
        <w:t>E</w:t>
      </w:r>
      <w:r w:rsidRPr="00966DB3">
        <w:rPr>
          <w:szCs w:val="22"/>
        </w:rPr>
        <w:t xml:space="preserve">stimate data. </w:t>
      </w:r>
      <w:r w:rsidR="008F3DAE" w:rsidRPr="00966DB3">
        <w:rPr>
          <w:szCs w:val="22"/>
        </w:rPr>
        <w:t xml:space="preserve">The last example </w:t>
      </w:r>
      <w:r w:rsidRPr="00966DB3">
        <w:rPr>
          <w:szCs w:val="22"/>
        </w:rPr>
        <w:t xml:space="preserve">shows a change of route with a corresponding change to Field 14. The “DEST/” included in </w:t>
      </w:r>
      <w:r w:rsidR="008F3DAE" w:rsidRPr="00966DB3">
        <w:rPr>
          <w:szCs w:val="22"/>
        </w:rPr>
        <w:t xml:space="preserve">this example </w:t>
      </w:r>
      <w:r w:rsidRPr="00966DB3">
        <w:rPr>
          <w:szCs w:val="22"/>
        </w:rPr>
        <w:t>refers to the proposed destination, rather than the original “ZZZZ” destination. Refer</w:t>
      </w:r>
      <w:r w:rsidR="00DE5EFF" w:rsidRPr="00966DB3">
        <w:rPr>
          <w:szCs w:val="22"/>
        </w:rPr>
        <w:t xml:space="preserve"> to </w:t>
      </w:r>
      <w:r w:rsidR="00103D42" w:rsidRPr="00966DB3">
        <w:rPr>
          <w:szCs w:val="22"/>
        </w:rPr>
        <w:t xml:space="preserve">Chapter 7, </w:t>
      </w:r>
      <w:r w:rsidR="00103D42" w:rsidRPr="00966DB3">
        <w:rPr>
          <w:i/>
          <w:szCs w:val="22"/>
        </w:rPr>
        <w:t>Implementation Guidance Material</w:t>
      </w:r>
      <w:r w:rsidR="00103D42" w:rsidRPr="00966DB3">
        <w:rPr>
          <w:szCs w:val="22"/>
        </w:rPr>
        <w:t>,</w:t>
      </w:r>
      <w:r w:rsidR="00DE5EFF" w:rsidRPr="00966DB3">
        <w:rPr>
          <w:szCs w:val="22"/>
        </w:rPr>
        <w:t xml:space="preserve"> for the methodology in proposing a diversion to a new destination.</w:t>
      </w:r>
    </w:p>
    <w:p w:rsidR="00DE5EFF" w:rsidRPr="00BC2CEC" w:rsidRDefault="00DE5EFF" w:rsidP="00966DB3">
      <w:pPr>
        <w:numPr>
          <w:ilvl w:val="2"/>
          <w:numId w:val="68"/>
        </w:numPr>
      </w:pPr>
      <w:bookmarkStart w:id="355" w:name="_Toc261868991"/>
      <w:r w:rsidRPr="00BC2CEC">
        <w:rPr>
          <w:szCs w:val="22"/>
        </w:rPr>
        <w:t>ACP (ACCEPTANCE)</w:t>
      </w:r>
      <w:bookmarkEnd w:id="355"/>
    </w:p>
    <w:p w:rsidR="00F56B5E" w:rsidRPr="00D7545D" w:rsidRDefault="00F56B5E" w:rsidP="00966DB3">
      <w:pPr>
        <w:numPr>
          <w:ilvl w:val="3"/>
          <w:numId w:val="68"/>
        </w:numPr>
      </w:pPr>
      <w:r w:rsidRPr="00D7545D">
        <w:rPr>
          <w:szCs w:val="22"/>
        </w:rPr>
        <w:t>Purpose.</w:t>
      </w:r>
    </w:p>
    <w:p w:rsidR="00F56B5E" w:rsidRPr="00440CDC" w:rsidRDefault="00B745A4" w:rsidP="00966DB3">
      <w:pPr>
        <w:numPr>
          <w:ilvl w:val="4"/>
          <w:numId w:val="68"/>
        </w:numPr>
      </w:pPr>
      <w:r w:rsidRPr="00440CDC">
        <w:rPr>
          <w:szCs w:val="22"/>
        </w:rPr>
        <w:t xml:space="preserve">Used to confirm that the </w:t>
      </w:r>
      <w:r w:rsidR="00D66773" w:rsidRPr="00440CDC">
        <w:rPr>
          <w:szCs w:val="22"/>
        </w:rPr>
        <w:t>conditions contained in</w:t>
      </w:r>
      <w:r w:rsidRPr="00440CDC">
        <w:rPr>
          <w:szCs w:val="22"/>
        </w:rPr>
        <w:t xml:space="preserve"> a received CPL, CDN, </w:t>
      </w:r>
      <w:r w:rsidRPr="00966DB3">
        <w:rPr>
          <w:szCs w:val="22"/>
        </w:rPr>
        <w:t>EST or PAC</w:t>
      </w:r>
      <w:r w:rsidRPr="00440CDC">
        <w:rPr>
          <w:szCs w:val="22"/>
        </w:rPr>
        <w:t xml:space="preserve"> message are accepted. </w:t>
      </w:r>
      <w:r w:rsidR="00D7545D" w:rsidRPr="00440CDC">
        <w:rPr>
          <w:szCs w:val="22"/>
        </w:rPr>
        <w:t xml:space="preserve"> </w:t>
      </w:r>
      <w:r w:rsidRPr="00966DB3">
        <w:rPr>
          <w:szCs w:val="22"/>
        </w:rPr>
        <w:t>ACP messages may be generated automatically or manually.</w:t>
      </w:r>
    </w:p>
    <w:p w:rsidR="00B745A4" w:rsidRPr="00440CDC" w:rsidRDefault="00B745A4" w:rsidP="00966DB3">
      <w:pPr>
        <w:numPr>
          <w:ilvl w:val="3"/>
          <w:numId w:val="68"/>
        </w:numPr>
      </w:pPr>
      <w:r w:rsidRPr="00440CDC">
        <w:rPr>
          <w:szCs w:val="22"/>
        </w:rPr>
        <w:t>Message Format.</w:t>
      </w:r>
    </w:p>
    <w:p w:rsidR="00B745A4" w:rsidRPr="00440CDC" w:rsidRDefault="00B745A4" w:rsidP="00B745A4">
      <w:pPr>
        <w:pStyle w:val="Default"/>
        <w:ind w:left="709"/>
        <w:rPr>
          <w:color w:val="auto"/>
          <w:sz w:val="22"/>
          <w:szCs w:val="22"/>
        </w:rPr>
      </w:pPr>
      <w:r w:rsidRPr="00440CDC">
        <w:rPr>
          <w:color w:val="auto"/>
          <w:sz w:val="22"/>
          <w:szCs w:val="22"/>
        </w:rPr>
        <w:t>ATS Field</w:t>
      </w:r>
      <w:r w:rsidRPr="00440CDC">
        <w:rPr>
          <w:color w:val="auto"/>
          <w:sz w:val="22"/>
          <w:szCs w:val="22"/>
        </w:rPr>
        <w:tab/>
      </w:r>
      <w:r w:rsidRPr="00440CDC">
        <w:rPr>
          <w:color w:val="auto"/>
          <w:sz w:val="22"/>
          <w:szCs w:val="22"/>
        </w:rPr>
        <w:tab/>
        <w:t>Description</w:t>
      </w:r>
    </w:p>
    <w:p w:rsidR="00B745A4" w:rsidRPr="000946B5" w:rsidRDefault="00B745A4" w:rsidP="00B745A4">
      <w:pPr>
        <w:pStyle w:val="Default"/>
        <w:ind w:left="709"/>
        <w:rPr>
          <w:color w:val="auto"/>
          <w:sz w:val="22"/>
          <w:szCs w:val="22"/>
        </w:rPr>
      </w:pPr>
    </w:p>
    <w:p w:rsidR="00B745A4" w:rsidRPr="00440CDC" w:rsidRDefault="00B745A4" w:rsidP="00B745A4">
      <w:pPr>
        <w:pStyle w:val="Default"/>
        <w:ind w:left="709"/>
        <w:rPr>
          <w:color w:val="auto"/>
          <w:sz w:val="22"/>
          <w:szCs w:val="22"/>
        </w:rPr>
      </w:pPr>
      <w:r w:rsidRPr="000946B5">
        <w:rPr>
          <w:color w:val="auto"/>
          <w:sz w:val="22"/>
          <w:szCs w:val="22"/>
        </w:rPr>
        <w:t>3</w:t>
      </w:r>
      <w:r w:rsidRPr="00440CDC">
        <w:rPr>
          <w:color w:val="auto"/>
          <w:sz w:val="22"/>
          <w:szCs w:val="22"/>
        </w:rPr>
        <w:tab/>
      </w:r>
      <w:r w:rsidRPr="00440CDC">
        <w:rPr>
          <w:color w:val="auto"/>
          <w:sz w:val="22"/>
          <w:szCs w:val="22"/>
        </w:rPr>
        <w:tab/>
      </w:r>
      <w:r w:rsidRPr="00440CDC">
        <w:rPr>
          <w:color w:val="auto"/>
          <w:sz w:val="22"/>
          <w:szCs w:val="22"/>
        </w:rPr>
        <w:tab/>
        <w:t>Message type</w:t>
      </w:r>
    </w:p>
    <w:p w:rsidR="00B745A4" w:rsidRPr="00440CDC" w:rsidRDefault="00B745A4" w:rsidP="00B745A4">
      <w:pPr>
        <w:pStyle w:val="Default"/>
        <w:ind w:left="709"/>
        <w:rPr>
          <w:color w:val="auto"/>
          <w:sz w:val="22"/>
          <w:szCs w:val="22"/>
        </w:rPr>
      </w:pPr>
      <w:r w:rsidRPr="00440CDC">
        <w:rPr>
          <w:color w:val="auto"/>
          <w:sz w:val="22"/>
          <w:szCs w:val="22"/>
        </w:rPr>
        <w:t>7</w:t>
      </w:r>
      <w:r w:rsidRPr="00440CDC">
        <w:rPr>
          <w:color w:val="auto"/>
          <w:sz w:val="22"/>
          <w:szCs w:val="22"/>
        </w:rPr>
        <w:tab/>
      </w:r>
      <w:r w:rsidRPr="00440CDC">
        <w:rPr>
          <w:color w:val="auto"/>
          <w:sz w:val="22"/>
          <w:szCs w:val="22"/>
        </w:rPr>
        <w:tab/>
      </w:r>
      <w:r w:rsidRPr="00440CDC">
        <w:rPr>
          <w:color w:val="auto"/>
          <w:sz w:val="22"/>
          <w:szCs w:val="22"/>
        </w:rPr>
        <w:tab/>
        <w:t>Aircraft identification</w:t>
      </w:r>
    </w:p>
    <w:p w:rsidR="00B745A4" w:rsidRPr="00440CDC" w:rsidRDefault="00B745A4" w:rsidP="00B745A4">
      <w:pPr>
        <w:pStyle w:val="Default"/>
        <w:ind w:left="709"/>
        <w:rPr>
          <w:color w:val="auto"/>
          <w:sz w:val="22"/>
          <w:szCs w:val="22"/>
        </w:rPr>
      </w:pPr>
      <w:r w:rsidRPr="00440CDC">
        <w:rPr>
          <w:color w:val="auto"/>
          <w:sz w:val="22"/>
          <w:szCs w:val="22"/>
        </w:rPr>
        <w:t>13</w:t>
      </w:r>
      <w:r w:rsidRPr="00440CDC">
        <w:rPr>
          <w:color w:val="auto"/>
          <w:sz w:val="22"/>
          <w:szCs w:val="22"/>
        </w:rPr>
        <w:tab/>
      </w:r>
      <w:r w:rsidRPr="00440CDC">
        <w:rPr>
          <w:color w:val="auto"/>
          <w:sz w:val="22"/>
          <w:szCs w:val="22"/>
        </w:rPr>
        <w:tab/>
      </w:r>
      <w:r w:rsidRPr="00440CDC">
        <w:rPr>
          <w:color w:val="auto"/>
          <w:sz w:val="22"/>
          <w:szCs w:val="22"/>
        </w:rPr>
        <w:tab/>
        <w:t>Departure aerodrome</w:t>
      </w:r>
    </w:p>
    <w:p w:rsidR="00B745A4" w:rsidRPr="00440CDC" w:rsidRDefault="00B745A4" w:rsidP="00B745A4">
      <w:pPr>
        <w:pStyle w:val="Default"/>
        <w:ind w:left="709"/>
        <w:rPr>
          <w:color w:val="auto"/>
          <w:sz w:val="22"/>
          <w:szCs w:val="22"/>
        </w:rPr>
      </w:pPr>
      <w:r w:rsidRPr="00440CDC">
        <w:rPr>
          <w:color w:val="auto"/>
          <w:sz w:val="22"/>
          <w:szCs w:val="22"/>
        </w:rPr>
        <w:t>16</w:t>
      </w:r>
      <w:r w:rsidRPr="00440CDC">
        <w:rPr>
          <w:color w:val="auto"/>
          <w:sz w:val="22"/>
          <w:szCs w:val="22"/>
        </w:rPr>
        <w:tab/>
      </w:r>
      <w:r w:rsidRPr="00440CDC">
        <w:rPr>
          <w:color w:val="auto"/>
          <w:sz w:val="22"/>
          <w:szCs w:val="22"/>
        </w:rPr>
        <w:tab/>
      </w:r>
      <w:r w:rsidRPr="00440CDC">
        <w:rPr>
          <w:color w:val="auto"/>
          <w:sz w:val="22"/>
          <w:szCs w:val="22"/>
        </w:rPr>
        <w:tab/>
        <w:t>Destination aerodrome</w:t>
      </w:r>
    </w:p>
    <w:p w:rsidR="00B745A4" w:rsidRPr="00966DB3" w:rsidRDefault="00B745A4" w:rsidP="00B745A4">
      <w:pPr>
        <w:pStyle w:val="Default"/>
        <w:ind w:left="709"/>
        <w:rPr>
          <w:color w:val="auto"/>
          <w:sz w:val="22"/>
          <w:szCs w:val="22"/>
        </w:rPr>
      </w:pPr>
    </w:p>
    <w:p w:rsidR="00B745A4" w:rsidRPr="00440CDC" w:rsidRDefault="00B745A4" w:rsidP="00B745A4">
      <w:pPr>
        <w:pStyle w:val="Default"/>
        <w:ind w:firstLine="706"/>
        <w:rPr>
          <w:color w:val="auto"/>
          <w:sz w:val="22"/>
          <w:szCs w:val="22"/>
        </w:rPr>
      </w:pPr>
      <w:r w:rsidRPr="00440CDC">
        <w:rPr>
          <w:i/>
          <w:color w:val="auto"/>
          <w:sz w:val="22"/>
          <w:szCs w:val="22"/>
        </w:rPr>
        <w:t>Example</w:t>
      </w:r>
    </w:p>
    <w:p w:rsidR="00B745A4" w:rsidRPr="00B745A4" w:rsidRDefault="00B745A4" w:rsidP="00B745A4">
      <w:pPr>
        <w:ind w:firstLine="706"/>
      </w:pPr>
      <w:r w:rsidRPr="00440CDC">
        <w:rPr>
          <w:szCs w:val="22"/>
        </w:rPr>
        <w:t>(ACP-ACA860-NZAA-KSFO)</w:t>
      </w:r>
    </w:p>
    <w:p w:rsidR="00B745A4" w:rsidRPr="00440CDC" w:rsidRDefault="00B745A4" w:rsidP="00966DB3">
      <w:pPr>
        <w:numPr>
          <w:ilvl w:val="2"/>
          <w:numId w:val="68"/>
        </w:numPr>
      </w:pPr>
      <w:bookmarkStart w:id="356" w:name="_Toc261868992"/>
      <w:r w:rsidRPr="00440CDC">
        <w:rPr>
          <w:szCs w:val="22"/>
        </w:rPr>
        <w:t>REJ (REJECT</w:t>
      </w:r>
      <w:r w:rsidRPr="00966DB3">
        <w:rPr>
          <w:szCs w:val="22"/>
        </w:rPr>
        <w:t>ION</w:t>
      </w:r>
      <w:r w:rsidRPr="00440CDC">
        <w:rPr>
          <w:szCs w:val="22"/>
        </w:rPr>
        <w:t>)</w:t>
      </w:r>
      <w:bookmarkEnd w:id="356"/>
    </w:p>
    <w:p w:rsidR="00B745A4" w:rsidRPr="00440CDC" w:rsidRDefault="00B745A4" w:rsidP="00966DB3">
      <w:pPr>
        <w:numPr>
          <w:ilvl w:val="3"/>
          <w:numId w:val="68"/>
        </w:numPr>
      </w:pPr>
      <w:r w:rsidRPr="00440CDC">
        <w:t>Purpose.</w:t>
      </w:r>
    </w:p>
    <w:p w:rsidR="00B745A4" w:rsidRPr="00440CDC" w:rsidRDefault="00B745A4" w:rsidP="00966DB3">
      <w:pPr>
        <w:numPr>
          <w:ilvl w:val="4"/>
          <w:numId w:val="68"/>
        </w:numPr>
      </w:pPr>
      <w:r w:rsidRPr="00440CDC">
        <w:rPr>
          <w:szCs w:val="22"/>
        </w:rPr>
        <w:t>Used to reject a</w:t>
      </w:r>
      <w:r w:rsidR="00440CDC">
        <w:rPr>
          <w:szCs w:val="22"/>
        </w:rPr>
        <w:t>n amendment</w:t>
      </w:r>
      <w:r w:rsidRPr="00440CDC">
        <w:rPr>
          <w:szCs w:val="22"/>
        </w:rPr>
        <w:t xml:space="preserve"> proposed by a CDN to a previously coordinated flight and terminate the coordination dialogue. The </w:t>
      </w:r>
      <w:r w:rsidR="00D66773" w:rsidRPr="00440CDC">
        <w:rPr>
          <w:szCs w:val="22"/>
        </w:rPr>
        <w:t xml:space="preserve">coordination </w:t>
      </w:r>
      <w:r w:rsidRPr="00440CDC">
        <w:rPr>
          <w:szCs w:val="22"/>
        </w:rPr>
        <w:t>remains as was previously agreed.</w:t>
      </w:r>
    </w:p>
    <w:p w:rsidR="00B745A4" w:rsidRPr="00440CDC" w:rsidRDefault="00B745A4" w:rsidP="00966DB3">
      <w:pPr>
        <w:numPr>
          <w:ilvl w:val="3"/>
          <w:numId w:val="68"/>
        </w:numPr>
      </w:pPr>
      <w:r w:rsidRPr="00440CDC">
        <w:rPr>
          <w:szCs w:val="22"/>
        </w:rPr>
        <w:t>Message Format.</w:t>
      </w:r>
    </w:p>
    <w:p w:rsidR="00B745A4" w:rsidRPr="00440CDC" w:rsidRDefault="00B745A4" w:rsidP="00B745A4">
      <w:pPr>
        <w:pStyle w:val="Default"/>
        <w:ind w:left="709"/>
        <w:rPr>
          <w:color w:val="auto"/>
          <w:sz w:val="22"/>
          <w:szCs w:val="22"/>
        </w:rPr>
      </w:pPr>
      <w:r w:rsidRPr="00440CDC">
        <w:rPr>
          <w:color w:val="auto"/>
          <w:sz w:val="22"/>
          <w:szCs w:val="22"/>
        </w:rPr>
        <w:t>ATS Field</w:t>
      </w:r>
      <w:r w:rsidRPr="00440CDC">
        <w:rPr>
          <w:color w:val="auto"/>
          <w:sz w:val="22"/>
          <w:szCs w:val="22"/>
        </w:rPr>
        <w:tab/>
      </w:r>
      <w:r w:rsidRPr="00440CDC">
        <w:rPr>
          <w:color w:val="auto"/>
          <w:sz w:val="22"/>
          <w:szCs w:val="22"/>
        </w:rPr>
        <w:tab/>
        <w:t>Description</w:t>
      </w:r>
    </w:p>
    <w:p w:rsidR="00B745A4" w:rsidRPr="00440CDC" w:rsidRDefault="00B745A4" w:rsidP="00B745A4">
      <w:pPr>
        <w:pStyle w:val="Default"/>
        <w:ind w:left="709"/>
        <w:rPr>
          <w:color w:val="auto"/>
          <w:sz w:val="22"/>
          <w:szCs w:val="22"/>
        </w:rPr>
      </w:pPr>
    </w:p>
    <w:p w:rsidR="00B745A4" w:rsidRPr="00440CDC" w:rsidRDefault="00B745A4" w:rsidP="00B745A4">
      <w:pPr>
        <w:pStyle w:val="Default"/>
        <w:ind w:left="709"/>
        <w:rPr>
          <w:color w:val="auto"/>
          <w:sz w:val="22"/>
          <w:szCs w:val="22"/>
        </w:rPr>
      </w:pPr>
      <w:r w:rsidRPr="007B5733">
        <w:rPr>
          <w:color w:val="auto"/>
          <w:sz w:val="22"/>
          <w:szCs w:val="22"/>
        </w:rPr>
        <w:t>3</w:t>
      </w:r>
      <w:r w:rsidRPr="00440CDC">
        <w:rPr>
          <w:color w:val="auto"/>
          <w:sz w:val="22"/>
          <w:szCs w:val="22"/>
        </w:rPr>
        <w:tab/>
      </w:r>
      <w:r w:rsidRPr="00440CDC">
        <w:rPr>
          <w:color w:val="auto"/>
          <w:sz w:val="22"/>
          <w:szCs w:val="22"/>
        </w:rPr>
        <w:tab/>
      </w:r>
      <w:r w:rsidRPr="00440CDC">
        <w:rPr>
          <w:color w:val="auto"/>
          <w:sz w:val="22"/>
          <w:szCs w:val="22"/>
        </w:rPr>
        <w:tab/>
        <w:t>Message type</w:t>
      </w:r>
    </w:p>
    <w:p w:rsidR="00B745A4" w:rsidRPr="00440CDC" w:rsidRDefault="00B745A4" w:rsidP="00B745A4">
      <w:pPr>
        <w:pStyle w:val="Default"/>
        <w:ind w:left="709"/>
        <w:rPr>
          <w:color w:val="auto"/>
          <w:sz w:val="22"/>
          <w:szCs w:val="22"/>
        </w:rPr>
      </w:pPr>
      <w:r w:rsidRPr="00440CDC">
        <w:rPr>
          <w:color w:val="auto"/>
          <w:sz w:val="22"/>
          <w:szCs w:val="22"/>
        </w:rPr>
        <w:t>7</w:t>
      </w:r>
      <w:r w:rsidRPr="00440CDC">
        <w:rPr>
          <w:color w:val="auto"/>
          <w:sz w:val="22"/>
          <w:szCs w:val="22"/>
        </w:rPr>
        <w:tab/>
      </w:r>
      <w:r w:rsidRPr="00440CDC">
        <w:rPr>
          <w:color w:val="auto"/>
          <w:sz w:val="22"/>
          <w:szCs w:val="22"/>
        </w:rPr>
        <w:tab/>
      </w:r>
      <w:r w:rsidRPr="00440CDC">
        <w:rPr>
          <w:color w:val="auto"/>
          <w:sz w:val="22"/>
          <w:szCs w:val="22"/>
        </w:rPr>
        <w:tab/>
        <w:t>Aircraft Identification</w:t>
      </w:r>
    </w:p>
    <w:p w:rsidR="00B745A4" w:rsidRPr="00440CDC" w:rsidRDefault="00B745A4" w:rsidP="00B745A4">
      <w:pPr>
        <w:pStyle w:val="Default"/>
        <w:ind w:left="709"/>
        <w:rPr>
          <w:color w:val="auto"/>
          <w:sz w:val="22"/>
          <w:szCs w:val="22"/>
        </w:rPr>
      </w:pPr>
      <w:r w:rsidRPr="00440CDC">
        <w:rPr>
          <w:color w:val="auto"/>
          <w:sz w:val="22"/>
          <w:szCs w:val="22"/>
        </w:rPr>
        <w:t>13</w:t>
      </w:r>
      <w:r w:rsidRPr="00440CDC">
        <w:rPr>
          <w:color w:val="auto"/>
          <w:sz w:val="22"/>
          <w:szCs w:val="22"/>
        </w:rPr>
        <w:tab/>
      </w:r>
      <w:r w:rsidRPr="00440CDC">
        <w:rPr>
          <w:color w:val="auto"/>
          <w:sz w:val="22"/>
          <w:szCs w:val="22"/>
        </w:rPr>
        <w:tab/>
      </w:r>
      <w:r w:rsidRPr="00440CDC">
        <w:rPr>
          <w:color w:val="auto"/>
          <w:sz w:val="22"/>
          <w:szCs w:val="22"/>
        </w:rPr>
        <w:tab/>
        <w:t>Departure Aerodrome</w:t>
      </w:r>
    </w:p>
    <w:p w:rsidR="00B745A4" w:rsidRPr="00440CDC" w:rsidRDefault="00B745A4" w:rsidP="00B745A4">
      <w:pPr>
        <w:pStyle w:val="Default"/>
        <w:ind w:left="709"/>
        <w:rPr>
          <w:color w:val="auto"/>
          <w:sz w:val="22"/>
          <w:szCs w:val="22"/>
        </w:rPr>
      </w:pPr>
      <w:r w:rsidRPr="00440CDC">
        <w:rPr>
          <w:color w:val="auto"/>
          <w:sz w:val="22"/>
          <w:szCs w:val="22"/>
        </w:rPr>
        <w:t>16</w:t>
      </w:r>
      <w:r w:rsidRPr="00440CDC">
        <w:rPr>
          <w:color w:val="auto"/>
          <w:sz w:val="22"/>
          <w:szCs w:val="22"/>
        </w:rPr>
        <w:tab/>
      </w:r>
      <w:r w:rsidRPr="00440CDC">
        <w:rPr>
          <w:color w:val="auto"/>
          <w:sz w:val="22"/>
          <w:szCs w:val="22"/>
        </w:rPr>
        <w:tab/>
      </w:r>
      <w:r w:rsidRPr="00440CDC">
        <w:rPr>
          <w:color w:val="auto"/>
          <w:sz w:val="22"/>
          <w:szCs w:val="22"/>
        </w:rPr>
        <w:tab/>
        <w:t>Destination Aerodrome</w:t>
      </w:r>
    </w:p>
    <w:p w:rsidR="00B745A4" w:rsidRPr="00440CDC" w:rsidRDefault="00B745A4" w:rsidP="00B745A4">
      <w:pPr>
        <w:pStyle w:val="Default"/>
        <w:ind w:left="709"/>
        <w:rPr>
          <w:color w:val="auto"/>
          <w:sz w:val="22"/>
          <w:szCs w:val="22"/>
        </w:rPr>
      </w:pPr>
    </w:p>
    <w:p w:rsidR="00B745A4" w:rsidRPr="000946B5" w:rsidRDefault="00B745A4" w:rsidP="00B745A4">
      <w:pPr>
        <w:pStyle w:val="Default"/>
        <w:ind w:firstLine="706"/>
        <w:rPr>
          <w:color w:val="auto"/>
          <w:sz w:val="22"/>
          <w:szCs w:val="22"/>
        </w:rPr>
      </w:pPr>
      <w:r w:rsidRPr="00440CDC">
        <w:rPr>
          <w:i/>
          <w:color w:val="auto"/>
          <w:sz w:val="22"/>
          <w:szCs w:val="22"/>
        </w:rPr>
        <w:t>Example</w:t>
      </w:r>
    </w:p>
    <w:p w:rsidR="00B745A4" w:rsidRPr="00966DB3" w:rsidRDefault="00B745A4" w:rsidP="00B24831">
      <w:pPr>
        <w:spacing w:after="0"/>
        <w:ind w:firstLine="706"/>
        <w:rPr>
          <w:szCs w:val="22"/>
        </w:rPr>
      </w:pPr>
      <w:r w:rsidRPr="00966DB3">
        <w:rPr>
          <w:szCs w:val="22"/>
        </w:rPr>
        <w:t>(REJ-AAL780-</w:t>
      </w:r>
      <w:r w:rsidR="008A1135" w:rsidRPr="00966DB3">
        <w:rPr>
          <w:szCs w:val="22"/>
        </w:rPr>
        <w:t>KJFK</w:t>
      </w:r>
      <w:r w:rsidRPr="00966DB3">
        <w:rPr>
          <w:szCs w:val="22"/>
        </w:rPr>
        <w:t>-</w:t>
      </w:r>
      <w:r w:rsidR="008A1135" w:rsidRPr="00966DB3">
        <w:rPr>
          <w:szCs w:val="22"/>
        </w:rPr>
        <w:t>EGLL</w:t>
      </w:r>
      <w:r w:rsidRPr="00966DB3">
        <w:rPr>
          <w:szCs w:val="22"/>
        </w:rPr>
        <w:t>)</w:t>
      </w:r>
    </w:p>
    <w:p w:rsidR="00B24831" w:rsidRPr="00966DB3" w:rsidRDefault="00B24831" w:rsidP="00B24831">
      <w:pPr>
        <w:spacing w:before="0"/>
        <w:ind w:firstLine="706"/>
      </w:pPr>
      <w:r w:rsidRPr="00966DB3">
        <w:rPr>
          <w:szCs w:val="22"/>
        </w:rPr>
        <w:t>(REJ-AAL780-KSFO-RJAA)</w:t>
      </w:r>
    </w:p>
    <w:p w:rsidR="00B745A4" w:rsidRPr="00966DB3" w:rsidRDefault="00B745A4" w:rsidP="00966DB3">
      <w:pPr>
        <w:numPr>
          <w:ilvl w:val="2"/>
          <w:numId w:val="68"/>
        </w:numPr>
      </w:pPr>
      <w:bookmarkStart w:id="357" w:name="_Toc261868993"/>
      <w:r w:rsidRPr="00966DB3">
        <w:rPr>
          <w:szCs w:val="22"/>
        </w:rPr>
        <w:t xml:space="preserve">TRU (TRACK </w:t>
      </w:r>
      <w:commentRangeStart w:id="358"/>
      <w:r w:rsidRPr="00966DB3">
        <w:rPr>
          <w:szCs w:val="22"/>
        </w:rPr>
        <w:t>UPDATE</w:t>
      </w:r>
      <w:commentRangeEnd w:id="358"/>
      <w:r w:rsidR="00933BB3">
        <w:rPr>
          <w:rStyle w:val="CommentReference"/>
          <w:b/>
          <w:i/>
          <w:color w:val="0000FF"/>
        </w:rPr>
        <w:commentReference w:id="358"/>
      </w:r>
      <w:r w:rsidRPr="00966DB3">
        <w:rPr>
          <w:szCs w:val="22"/>
        </w:rPr>
        <w:t>)</w:t>
      </w:r>
      <w:bookmarkEnd w:id="357"/>
    </w:p>
    <w:p w:rsidR="0040536B" w:rsidRPr="00966DB3" w:rsidRDefault="0040536B" w:rsidP="00966DB3">
      <w:pPr>
        <w:numPr>
          <w:ilvl w:val="3"/>
          <w:numId w:val="68"/>
        </w:numPr>
      </w:pPr>
      <w:r w:rsidRPr="00966DB3">
        <w:rPr>
          <w:szCs w:val="22"/>
        </w:rPr>
        <w:t>Purpose.</w:t>
      </w:r>
    </w:p>
    <w:p w:rsidR="00B745A4" w:rsidRPr="00966DB3" w:rsidRDefault="00B745A4" w:rsidP="00966DB3">
      <w:pPr>
        <w:numPr>
          <w:ilvl w:val="4"/>
          <w:numId w:val="68"/>
        </w:numPr>
      </w:pPr>
      <w:r w:rsidRPr="00966DB3">
        <w:rPr>
          <w:szCs w:val="22"/>
        </w:rPr>
        <w:t xml:space="preserve">Used to </w:t>
      </w:r>
      <w:r w:rsidR="00D66773" w:rsidRPr="00966DB3">
        <w:rPr>
          <w:szCs w:val="22"/>
        </w:rPr>
        <w:t>coordinate</w:t>
      </w:r>
      <w:r w:rsidRPr="00966DB3">
        <w:rPr>
          <w:szCs w:val="22"/>
        </w:rPr>
        <w:t xml:space="preserve"> amendments to previously agreed coordination conditions where prior coordination of the changes is not required.  Because there is no operational response to the TRU message, use of this message must be in strict accordance with bilateral agreements between ATSUs concerned.</w:t>
      </w:r>
    </w:p>
    <w:p w:rsidR="00B745A4" w:rsidRPr="00966DB3" w:rsidRDefault="00B745A4" w:rsidP="00966DB3">
      <w:pPr>
        <w:numPr>
          <w:ilvl w:val="4"/>
          <w:numId w:val="68"/>
        </w:numPr>
      </w:pPr>
      <w:r w:rsidRPr="00966DB3">
        <w:rPr>
          <w:szCs w:val="22"/>
        </w:rPr>
        <w:t>Message Format.</w:t>
      </w:r>
    </w:p>
    <w:p w:rsidR="00B745A4" w:rsidRPr="00966DB3" w:rsidRDefault="00B745A4" w:rsidP="00B745A4">
      <w:pPr>
        <w:pStyle w:val="Default"/>
        <w:ind w:firstLine="709"/>
        <w:rPr>
          <w:color w:val="auto"/>
          <w:sz w:val="22"/>
          <w:szCs w:val="22"/>
        </w:rPr>
      </w:pPr>
      <w:r w:rsidRPr="00966DB3">
        <w:rPr>
          <w:color w:val="auto"/>
          <w:sz w:val="22"/>
          <w:szCs w:val="22"/>
        </w:rPr>
        <w:t>ATS Field</w:t>
      </w:r>
      <w:r w:rsidRPr="00966DB3">
        <w:rPr>
          <w:color w:val="auto"/>
          <w:sz w:val="22"/>
          <w:szCs w:val="22"/>
        </w:rPr>
        <w:tab/>
      </w:r>
      <w:r w:rsidRPr="00966DB3">
        <w:rPr>
          <w:color w:val="auto"/>
          <w:sz w:val="22"/>
          <w:szCs w:val="22"/>
        </w:rPr>
        <w:tab/>
        <w:t>Description</w:t>
      </w:r>
    </w:p>
    <w:p w:rsidR="00B745A4" w:rsidRPr="00966DB3" w:rsidRDefault="00B745A4" w:rsidP="00B745A4">
      <w:pPr>
        <w:pStyle w:val="Default"/>
        <w:ind w:firstLine="709"/>
        <w:rPr>
          <w:color w:val="auto"/>
          <w:sz w:val="22"/>
          <w:szCs w:val="22"/>
        </w:rPr>
      </w:pPr>
    </w:p>
    <w:p w:rsidR="00B745A4" w:rsidRPr="00966DB3" w:rsidRDefault="00B745A4" w:rsidP="00B745A4">
      <w:pPr>
        <w:pStyle w:val="Default"/>
        <w:ind w:firstLine="709"/>
        <w:rPr>
          <w:color w:val="auto"/>
          <w:sz w:val="22"/>
          <w:szCs w:val="22"/>
        </w:rPr>
      </w:pPr>
      <w:r w:rsidRPr="00966DB3">
        <w:rPr>
          <w:color w:val="auto"/>
          <w:sz w:val="22"/>
          <w:szCs w:val="22"/>
        </w:rPr>
        <w:t>3</w:t>
      </w:r>
      <w:r w:rsidRPr="00966DB3">
        <w:rPr>
          <w:color w:val="auto"/>
          <w:sz w:val="22"/>
          <w:szCs w:val="22"/>
        </w:rPr>
        <w:tab/>
      </w:r>
      <w:r w:rsidRPr="00966DB3">
        <w:rPr>
          <w:color w:val="auto"/>
          <w:sz w:val="22"/>
          <w:szCs w:val="22"/>
        </w:rPr>
        <w:tab/>
      </w:r>
      <w:r w:rsidRPr="00966DB3">
        <w:rPr>
          <w:color w:val="auto"/>
          <w:sz w:val="22"/>
          <w:szCs w:val="22"/>
        </w:rPr>
        <w:tab/>
        <w:t>Message type</w:t>
      </w:r>
    </w:p>
    <w:p w:rsidR="00B745A4" w:rsidRPr="00966DB3" w:rsidRDefault="00B745A4" w:rsidP="00B745A4">
      <w:pPr>
        <w:pStyle w:val="Default"/>
        <w:ind w:firstLine="709"/>
        <w:rPr>
          <w:color w:val="auto"/>
          <w:sz w:val="22"/>
          <w:szCs w:val="22"/>
        </w:rPr>
      </w:pPr>
      <w:r w:rsidRPr="00966DB3">
        <w:rPr>
          <w:color w:val="auto"/>
          <w:sz w:val="22"/>
          <w:szCs w:val="22"/>
        </w:rPr>
        <w:t>7</w:t>
      </w:r>
      <w:r w:rsidRPr="00966DB3">
        <w:rPr>
          <w:color w:val="auto"/>
          <w:sz w:val="22"/>
          <w:szCs w:val="22"/>
        </w:rPr>
        <w:tab/>
      </w:r>
      <w:r w:rsidRPr="00966DB3">
        <w:rPr>
          <w:color w:val="auto"/>
          <w:sz w:val="22"/>
          <w:szCs w:val="22"/>
        </w:rPr>
        <w:tab/>
      </w:r>
      <w:r w:rsidRPr="00966DB3">
        <w:rPr>
          <w:color w:val="auto"/>
          <w:sz w:val="22"/>
          <w:szCs w:val="22"/>
        </w:rPr>
        <w:tab/>
        <w:t>Aircraft Identification</w:t>
      </w:r>
    </w:p>
    <w:p w:rsidR="00B745A4" w:rsidRPr="00966DB3" w:rsidRDefault="00B745A4" w:rsidP="00B745A4">
      <w:pPr>
        <w:pStyle w:val="Default"/>
        <w:ind w:firstLine="709"/>
        <w:rPr>
          <w:color w:val="auto"/>
          <w:sz w:val="22"/>
          <w:szCs w:val="22"/>
        </w:rPr>
      </w:pPr>
      <w:r w:rsidRPr="00966DB3">
        <w:rPr>
          <w:color w:val="auto"/>
          <w:sz w:val="22"/>
          <w:szCs w:val="22"/>
        </w:rPr>
        <w:t>13</w:t>
      </w:r>
      <w:r w:rsidRPr="00966DB3">
        <w:rPr>
          <w:color w:val="auto"/>
          <w:sz w:val="22"/>
          <w:szCs w:val="22"/>
        </w:rPr>
        <w:tab/>
      </w:r>
      <w:r w:rsidRPr="00966DB3">
        <w:rPr>
          <w:color w:val="auto"/>
          <w:sz w:val="22"/>
          <w:szCs w:val="22"/>
        </w:rPr>
        <w:tab/>
      </w:r>
      <w:r w:rsidRPr="00966DB3">
        <w:rPr>
          <w:color w:val="auto"/>
          <w:sz w:val="22"/>
          <w:szCs w:val="22"/>
        </w:rPr>
        <w:tab/>
        <w:t>Departure Aerodrome</w:t>
      </w:r>
    </w:p>
    <w:p w:rsidR="00B745A4" w:rsidRPr="00966DB3" w:rsidRDefault="00B745A4" w:rsidP="00B745A4">
      <w:pPr>
        <w:pStyle w:val="Default"/>
        <w:ind w:firstLine="709"/>
        <w:rPr>
          <w:color w:val="auto"/>
          <w:sz w:val="22"/>
          <w:szCs w:val="22"/>
        </w:rPr>
      </w:pPr>
      <w:r w:rsidRPr="00966DB3">
        <w:rPr>
          <w:color w:val="auto"/>
          <w:sz w:val="22"/>
          <w:szCs w:val="22"/>
        </w:rPr>
        <w:t>16</w:t>
      </w:r>
      <w:r w:rsidRPr="00966DB3">
        <w:rPr>
          <w:color w:val="auto"/>
          <w:sz w:val="22"/>
          <w:szCs w:val="22"/>
        </w:rPr>
        <w:tab/>
      </w:r>
      <w:r w:rsidRPr="00966DB3">
        <w:rPr>
          <w:color w:val="auto"/>
          <w:sz w:val="22"/>
          <w:szCs w:val="22"/>
        </w:rPr>
        <w:tab/>
      </w:r>
      <w:r w:rsidRPr="00966DB3">
        <w:rPr>
          <w:color w:val="auto"/>
          <w:sz w:val="22"/>
          <w:szCs w:val="22"/>
        </w:rPr>
        <w:tab/>
        <w:t>Destination Aerodrome</w:t>
      </w:r>
    </w:p>
    <w:p w:rsidR="00B745A4" w:rsidRPr="00966DB3" w:rsidRDefault="00B745A4" w:rsidP="00B745A4">
      <w:pPr>
        <w:spacing w:before="0"/>
        <w:ind w:firstLine="709"/>
      </w:pPr>
      <w:r w:rsidRPr="00966DB3">
        <w:rPr>
          <w:szCs w:val="22"/>
        </w:rPr>
        <w:t>Text</w:t>
      </w:r>
      <w:r w:rsidRPr="00966DB3">
        <w:rPr>
          <w:szCs w:val="22"/>
        </w:rPr>
        <w:tab/>
      </w:r>
      <w:r w:rsidRPr="00966DB3">
        <w:rPr>
          <w:szCs w:val="22"/>
        </w:rPr>
        <w:tab/>
      </w:r>
      <w:r w:rsidRPr="00966DB3">
        <w:rPr>
          <w:szCs w:val="22"/>
        </w:rPr>
        <w:tab/>
        <w:t>Track Data</w:t>
      </w:r>
    </w:p>
    <w:p w:rsidR="00B745A4" w:rsidRPr="00966DB3" w:rsidRDefault="00B745A4" w:rsidP="00966DB3">
      <w:pPr>
        <w:numPr>
          <w:ilvl w:val="4"/>
          <w:numId w:val="68"/>
        </w:numPr>
        <w:rPr>
          <w:szCs w:val="22"/>
        </w:rPr>
      </w:pPr>
      <w:r w:rsidRPr="00966DB3">
        <w:rPr>
          <w:szCs w:val="22"/>
        </w:rPr>
        <w:t>Track data is a free text field used in the TRU message to permit the transfer of updated information from one ATSU to another. This field contains a number of elements which are described below. Each element consist</w:t>
      </w:r>
      <w:r w:rsidR="004630A3" w:rsidRPr="00966DB3">
        <w:rPr>
          <w:szCs w:val="22"/>
        </w:rPr>
        <w:t>s</w:t>
      </w:r>
      <w:r w:rsidRPr="00966DB3">
        <w:rPr>
          <w:szCs w:val="22"/>
        </w:rPr>
        <w:t xml:space="preserve"> of an “identifier” and a value which are separated by a “/” character.</w:t>
      </w:r>
    </w:p>
    <w:p w:rsidR="00B745A4" w:rsidRDefault="00B745A4" w:rsidP="00966DB3">
      <w:pPr>
        <w:numPr>
          <w:ilvl w:val="4"/>
          <w:numId w:val="68"/>
        </w:numPr>
        <w:spacing w:after="0"/>
        <w:rPr>
          <w:ins w:id="359" w:author="Joseph CTR Brooks" w:date="2013-03-12T13:06:00Z"/>
          <w:szCs w:val="22"/>
        </w:rPr>
      </w:pPr>
      <w:r w:rsidRPr="00966DB3">
        <w:rPr>
          <w:szCs w:val="22"/>
        </w:rPr>
        <w:t>All of the elements within the Track data field are optional, and multiple elements may be included, separated by a single &lt;space&gt; character. Track data will contain at least one element. When multiple elements are to be transmitted in a single TRU message, the order of the elements within the Track data field is the order in which they are listed below. Unused elements are not included in the Track data field.</w:t>
      </w:r>
    </w:p>
    <w:p w:rsidR="001848DA" w:rsidRPr="001848DA" w:rsidRDefault="001848DA" w:rsidP="00966DB3">
      <w:pPr>
        <w:tabs>
          <w:tab w:val="left" w:pos="1080"/>
        </w:tabs>
        <w:spacing w:after="0"/>
        <w:ind w:left="1080"/>
        <w:rPr>
          <w:ins w:id="360" w:author="Joseph CTR Brooks" w:date="2013-03-12T13:05:00Z"/>
          <w:i/>
          <w:szCs w:val="22"/>
        </w:rPr>
      </w:pPr>
      <w:commentRangeStart w:id="361"/>
      <w:ins w:id="362" w:author="Joseph CTR Brooks" w:date="2013-03-12T13:06:00Z">
        <w:r>
          <w:rPr>
            <w:i/>
            <w:szCs w:val="22"/>
          </w:rPr>
          <w:t>Example</w:t>
        </w:r>
      </w:ins>
    </w:p>
    <w:p w:rsidR="001848DA" w:rsidDel="00B66F19" w:rsidRDefault="001848DA" w:rsidP="00966DB3">
      <w:pPr>
        <w:tabs>
          <w:tab w:val="left" w:pos="1080"/>
        </w:tabs>
        <w:spacing w:after="0"/>
        <w:ind w:left="1080"/>
        <w:jc w:val="left"/>
        <w:rPr>
          <w:ins w:id="363" w:author="Joseph CTR Brooks" w:date="2013-03-12T13:07:00Z"/>
          <w:del w:id="364" w:author="Keith Dutch" w:date="2013-04-10T04:26:00Z"/>
          <w:szCs w:val="22"/>
        </w:rPr>
      </w:pPr>
      <w:ins w:id="365" w:author="Joseph CTR Brooks" w:date="2013-03-12T13:07:00Z">
        <w:del w:id="366" w:author="Keith Dutch" w:date="2013-04-10T04:26:00Z">
          <w:r w:rsidRPr="001848DA" w:rsidDel="00B66F19">
            <w:rPr>
              <w:szCs w:val="22"/>
            </w:rPr>
            <w:delText>180538 YMMMZQZF 2.431237-4.130118072515-5.87F7-</w:delText>
          </w:r>
        </w:del>
      </w:ins>
    </w:p>
    <w:p w:rsidR="001848DA" w:rsidDel="00B66F19" w:rsidRDefault="001848DA" w:rsidP="00966DB3">
      <w:pPr>
        <w:tabs>
          <w:tab w:val="left" w:pos="1080"/>
        </w:tabs>
        <w:spacing w:before="0" w:after="0"/>
        <w:ind w:left="1080"/>
        <w:jc w:val="left"/>
        <w:rPr>
          <w:ins w:id="367" w:author="Joseph CTR Brooks" w:date="2013-03-12T13:08:00Z"/>
          <w:del w:id="368" w:author="Keith Dutch" w:date="2013-04-10T04:26:00Z"/>
          <w:szCs w:val="22"/>
        </w:rPr>
      </w:pPr>
      <w:ins w:id="369" w:author="Joseph CTR Brooks" w:date="2013-03-12T13:07:00Z">
        <w:del w:id="370" w:author="Keith Dutch" w:date="2013-04-10T04:26:00Z">
          <w:r w:rsidRPr="001848DA" w:rsidDel="00B66F19">
            <w:rPr>
              <w:szCs w:val="22"/>
            </w:rPr>
            <w:delText>(TRU-ADM001/A0007-YSSY-NZAA-HDG/000)</w:delText>
          </w:r>
        </w:del>
      </w:ins>
    </w:p>
    <w:p w:rsidR="001848DA" w:rsidRPr="001848DA" w:rsidDel="00B66F19" w:rsidRDefault="001848DA" w:rsidP="001848DA">
      <w:pPr>
        <w:tabs>
          <w:tab w:val="left" w:pos="1080"/>
        </w:tabs>
        <w:spacing w:before="0" w:after="0"/>
        <w:ind w:left="1080"/>
        <w:jc w:val="left"/>
        <w:rPr>
          <w:ins w:id="371" w:author="Joseph CTR Brooks" w:date="2013-03-12T13:08:00Z"/>
          <w:del w:id="372" w:author="Keith Dutch" w:date="2013-04-10T04:26:00Z"/>
          <w:szCs w:val="22"/>
        </w:rPr>
      </w:pPr>
      <w:ins w:id="373" w:author="Joseph CTR Brooks" w:date="2013-03-12T13:08:00Z">
        <w:del w:id="374" w:author="Keith Dutch" w:date="2013-04-10T04:26:00Z">
          <w:r w:rsidRPr="001848DA" w:rsidDel="00B66F19">
            <w:rPr>
              <w:szCs w:val="22"/>
            </w:rPr>
            <w:delText>180538 YBBBZQZF 2.000059-3.YMMM431237-4.130118072516-5.CCC9-</w:delText>
          </w:r>
        </w:del>
      </w:ins>
    </w:p>
    <w:p w:rsidR="001848DA" w:rsidDel="00B66F19" w:rsidRDefault="001848DA" w:rsidP="00966DB3">
      <w:pPr>
        <w:tabs>
          <w:tab w:val="left" w:pos="1080"/>
        </w:tabs>
        <w:spacing w:before="0" w:after="0"/>
        <w:ind w:left="1080"/>
        <w:jc w:val="left"/>
        <w:rPr>
          <w:ins w:id="375" w:author="Joseph CTR Brooks" w:date="2013-03-12T13:04:00Z"/>
          <w:del w:id="376" w:author="Keith Dutch" w:date="2013-04-10T04:26:00Z"/>
          <w:szCs w:val="22"/>
        </w:rPr>
      </w:pPr>
      <w:ins w:id="377" w:author="Joseph CTR Brooks" w:date="2013-03-12T13:08:00Z">
        <w:del w:id="378" w:author="Keith Dutch" w:date="2013-04-10T04:26:00Z">
          <w:r w:rsidRPr="001848DA" w:rsidDel="00B66F19">
            <w:rPr>
              <w:szCs w:val="22"/>
            </w:rPr>
            <w:delText>(LRM-RMK/87/TDF/INVALID HEADING IN HDG/IDENTIFIER 000)</w:delText>
          </w:r>
        </w:del>
      </w:ins>
      <w:commentRangeEnd w:id="361"/>
      <w:ins w:id="379" w:author="Joseph CTR Brooks" w:date="2013-03-12T13:09:00Z">
        <w:del w:id="380" w:author="Keith Dutch" w:date="2013-04-10T04:26:00Z">
          <w:r w:rsidDel="00B66F19">
            <w:rPr>
              <w:rStyle w:val="CommentReference"/>
              <w:b/>
              <w:i/>
              <w:color w:val="0000FF"/>
            </w:rPr>
            <w:commentReference w:id="361"/>
          </w:r>
        </w:del>
      </w:ins>
    </w:p>
    <w:p w:rsidR="00DB5EF1" w:rsidRPr="00DB5EF1" w:rsidRDefault="00DB5EF1" w:rsidP="00DB5EF1">
      <w:pPr>
        <w:ind w:left="1080"/>
        <w:rPr>
          <w:ins w:id="381" w:author="Keith Dutch" w:date="2013-04-10T04:54:00Z"/>
          <w:szCs w:val="22"/>
        </w:rPr>
      </w:pPr>
      <w:ins w:id="382" w:author="Keith Dutch" w:date="2013-04-10T04:54:00Z">
        <w:r w:rsidRPr="00DB5EF1">
          <w:rPr>
            <w:szCs w:val="22"/>
          </w:rPr>
          <w:t>Flight Plan Route (FPR)</w:t>
        </w:r>
      </w:ins>
    </w:p>
    <w:p w:rsidR="001848DA" w:rsidRDefault="00DB5EF1" w:rsidP="00966DB3">
      <w:pPr>
        <w:ind w:left="1080"/>
        <w:rPr>
          <w:ins w:id="383" w:author="Joseph CTR Brooks" w:date="2013-03-12T13:04:00Z"/>
          <w:szCs w:val="22"/>
        </w:rPr>
      </w:pPr>
      <w:ins w:id="384" w:author="Keith Dutch" w:date="2013-04-10T04:54:00Z">
        <w:r w:rsidRPr="00DB5EF1">
          <w:rPr>
            <w:szCs w:val="22"/>
          </w:rPr>
          <w:t xml:space="preserve">This optional element is preceded by the identifier ‘FPR’ and contains </w:t>
        </w:r>
      </w:ins>
      <w:ins w:id="385" w:author="Keith Dutch" w:date="2013-04-10T04:58:00Z">
        <w:r>
          <w:rPr>
            <w:szCs w:val="22"/>
          </w:rPr>
          <w:t>t</w:t>
        </w:r>
      </w:ins>
      <w:ins w:id="386" w:author="Keith Dutch" w:date="2013-04-10T04:57:00Z">
        <w:r>
          <w:rPr>
            <w:szCs w:val="22"/>
          </w:rPr>
          <w:t>he current cleared route of flight.</w:t>
        </w:r>
      </w:ins>
      <w:ins w:id="387" w:author="Keith Dutch" w:date="2013-04-10T04:59:00Z">
        <w:r>
          <w:rPr>
            <w:szCs w:val="22"/>
          </w:rPr>
          <w:t xml:space="preserve">  </w:t>
        </w:r>
        <w:commentRangeStart w:id="388"/>
        <w:r>
          <w:rPr>
            <w:szCs w:val="22"/>
          </w:rPr>
          <w:t>The “current cleared route” as amended by ATC</w:t>
        </w:r>
      </w:ins>
      <w:commentRangeEnd w:id="388"/>
      <w:ins w:id="389" w:author="Keith Dutch" w:date="2013-04-10T05:00:00Z">
        <w:r>
          <w:rPr>
            <w:rStyle w:val="CommentReference"/>
            <w:b/>
            <w:i/>
            <w:color w:val="0000FF"/>
          </w:rPr>
          <w:commentReference w:id="388"/>
        </w:r>
      </w:ins>
      <w:ins w:id="390" w:author="Keith Dutch" w:date="2013-04-10T04:59:00Z">
        <w:r>
          <w:rPr>
            <w:szCs w:val="22"/>
          </w:rPr>
          <w:t>.</w:t>
        </w:r>
      </w:ins>
    </w:p>
    <w:p w:rsidR="001848DA" w:rsidRPr="000946B5" w:rsidRDefault="001848DA" w:rsidP="00966DB3">
      <w:pPr>
        <w:numPr>
          <w:ilvl w:val="4"/>
          <w:numId w:val="68"/>
        </w:numPr>
        <w:rPr>
          <w:szCs w:val="22"/>
        </w:rPr>
      </w:pPr>
    </w:p>
    <w:p w:rsidR="00440CDC" w:rsidRPr="000946B5" w:rsidRDefault="00440CDC" w:rsidP="00966DB3">
      <w:pPr>
        <w:numPr>
          <w:ilvl w:val="4"/>
          <w:numId w:val="68"/>
        </w:numPr>
        <w:rPr>
          <w:szCs w:val="22"/>
        </w:rPr>
      </w:pPr>
      <w:r w:rsidRPr="000946B5">
        <w:rPr>
          <w:szCs w:val="22"/>
        </w:rPr>
        <w:t>Requested Flight Level (RFL)</w:t>
      </w:r>
    </w:p>
    <w:p w:rsidR="00440CDC" w:rsidRPr="008805B5" w:rsidRDefault="00440CDC" w:rsidP="00966DB3">
      <w:pPr>
        <w:ind w:left="1080"/>
        <w:rPr>
          <w:szCs w:val="22"/>
        </w:rPr>
      </w:pPr>
      <w:r w:rsidRPr="000946B5">
        <w:rPr>
          <w:szCs w:val="22"/>
        </w:rPr>
        <w:t xml:space="preserve">This element is preceded by the identifier ‘RFL’ and contains the aircraft’s </w:t>
      </w:r>
      <w:del w:id="391" w:author="Keith Dutch" w:date="2013-04-10T05:02:00Z">
        <w:r w:rsidRPr="000946B5" w:rsidDel="00DB5EF1">
          <w:rPr>
            <w:szCs w:val="22"/>
          </w:rPr>
          <w:delText xml:space="preserve">last </w:delText>
        </w:r>
      </w:del>
      <w:ins w:id="392" w:author="Keith Dutch" w:date="2013-04-10T05:02:00Z">
        <w:r w:rsidR="00DB5EF1">
          <w:rPr>
            <w:szCs w:val="22"/>
          </w:rPr>
          <w:t>most recent</w:t>
        </w:r>
        <w:r w:rsidR="00DB5EF1" w:rsidRPr="000946B5">
          <w:rPr>
            <w:szCs w:val="22"/>
          </w:rPr>
          <w:t xml:space="preserve"> </w:t>
        </w:r>
      </w:ins>
      <w:r w:rsidRPr="000946B5">
        <w:rPr>
          <w:szCs w:val="22"/>
        </w:rPr>
        <w:t>requested flight level</w:t>
      </w:r>
      <w:del w:id="393" w:author="Keith Dutch" w:date="2013-04-10T05:02:00Z">
        <w:r w:rsidRPr="000946B5" w:rsidDel="00DB5EF1">
          <w:rPr>
            <w:szCs w:val="22"/>
          </w:rPr>
          <w:delText xml:space="preserve"> </w:delText>
        </w:r>
        <w:commentRangeStart w:id="394"/>
        <w:r w:rsidRPr="000946B5" w:rsidDel="00DB5EF1">
          <w:rPr>
            <w:szCs w:val="22"/>
          </w:rPr>
          <w:delText xml:space="preserve">if it is different from the </w:delText>
        </w:r>
        <w:r w:rsidR="007B5733" w:rsidRPr="000946B5" w:rsidDel="00DB5EF1">
          <w:rPr>
            <w:szCs w:val="22"/>
          </w:rPr>
          <w:delText xml:space="preserve">currently cleared </w:delText>
        </w:r>
        <w:r w:rsidRPr="000946B5" w:rsidDel="00DB5EF1">
          <w:rPr>
            <w:szCs w:val="22"/>
          </w:rPr>
          <w:delText xml:space="preserve">level </w:delText>
        </w:r>
        <w:r w:rsidR="007B5733" w:rsidRPr="000946B5" w:rsidDel="00DB5EF1">
          <w:rPr>
            <w:szCs w:val="22"/>
          </w:rPr>
          <w:delText xml:space="preserve">of </w:delText>
        </w:r>
        <w:r w:rsidRPr="000946B5" w:rsidDel="00DB5EF1">
          <w:rPr>
            <w:szCs w:val="22"/>
          </w:rPr>
          <w:delText>the aircraft</w:delText>
        </w:r>
      </w:del>
      <w:commentRangeEnd w:id="394"/>
      <w:r w:rsidR="00DB5EF1">
        <w:rPr>
          <w:rStyle w:val="CommentReference"/>
          <w:b/>
          <w:i/>
          <w:color w:val="0000FF"/>
        </w:rPr>
        <w:commentReference w:id="394"/>
      </w:r>
      <w:r w:rsidRPr="008805B5">
        <w:rPr>
          <w:szCs w:val="22"/>
        </w:rPr>
        <w:t>.</w:t>
      </w:r>
    </w:p>
    <w:p w:rsidR="008805B5" w:rsidRDefault="00440CDC" w:rsidP="00966DB3">
      <w:pPr>
        <w:ind w:left="1080"/>
        <w:rPr>
          <w:szCs w:val="22"/>
        </w:rPr>
      </w:pPr>
      <w:r w:rsidRPr="009C5964">
        <w:rPr>
          <w:szCs w:val="22"/>
        </w:rPr>
        <w:t>Example</w:t>
      </w:r>
      <w:r w:rsidR="000946B5">
        <w:rPr>
          <w:szCs w:val="22"/>
        </w:rPr>
        <w:t xml:space="preserve">    </w:t>
      </w:r>
    </w:p>
    <w:p w:rsidR="00440CDC" w:rsidRDefault="00440CDC" w:rsidP="00966DB3">
      <w:pPr>
        <w:ind w:left="1080"/>
        <w:rPr>
          <w:szCs w:val="22"/>
        </w:rPr>
      </w:pPr>
      <w:r w:rsidRPr="000946B5">
        <w:rPr>
          <w:szCs w:val="22"/>
        </w:rPr>
        <w:t>RFL/F390</w:t>
      </w:r>
    </w:p>
    <w:p w:rsidR="008805B5" w:rsidRDefault="008805B5" w:rsidP="00966DB3">
      <w:pPr>
        <w:numPr>
          <w:ilvl w:val="4"/>
          <w:numId w:val="68"/>
        </w:numPr>
        <w:rPr>
          <w:iCs/>
        </w:rPr>
      </w:pPr>
      <w:r>
        <w:rPr>
          <w:iCs/>
        </w:rPr>
        <w:lastRenderedPageBreak/>
        <w:t xml:space="preserve">Present Level </w:t>
      </w:r>
      <w:r w:rsidR="009C5964">
        <w:rPr>
          <w:iCs/>
        </w:rPr>
        <w:t xml:space="preserve">(PRL) </w:t>
      </w:r>
    </w:p>
    <w:p w:rsidR="008805B5" w:rsidRPr="008805B5" w:rsidRDefault="008805B5" w:rsidP="00966DB3">
      <w:pPr>
        <w:ind w:left="1080"/>
        <w:rPr>
          <w:iCs/>
        </w:rPr>
      </w:pPr>
      <w:r w:rsidRPr="008805B5">
        <w:rPr>
          <w:iCs/>
        </w:rPr>
        <w:t>This element is preceded by the identifier ‘PRL’ and contains the aircraft’s last reported level. Typically used to provide a “maintaining” report to another ATS Unit.</w:t>
      </w:r>
    </w:p>
    <w:p w:rsidR="008805B5" w:rsidRPr="008805B5" w:rsidRDefault="008805B5" w:rsidP="008805B5">
      <w:pPr>
        <w:spacing w:before="0" w:after="0"/>
        <w:jc w:val="left"/>
        <w:rPr>
          <w:iCs/>
        </w:rPr>
      </w:pPr>
    </w:p>
    <w:p w:rsidR="008805B5" w:rsidRPr="008805B5" w:rsidRDefault="008805B5" w:rsidP="008805B5">
      <w:pPr>
        <w:spacing w:before="0" w:after="0"/>
        <w:jc w:val="left"/>
        <w:rPr>
          <w:iCs/>
        </w:rPr>
      </w:pPr>
      <w:r w:rsidRPr="008805B5">
        <w:rPr>
          <w:iCs/>
        </w:rPr>
        <w:t>Example</w:t>
      </w:r>
    </w:p>
    <w:p w:rsidR="008805B5" w:rsidRPr="008805B5" w:rsidRDefault="008805B5" w:rsidP="008805B5">
      <w:pPr>
        <w:spacing w:before="0" w:after="0"/>
        <w:jc w:val="left"/>
        <w:rPr>
          <w:iCs/>
        </w:rPr>
      </w:pPr>
      <w:r w:rsidRPr="008805B5">
        <w:rPr>
          <w:iCs/>
        </w:rPr>
        <w:t>PRL/F390</w:t>
      </w:r>
    </w:p>
    <w:p w:rsidR="008805B5" w:rsidRPr="008805B5" w:rsidRDefault="008805B5" w:rsidP="008805B5">
      <w:pPr>
        <w:spacing w:before="0" w:after="0"/>
        <w:jc w:val="left"/>
        <w:rPr>
          <w:b/>
          <w:iCs/>
        </w:rPr>
      </w:pPr>
    </w:p>
    <w:p w:rsidR="008805B5" w:rsidRPr="008805B5" w:rsidRDefault="008805B5" w:rsidP="008805B5">
      <w:pPr>
        <w:spacing w:before="0" w:after="0"/>
        <w:jc w:val="left"/>
        <w:rPr>
          <w:b/>
          <w:iCs/>
        </w:rPr>
      </w:pPr>
    </w:p>
    <w:p w:rsidR="008805B5" w:rsidRPr="000946B5" w:rsidRDefault="008805B5" w:rsidP="00966DB3">
      <w:pPr>
        <w:ind w:left="1080"/>
        <w:rPr>
          <w:szCs w:val="22"/>
        </w:rPr>
      </w:pPr>
    </w:p>
    <w:p w:rsidR="00440CDC" w:rsidRDefault="00440CDC" w:rsidP="00966DB3">
      <w:pPr>
        <w:ind w:left="720"/>
      </w:pPr>
    </w:p>
    <w:p w:rsidR="00440CDC" w:rsidRPr="00966DB3" w:rsidRDefault="00440CDC" w:rsidP="00966DB3">
      <w:pPr>
        <w:ind w:left="720"/>
      </w:pPr>
    </w:p>
    <w:p w:rsidR="00B745A4" w:rsidRPr="00966DB3" w:rsidRDefault="00B745A4" w:rsidP="00966DB3">
      <w:pPr>
        <w:numPr>
          <w:ilvl w:val="3"/>
          <w:numId w:val="68"/>
        </w:numPr>
      </w:pPr>
      <w:r w:rsidRPr="00966DB3">
        <w:rPr>
          <w:szCs w:val="22"/>
        </w:rPr>
        <w:t>Heading (HDG)</w:t>
      </w:r>
    </w:p>
    <w:p w:rsidR="0040536B" w:rsidRPr="00966DB3" w:rsidRDefault="003466BD" w:rsidP="00966DB3">
      <w:pPr>
        <w:numPr>
          <w:ilvl w:val="4"/>
          <w:numId w:val="68"/>
        </w:numPr>
      </w:pPr>
      <w:r w:rsidRPr="00966DB3">
        <w:rPr>
          <w:szCs w:val="22"/>
        </w:rPr>
        <w:t>This  element is preceded by the identifier ‘HDG’ and contains the magnetic heading that has been assigned to the aircraft, expressed as a three digit number between 001 and 360.</w:t>
      </w:r>
    </w:p>
    <w:p w:rsidR="0040536B" w:rsidRPr="00966DB3" w:rsidRDefault="0040536B" w:rsidP="00136B5E">
      <w:pPr>
        <w:pStyle w:val="Default"/>
        <w:ind w:left="720" w:firstLine="706"/>
        <w:rPr>
          <w:i/>
          <w:color w:val="auto"/>
          <w:sz w:val="22"/>
          <w:szCs w:val="22"/>
        </w:rPr>
      </w:pPr>
      <w:r w:rsidRPr="00966DB3">
        <w:rPr>
          <w:i/>
          <w:color w:val="auto"/>
          <w:sz w:val="22"/>
          <w:szCs w:val="22"/>
        </w:rPr>
        <w:t>Example</w:t>
      </w:r>
    </w:p>
    <w:p w:rsidR="0040536B" w:rsidRPr="0040536B" w:rsidRDefault="0040536B" w:rsidP="00136B5E">
      <w:pPr>
        <w:ind w:left="720"/>
      </w:pPr>
      <w:r w:rsidRPr="009C5964">
        <w:rPr>
          <w:szCs w:val="22"/>
        </w:rPr>
        <w:tab/>
      </w:r>
      <w:r w:rsidRPr="00966DB3">
        <w:rPr>
          <w:szCs w:val="22"/>
        </w:rPr>
        <w:t>HDG/080</w:t>
      </w:r>
    </w:p>
    <w:p w:rsidR="0040536B" w:rsidRPr="00966DB3" w:rsidRDefault="0040536B" w:rsidP="00966DB3">
      <w:pPr>
        <w:numPr>
          <w:ilvl w:val="3"/>
          <w:numId w:val="68"/>
        </w:numPr>
      </w:pPr>
      <w:r w:rsidRPr="00966DB3">
        <w:rPr>
          <w:szCs w:val="22"/>
        </w:rPr>
        <w:t>Cleared Flight Level (CFL)</w:t>
      </w:r>
    </w:p>
    <w:p w:rsidR="0040536B" w:rsidRPr="00966DB3" w:rsidRDefault="0040536B" w:rsidP="00966DB3">
      <w:pPr>
        <w:numPr>
          <w:ilvl w:val="4"/>
          <w:numId w:val="68"/>
        </w:numPr>
      </w:pPr>
      <w:r w:rsidRPr="00966DB3">
        <w:rPr>
          <w:szCs w:val="22"/>
        </w:rPr>
        <w:t xml:space="preserve">This l element is preceded by the identifier ‘CFL’ and contains the amended level that the aircraft has been assigned. Block levels in accordance with </w:t>
      </w:r>
      <w:r w:rsidR="003466BD" w:rsidRPr="00966DB3">
        <w:rPr>
          <w:szCs w:val="22"/>
        </w:rPr>
        <w:t xml:space="preserve">Chapter 2, </w:t>
      </w:r>
      <w:r w:rsidR="003466BD" w:rsidRPr="00966DB3">
        <w:rPr>
          <w:i/>
          <w:szCs w:val="22"/>
        </w:rPr>
        <w:t>Purpose, Policy and Units of Measurement</w:t>
      </w:r>
      <w:r w:rsidR="003466BD" w:rsidRPr="00966DB3">
        <w:rPr>
          <w:szCs w:val="22"/>
        </w:rPr>
        <w:t xml:space="preserve">, para 2.34.2, </w:t>
      </w:r>
      <w:r w:rsidRPr="00966DB3">
        <w:rPr>
          <w:szCs w:val="22"/>
        </w:rPr>
        <w:t>are also supported.</w:t>
      </w:r>
    </w:p>
    <w:p w:rsidR="0040536B" w:rsidRPr="00966DB3" w:rsidRDefault="0040536B" w:rsidP="00136B5E">
      <w:pPr>
        <w:pStyle w:val="Default"/>
        <w:ind w:left="720" w:firstLine="706"/>
        <w:rPr>
          <w:i/>
          <w:color w:val="auto"/>
          <w:sz w:val="22"/>
          <w:szCs w:val="22"/>
        </w:rPr>
      </w:pPr>
      <w:r w:rsidRPr="00966DB3">
        <w:rPr>
          <w:i/>
          <w:color w:val="auto"/>
          <w:sz w:val="22"/>
          <w:szCs w:val="22"/>
        </w:rPr>
        <w:t>Example</w:t>
      </w:r>
    </w:p>
    <w:p w:rsidR="0040536B" w:rsidRPr="00966DB3" w:rsidRDefault="0040536B" w:rsidP="00136B5E">
      <w:pPr>
        <w:pStyle w:val="Default"/>
        <w:spacing w:before="120"/>
        <w:ind w:left="720"/>
        <w:rPr>
          <w:color w:val="auto"/>
          <w:sz w:val="22"/>
          <w:szCs w:val="22"/>
        </w:rPr>
      </w:pPr>
      <w:r w:rsidRPr="009C5964">
        <w:rPr>
          <w:color w:val="auto"/>
          <w:sz w:val="22"/>
          <w:szCs w:val="22"/>
        </w:rPr>
        <w:tab/>
      </w:r>
      <w:r w:rsidRPr="00966DB3">
        <w:rPr>
          <w:color w:val="auto"/>
          <w:sz w:val="22"/>
          <w:szCs w:val="22"/>
        </w:rPr>
        <w:t>CFL/F330</w:t>
      </w:r>
    </w:p>
    <w:p w:rsidR="0040536B" w:rsidRPr="00966DB3" w:rsidRDefault="0040536B" w:rsidP="004520C1">
      <w:pPr>
        <w:spacing w:before="0" w:after="0"/>
        <w:ind w:left="720"/>
        <w:rPr>
          <w:szCs w:val="22"/>
        </w:rPr>
      </w:pPr>
      <w:r w:rsidRPr="009C5964">
        <w:rPr>
          <w:szCs w:val="22"/>
        </w:rPr>
        <w:tab/>
      </w:r>
      <w:r w:rsidRPr="00966DB3">
        <w:rPr>
          <w:szCs w:val="22"/>
        </w:rPr>
        <w:t>CFL/F310F330</w:t>
      </w:r>
    </w:p>
    <w:p w:rsidR="004520C1" w:rsidRPr="00966DB3" w:rsidRDefault="004520C1" w:rsidP="00136B5E">
      <w:pPr>
        <w:numPr>
          <w:ins w:id="395" w:author="Air Traffic Organization" w:date="2011-02-18T14:52:00Z"/>
        </w:numPr>
        <w:spacing w:before="0"/>
        <w:ind w:left="720"/>
      </w:pPr>
      <w:r w:rsidRPr="009C5964">
        <w:rPr>
          <w:color w:val="00FF00"/>
          <w:szCs w:val="22"/>
        </w:rPr>
        <w:tab/>
      </w:r>
      <w:r w:rsidRPr="00381ED8">
        <w:rPr>
          <w:iCs/>
        </w:rPr>
        <w:t>CFL/F310F330F210A</w:t>
      </w:r>
    </w:p>
    <w:p w:rsidR="0040536B" w:rsidRPr="00966DB3" w:rsidRDefault="0040536B" w:rsidP="00966DB3">
      <w:pPr>
        <w:numPr>
          <w:ilvl w:val="3"/>
          <w:numId w:val="68"/>
        </w:numPr>
      </w:pPr>
      <w:r w:rsidRPr="00966DB3">
        <w:rPr>
          <w:szCs w:val="22"/>
        </w:rPr>
        <w:t>Speed (SPD)</w:t>
      </w:r>
    </w:p>
    <w:p w:rsidR="0040536B" w:rsidRPr="00966DB3" w:rsidRDefault="0040536B" w:rsidP="00966DB3">
      <w:pPr>
        <w:numPr>
          <w:ilvl w:val="4"/>
          <w:numId w:val="68"/>
        </w:numPr>
      </w:pPr>
      <w:r w:rsidRPr="00966DB3">
        <w:rPr>
          <w:szCs w:val="22"/>
        </w:rPr>
        <w:t>This l element is preceded by the identifier ‘SPD’ and contains details of the speed (Mach Number or Indicated airspeed) that the aircraft has bee</w:t>
      </w:r>
      <w:r w:rsidR="003466BD" w:rsidRPr="00966DB3">
        <w:rPr>
          <w:szCs w:val="22"/>
        </w:rPr>
        <w:t>n</w:t>
      </w:r>
      <w:r w:rsidRPr="00966DB3">
        <w:rPr>
          <w:szCs w:val="22"/>
        </w:rPr>
        <w:t xml:space="preserve"> assigned.</w:t>
      </w:r>
    </w:p>
    <w:p w:rsidR="0040536B" w:rsidRPr="00966DB3" w:rsidRDefault="0040536B" w:rsidP="00136B5E">
      <w:pPr>
        <w:ind w:left="1080"/>
        <w:rPr>
          <w:szCs w:val="22"/>
        </w:rPr>
      </w:pPr>
      <w:r w:rsidRPr="00966DB3">
        <w:rPr>
          <w:szCs w:val="22"/>
        </w:rPr>
        <w:t>Mach numbers are expressed as “M” followed by 3 numeric giving the true Mach Number or to the nearest .01 Mach.</w:t>
      </w:r>
    </w:p>
    <w:p w:rsidR="0040536B" w:rsidRPr="00966DB3" w:rsidRDefault="0040536B" w:rsidP="00136B5E">
      <w:pPr>
        <w:ind w:left="1080"/>
      </w:pPr>
      <w:r w:rsidRPr="00966DB3">
        <w:rPr>
          <w:szCs w:val="22"/>
        </w:rPr>
        <w:t>Indicated airspeeds are expressed as “I” followed by 4 numeric</w:t>
      </w:r>
      <w:r w:rsidR="00933BB3">
        <w:rPr>
          <w:szCs w:val="22"/>
        </w:rPr>
        <w:t>s</w:t>
      </w:r>
      <w:r w:rsidRPr="00966DB3">
        <w:rPr>
          <w:szCs w:val="22"/>
        </w:rPr>
        <w:t xml:space="preserve"> giving the Indicated Airspeed in knots.</w:t>
      </w:r>
    </w:p>
    <w:p w:rsidR="0040536B" w:rsidRPr="00966DB3" w:rsidRDefault="0040536B" w:rsidP="00966DB3">
      <w:pPr>
        <w:numPr>
          <w:ilvl w:val="4"/>
          <w:numId w:val="68"/>
        </w:numPr>
      </w:pPr>
      <w:r w:rsidRPr="00966DB3">
        <w:rPr>
          <w:szCs w:val="22"/>
        </w:rPr>
        <w:t>To cancel an assigned speed that had been previously coordinated, the SPD identifier is followed by a “/” character, followed by a zero (0).</w:t>
      </w:r>
    </w:p>
    <w:p w:rsidR="0040536B" w:rsidRPr="00966DB3" w:rsidRDefault="005F6961" w:rsidP="00136B5E">
      <w:pPr>
        <w:pStyle w:val="Default"/>
        <w:ind w:left="709" w:firstLine="706"/>
        <w:rPr>
          <w:i/>
          <w:color w:val="auto"/>
          <w:sz w:val="22"/>
          <w:szCs w:val="22"/>
          <w:lang w:val="de-DE"/>
        </w:rPr>
      </w:pPr>
      <w:r w:rsidRPr="00966DB3">
        <w:rPr>
          <w:i/>
          <w:color w:val="auto"/>
          <w:sz w:val="22"/>
          <w:szCs w:val="22"/>
          <w:lang w:val="de-DE"/>
        </w:rPr>
        <w:t>Example</w:t>
      </w:r>
    </w:p>
    <w:p w:rsidR="0040536B" w:rsidRPr="00966DB3" w:rsidRDefault="0040536B" w:rsidP="00136B5E">
      <w:pPr>
        <w:pStyle w:val="Default"/>
        <w:ind w:left="1418"/>
        <w:rPr>
          <w:i/>
          <w:color w:val="auto"/>
          <w:sz w:val="22"/>
          <w:szCs w:val="22"/>
          <w:lang w:val="de-DE"/>
        </w:rPr>
      </w:pPr>
    </w:p>
    <w:p w:rsidR="0040536B" w:rsidRPr="00966DB3" w:rsidRDefault="0040536B" w:rsidP="00136B5E">
      <w:pPr>
        <w:pStyle w:val="Default"/>
        <w:ind w:left="1418"/>
        <w:rPr>
          <w:color w:val="auto"/>
          <w:sz w:val="22"/>
          <w:szCs w:val="22"/>
          <w:lang w:val="de-DE"/>
        </w:rPr>
      </w:pPr>
      <w:r w:rsidRPr="00966DB3">
        <w:rPr>
          <w:color w:val="auto"/>
          <w:sz w:val="22"/>
          <w:szCs w:val="22"/>
          <w:lang w:val="de-DE"/>
        </w:rPr>
        <w:t>SPD/M084</w:t>
      </w:r>
    </w:p>
    <w:p w:rsidR="0040536B" w:rsidRPr="00966DB3" w:rsidRDefault="0040536B" w:rsidP="00136B5E">
      <w:pPr>
        <w:pStyle w:val="Default"/>
        <w:ind w:left="1418"/>
        <w:rPr>
          <w:color w:val="auto"/>
          <w:sz w:val="22"/>
          <w:szCs w:val="22"/>
          <w:lang w:val="de-DE"/>
        </w:rPr>
      </w:pPr>
      <w:r w:rsidRPr="00966DB3">
        <w:rPr>
          <w:color w:val="auto"/>
          <w:sz w:val="22"/>
          <w:szCs w:val="22"/>
          <w:lang w:val="de-DE"/>
        </w:rPr>
        <w:t>SPD/I0250</w:t>
      </w:r>
    </w:p>
    <w:p w:rsidR="0040536B" w:rsidRPr="00966DB3" w:rsidRDefault="0040536B" w:rsidP="00136B5E">
      <w:pPr>
        <w:spacing w:before="0"/>
        <w:ind w:left="1418"/>
        <w:rPr>
          <w:lang w:val="de-DE"/>
        </w:rPr>
      </w:pPr>
      <w:r w:rsidRPr="00966DB3">
        <w:rPr>
          <w:szCs w:val="22"/>
          <w:lang w:val="de-DE"/>
        </w:rPr>
        <w:t>SPD/0</w:t>
      </w:r>
    </w:p>
    <w:p w:rsidR="0040536B" w:rsidRPr="00966DB3" w:rsidRDefault="0040536B" w:rsidP="00966DB3">
      <w:pPr>
        <w:numPr>
          <w:ilvl w:val="3"/>
          <w:numId w:val="68"/>
        </w:numPr>
      </w:pPr>
      <w:r w:rsidRPr="00966DB3">
        <w:rPr>
          <w:szCs w:val="22"/>
        </w:rPr>
        <w:t>Direct to (DCT)</w:t>
      </w:r>
    </w:p>
    <w:p w:rsidR="0040536B" w:rsidRPr="00966DB3" w:rsidRDefault="0040536B" w:rsidP="00966DB3">
      <w:pPr>
        <w:numPr>
          <w:ilvl w:val="4"/>
          <w:numId w:val="68"/>
        </w:numPr>
      </w:pPr>
      <w:r w:rsidRPr="00966DB3">
        <w:rPr>
          <w:szCs w:val="22"/>
        </w:rPr>
        <w:t>This element is preceded by the identifier “DCT” and contains the position that the aircraft has been cleared directly to.</w:t>
      </w:r>
    </w:p>
    <w:p w:rsidR="0040536B" w:rsidRPr="00966DB3" w:rsidRDefault="0040536B" w:rsidP="00136B5E">
      <w:pPr>
        <w:pStyle w:val="Default"/>
        <w:ind w:left="720" w:firstLine="706"/>
        <w:rPr>
          <w:i/>
          <w:color w:val="auto"/>
          <w:sz w:val="22"/>
          <w:szCs w:val="22"/>
        </w:rPr>
      </w:pPr>
      <w:r w:rsidRPr="00966DB3">
        <w:rPr>
          <w:i/>
          <w:color w:val="auto"/>
          <w:sz w:val="22"/>
          <w:szCs w:val="22"/>
        </w:rPr>
        <w:t>Example</w:t>
      </w:r>
    </w:p>
    <w:p w:rsidR="0040536B" w:rsidRPr="00966DB3" w:rsidRDefault="0040536B" w:rsidP="00136B5E">
      <w:pPr>
        <w:pStyle w:val="Default"/>
        <w:spacing w:before="120"/>
        <w:ind w:left="720"/>
        <w:rPr>
          <w:color w:val="auto"/>
          <w:sz w:val="22"/>
          <w:szCs w:val="22"/>
        </w:rPr>
      </w:pPr>
      <w:r w:rsidRPr="00381ED8">
        <w:rPr>
          <w:color w:val="auto"/>
          <w:sz w:val="22"/>
          <w:szCs w:val="22"/>
        </w:rPr>
        <w:lastRenderedPageBreak/>
        <w:tab/>
      </w:r>
      <w:r w:rsidRPr="00966DB3">
        <w:rPr>
          <w:color w:val="auto"/>
          <w:sz w:val="22"/>
          <w:szCs w:val="22"/>
        </w:rPr>
        <w:t>DCT/MICKY</w:t>
      </w:r>
    </w:p>
    <w:p w:rsidR="0040536B" w:rsidRPr="00966DB3" w:rsidRDefault="0040536B" w:rsidP="00136B5E">
      <w:pPr>
        <w:spacing w:before="0"/>
        <w:ind w:left="720"/>
      </w:pPr>
      <w:r w:rsidRPr="00381ED8">
        <w:rPr>
          <w:szCs w:val="22"/>
        </w:rPr>
        <w:tab/>
      </w:r>
      <w:r w:rsidRPr="00966DB3">
        <w:rPr>
          <w:szCs w:val="22"/>
        </w:rPr>
        <w:t>DCT/30S160E</w:t>
      </w:r>
    </w:p>
    <w:p w:rsidR="0040536B" w:rsidRPr="00966DB3" w:rsidRDefault="0040536B" w:rsidP="00966DB3">
      <w:pPr>
        <w:numPr>
          <w:ilvl w:val="3"/>
          <w:numId w:val="68"/>
        </w:numPr>
      </w:pPr>
      <w:r w:rsidRPr="00966DB3">
        <w:rPr>
          <w:szCs w:val="22"/>
        </w:rPr>
        <w:t xml:space="preserve">Off </w:t>
      </w:r>
      <w:r w:rsidR="00557CA3" w:rsidRPr="00966DB3">
        <w:rPr>
          <w:szCs w:val="22"/>
        </w:rPr>
        <w:t>t</w:t>
      </w:r>
      <w:r w:rsidRPr="00966DB3">
        <w:rPr>
          <w:szCs w:val="22"/>
        </w:rPr>
        <w:t>rack deviation (OTD)</w:t>
      </w:r>
    </w:p>
    <w:p w:rsidR="0040536B" w:rsidRPr="00966DB3" w:rsidRDefault="00933BB3" w:rsidP="00966DB3">
      <w:pPr>
        <w:numPr>
          <w:ilvl w:val="4"/>
          <w:numId w:val="68"/>
        </w:numPr>
      </w:pPr>
      <w:r w:rsidRPr="00933BB3">
        <w:rPr>
          <w:szCs w:val="22"/>
        </w:rPr>
        <w:t>This element</w:t>
      </w:r>
      <w:r w:rsidR="0040536B" w:rsidRPr="00966DB3">
        <w:rPr>
          <w:szCs w:val="22"/>
        </w:rPr>
        <w:t xml:space="preserve"> is preceded by the identifier ‘OTD’ and contains the details of any off track clearance that has been issued to the aircraft. The format of the off track deviation is as described in </w:t>
      </w:r>
      <w:r w:rsidR="00557CA3" w:rsidRPr="00966DB3">
        <w:rPr>
          <w:szCs w:val="22"/>
        </w:rPr>
        <w:t xml:space="preserve">Chapter 2, </w:t>
      </w:r>
      <w:r w:rsidR="00557CA3" w:rsidRPr="00966DB3">
        <w:rPr>
          <w:i/>
          <w:szCs w:val="22"/>
        </w:rPr>
        <w:t>Purpose, Policy and Units of Measurement</w:t>
      </w:r>
      <w:r w:rsidR="00557CA3" w:rsidRPr="00966DB3">
        <w:rPr>
          <w:szCs w:val="22"/>
        </w:rPr>
        <w:t>, para 2.</w:t>
      </w:r>
      <w:r w:rsidR="00077626" w:rsidRPr="00966DB3">
        <w:rPr>
          <w:szCs w:val="22"/>
        </w:rPr>
        <w:t>35</w:t>
      </w:r>
      <w:r w:rsidR="00006D1A" w:rsidRPr="00966DB3">
        <w:rPr>
          <w:szCs w:val="22"/>
        </w:rPr>
        <w:t xml:space="preserve">; </w:t>
      </w:r>
      <w:r w:rsidRPr="00933BB3">
        <w:rPr>
          <w:szCs w:val="22"/>
        </w:rPr>
        <w:t>i.e.</w:t>
      </w:r>
      <w:r w:rsidR="00006D1A" w:rsidRPr="00966DB3">
        <w:rPr>
          <w:szCs w:val="22"/>
        </w:rPr>
        <w:t>,</w:t>
      </w:r>
    </w:p>
    <w:p w:rsidR="00DD0338" w:rsidRPr="00966DB3" w:rsidRDefault="00DD0338" w:rsidP="001219EB">
      <w:pPr>
        <w:ind w:left="1440"/>
        <w:rPr>
          <w:szCs w:val="22"/>
        </w:rPr>
      </w:pPr>
      <w:r w:rsidRPr="00966DB3">
        <w:rPr>
          <w:szCs w:val="22"/>
        </w:rPr>
        <w:t>a single character providing advice as to whether the clearance is an offset (O) or a weather deviation (W); and</w:t>
      </w:r>
    </w:p>
    <w:p w:rsidR="00DD0338" w:rsidRPr="00966DB3" w:rsidRDefault="00DD0338" w:rsidP="001219EB">
      <w:pPr>
        <w:ind w:left="1440"/>
        <w:rPr>
          <w:szCs w:val="22"/>
        </w:rPr>
      </w:pPr>
      <w:r w:rsidRPr="00966DB3">
        <w:rPr>
          <w:szCs w:val="22"/>
        </w:rPr>
        <w:t>an off track distance associated with this clearance:</w:t>
      </w:r>
    </w:p>
    <w:p w:rsidR="00DD0338" w:rsidRPr="00966DB3" w:rsidRDefault="00DD0338" w:rsidP="001219EB">
      <w:pPr>
        <w:ind w:left="1440"/>
        <w:rPr>
          <w:szCs w:val="22"/>
        </w:rPr>
      </w:pPr>
      <w:r w:rsidRPr="00966DB3">
        <w:rPr>
          <w:szCs w:val="22"/>
        </w:rPr>
        <w:t xml:space="preserve">a direction, indicating left (L) or right </w:t>
      </w:r>
      <w:r w:rsidR="001526AF" w:rsidRPr="00966DB3">
        <w:rPr>
          <w:szCs w:val="22"/>
        </w:rPr>
        <w:t xml:space="preserve">(R) </w:t>
      </w:r>
      <w:r w:rsidRPr="00966DB3">
        <w:rPr>
          <w:szCs w:val="22"/>
        </w:rPr>
        <w:t>or, in the case of weather deviation, either side of track (E); and</w:t>
      </w:r>
    </w:p>
    <w:p w:rsidR="00DD0338" w:rsidRPr="00381ED8" w:rsidRDefault="00DD0338" w:rsidP="001219EB">
      <w:pPr>
        <w:ind w:left="1440"/>
      </w:pPr>
      <w:r w:rsidRPr="00966DB3">
        <w:rPr>
          <w:szCs w:val="22"/>
        </w:rPr>
        <w:t xml:space="preserve">when including Offset information in and AIDC message, the direction “E” (either side of track) shall </w:t>
      </w:r>
      <w:r w:rsidR="004630A3" w:rsidRPr="00966DB3">
        <w:rPr>
          <w:szCs w:val="22"/>
        </w:rPr>
        <w:t xml:space="preserve">not </w:t>
      </w:r>
      <w:r w:rsidRPr="00966DB3">
        <w:rPr>
          <w:szCs w:val="22"/>
        </w:rPr>
        <w:t>be used</w:t>
      </w:r>
    </w:p>
    <w:p w:rsidR="00DD0338" w:rsidRPr="00966DB3" w:rsidRDefault="00DD0338" w:rsidP="00966DB3">
      <w:pPr>
        <w:numPr>
          <w:ilvl w:val="4"/>
          <w:numId w:val="68"/>
        </w:numPr>
      </w:pPr>
      <w:r w:rsidRPr="00966DB3">
        <w:rPr>
          <w:szCs w:val="22"/>
        </w:rPr>
        <w:t>To cancel a previously coordinated off track deviation, the OTD identifier is followed by a “/” character, followed by a zero (0).</w:t>
      </w:r>
    </w:p>
    <w:p w:rsidR="00DD0338" w:rsidRPr="00966DB3" w:rsidRDefault="00DD0338" w:rsidP="00136B5E">
      <w:pPr>
        <w:pStyle w:val="Default"/>
        <w:ind w:left="709" w:firstLine="706"/>
        <w:rPr>
          <w:i/>
          <w:color w:val="auto"/>
          <w:sz w:val="22"/>
          <w:szCs w:val="22"/>
        </w:rPr>
      </w:pPr>
      <w:r w:rsidRPr="00966DB3">
        <w:rPr>
          <w:i/>
          <w:color w:val="auto"/>
          <w:sz w:val="22"/>
          <w:szCs w:val="22"/>
        </w:rPr>
        <w:t>Example</w:t>
      </w:r>
    </w:p>
    <w:p w:rsidR="00DD0338" w:rsidRPr="00966DB3" w:rsidRDefault="00DD0338" w:rsidP="00136B5E">
      <w:pPr>
        <w:pStyle w:val="Default"/>
        <w:ind w:left="1418"/>
        <w:rPr>
          <w:i/>
          <w:color w:val="auto"/>
          <w:sz w:val="22"/>
          <w:szCs w:val="22"/>
        </w:rPr>
      </w:pPr>
    </w:p>
    <w:p w:rsidR="00DD0338" w:rsidRPr="00966DB3" w:rsidRDefault="00DD0338" w:rsidP="00136B5E">
      <w:pPr>
        <w:pStyle w:val="Default"/>
        <w:ind w:left="1418"/>
        <w:rPr>
          <w:color w:val="auto"/>
          <w:sz w:val="22"/>
          <w:szCs w:val="22"/>
        </w:rPr>
      </w:pPr>
      <w:r w:rsidRPr="00966DB3">
        <w:rPr>
          <w:color w:val="auto"/>
          <w:sz w:val="22"/>
          <w:szCs w:val="22"/>
        </w:rPr>
        <w:t>OTD/W20R</w:t>
      </w:r>
    </w:p>
    <w:p w:rsidR="00DD0338" w:rsidRPr="00966DB3" w:rsidRDefault="00DD0338" w:rsidP="00136B5E">
      <w:pPr>
        <w:pStyle w:val="Default"/>
        <w:ind w:left="1418"/>
        <w:rPr>
          <w:color w:val="auto"/>
          <w:sz w:val="22"/>
          <w:szCs w:val="22"/>
        </w:rPr>
      </w:pPr>
      <w:r w:rsidRPr="00966DB3">
        <w:rPr>
          <w:color w:val="auto"/>
          <w:sz w:val="22"/>
          <w:szCs w:val="22"/>
        </w:rPr>
        <w:t>OTD/O30L</w:t>
      </w:r>
    </w:p>
    <w:p w:rsidR="00DD0338" w:rsidRPr="00966DB3" w:rsidRDefault="00DD0338" w:rsidP="00136B5E">
      <w:pPr>
        <w:spacing w:before="0"/>
        <w:ind w:left="1418"/>
      </w:pPr>
      <w:r w:rsidRPr="00966DB3">
        <w:rPr>
          <w:szCs w:val="22"/>
        </w:rPr>
        <w:t>OTD/0</w:t>
      </w:r>
    </w:p>
    <w:p w:rsidR="00DD0338" w:rsidRPr="00966DB3" w:rsidRDefault="00DD0338" w:rsidP="00966DB3">
      <w:pPr>
        <w:numPr>
          <w:ilvl w:val="3"/>
          <w:numId w:val="68"/>
        </w:numPr>
      </w:pPr>
      <w:r w:rsidRPr="00966DB3">
        <w:rPr>
          <w:szCs w:val="22"/>
        </w:rPr>
        <w:t>Depending on automation, the receiving ATSU may automatically update their flight plan data, or simply display the message to the responsible controller.</w:t>
      </w:r>
    </w:p>
    <w:p w:rsidR="001219EB" w:rsidRPr="00966DB3" w:rsidRDefault="001219EB" w:rsidP="001219EB">
      <w:pPr>
        <w:pStyle w:val="Default"/>
        <w:ind w:firstLine="706"/>
        <w:rPr>
          <w:i/>
          <w:color w:val="auto"/>
          <w:sz w:val="22"/>
          <w:szCs w:val="22"/>
        </w:rPr>
      </w:pPr>
      <w:r w:rsidRPr="00966DB3">
        <w:rPr>
          <w:i/>
          <w:color w:val="auto"/>
          <w:sz w:val="22"/>
          <w:szCs w:val="22"/>
        </w:rPr>
        <w:t>Example</w:t>
      </w:r>
    </w:p>
    <w:p w:rsidR="001219EB" w:rsidRPr="00966DB3" w:rsidRDefault="001219EB" w:rsidP="001219EB">
      <w:pPr>
        <w:pStyle w:val="Default"/>
        <w:spacing w:before="120"/>
        <w:ind w:left="706"/>
        <w:rPr>
          <w:color w:val="auto"/>
          <w:sz w:val="22"/>
          <w:szCs w:val="22"/>
        </w:rPr>
      </w:pPr>
      <w:r w:rsidRPr="00966DB3">
        <w:rPr>
          <w:color w:val="auto"/>
          <w:sz w:val="22"/>
          <w:szCs w:val="22"/>
        </w:rPr>
        <w:t>(TRU-UAL73-NTAA-KLAX-CFL/F280 OTD/W20R)</w:t>
      </w:r>
    </w:p>
    <w:p w:rsidR="001219EB" w:rsidRPr="0033552B" w:rsidRDefault="001219EB" w:rsidP="001219EB">
      <w:pPr>
        <w:spacing w:before="0"/>
        <w:ind w:left="706"/>
      </w:pPr>
      <w:r w:rsidRPr="00966DB3">
        <w:rPr>
          <w:szCs w:val="22"/>
        </w:rPr>
        <w:t>(TRU-QFA43-YSSY-NZAA-HDG/115 CFL/F270)</w:t>
      </w:r>
    </w:p>
    <w:p w:rsidR="00DC0F7A" w:rsidRPr="00962271" w:rsidRDefault="00DC0F7A" w:rsidP="00966DB3">
      <w:pPr>
        <w:pStyle w:val="Heading2"/>
        <w:numPr>
          <w:ilvl w:val="1"/>
          <w:numId w:val="68"/>
        </w:numPr>
      </w:pPr>
      <w:bookmarkStart w:id="396" w:name="_Toc283378919"/>
      <w:bookmarkStart w:id="397" w:name="_Toc261868995"/>
      <w:r w:rsidRPr="00962271">
        <w:t>Transfer of control messages</w:t>
      </w:r>
      <w:bookmarkEnd w:id="396"/>
    </w:p>
    <w:p w:rsidR="00DC0F7A" w:rsidRPr="00B24831" w:rsidRDefault="00DC0F7A" w:rsidP="00966DB3">
      <w:pPr>
        <w:numPr>
          <w:ilvl w:val="2"/>
          <w:numId w:val="68"/>
        </w:numPr>
      </w:pPr>
      <w:r w:rsidRPr="00B24831">
        <w:rPr>
          <w:szCs w:val="22"/>
        </w:rPr>
        <w:t>TOC (TRANSFER OF CONTROL)</w:t>
      </w:r>
    </w:p>
    <w:bookmarkEnd w:id="397"/>
    <w:p w:rsidR="00C730EF" w:rsidRPr="00B24831" w:rsidRDefault="00C730EF" w:rsidP="00966DB3">
      <w:pPr>
        <w:numPr>
          <w:ilvl w:val="3"/>
          <w:numId w:val="68"/>
        </w:numPr>
      </w:pPr>
      <w:r w:rsidRPr="00B24831">
        <w:t>Purpose.</w:t>
      </w:r>
    </w:p>
    <w:p w:rsidR="00C730EF" w:rsidRPr="00B24831" w:rsidRDefault="00C730EF" w:rsidP="00966DB3">
      <w:pPr>
        <w:numPr>
          <w:ilvl w:val="4"/>
          <w:numId w:val="68"/>
        </w:numPr>
      </w:pPr>
      <w:r w:rsidRPr="00B24831">
        <w:rPr>
          <w:szCs w:val="22"/>
        </w:rPr>
        <w:t>Used to offer the receiving centre executive control of a flight</w:t>
      </w:r>
    </w:p>
    <w:p w:rsidR="00C730EF" w:rsidRPr="00B24831" w:rsidRDefault="00C730EF" w:rsidP="00966DB3">
      <w:pPr>
        <w:numPr>
          <w:ilvl w:val="3"/>
          <w:numId w:val="68"/>
        </w:numPr>
      </w:pPr>
      <w:r w:rsidRPr="00B24831">
        <w:rPr>
          <w:szCs w:val="22"/>
        </w:rPr>
        <w:t>Message Format</w:t>
      </w:r>
    </w:p>
    <w:p w:rsidR="00C730EF" w:rsidRPr="00B24831" w:rsidRDefault="00C730EF" w:rsidP="00C730EF">
      <w:pPr>
        <w:pStyle w:val="Default"/>
        <w:ind w:left="709"/>
        <w:rPr>
          <w:color w:val="auto"/>
          <w:sz w:val="22"/>
          <w:szCs w:val="22"/>
        </w:rPr>
      </w:pPr>
      <w:r w:rsidRPr="00B24831">
        <w:rPr>
          <w:color w:val="auto"/>
          <w:sz w:val="22"/>
          <w:szCs w:val="22"/>
        </w:rPr>
        <w:t>ATS Field</w:t>
      </w:r>
      <w:r w:rsidRPr="00B24831">
        <w:rPr>
          <w:color w:val="auto"/>
          <w:sz w:val="22"/>
          <w:szCs w:val="22"/>
        </w:rPr>
        <w:tab/>
      </w:r>
      <w:r w:rsidRPr="00B24831">
        <w:rPr>
          <w:color w:val="auto"/>
          <w:sz w:val="22"/>
          <w:szCs w:val="22"/>
        </w:rPr>
        <w:tab/>
        <w:t>Description</w:t>
      </w:r>
    </w:p>
    <w:p w:rsidR="00C730EF" w:rsidRPr="00B24831" w:rsidRDefault="00C730EF" w:rsidP="00C730EF">
      <w:pPr>
        <w:pStyle w:val="Default"/>
        <w:ind w:left="709"/>
        <w:rPr>
          <w:color w:val="auto"/>
          <w:sz w:val="22"/>
          <w:szCs w:val="22"/>
        </w:rPr>
      </w:pPr>
    </w:p>
    <w:p w:rsidR="00C730EF" w:rsidRPr="00B24831" w:rsidRDefault="00C730EF" w:rsidP="00C730EF">
      <w:pPr>
        <w:pStyle w:val="Default"/>
        <w:ind w:left="709"/>
        <w:rPr>
          <w:color w:val="auto"/>
          <w:sz w:val="22"/>
          <w:szCs w:val="22"/>
        </w:rPr>
      </w:pPr>
      <w:r w:rsidRPr="00B24831">
        <w:rPr>
          <w:color w:val="auto"/>
          <w:sz w:val="22"/>
          <w:szCs w:val="22"/>
        </w:rPr>
        <w:t>3</w:t>
      </w:r>
      <w:r w:rsidRPr="00B24831">
        <w:rPr>
          <w:color w:val="auto"/>
          <w:sz w:val="22"/>
          <w:szCs w:val="22"/>
        </w:rPr>
        <w:tab/>
      </w:r>
      <w:r w:rsidRPr="00B24831">
        <w:rPr>
          <w:color w:val="auto"/>
          <w:sz w:val="22"/>
          <w:szCs w:val="22"/>
        </w:rPr>
        <w:tab/>
      </w:r>
      <w:r w:rsidRPr="00B24831">
        <w:rPr>
          <w:color w:val="auto"/>
          <w:sz w:val="22"/>
          <w:szCs w:val="22"/>
        </w:rPr>
        <w:tab/>
        <w:t>Message type</w:t>
      </w:r>
    </w:p>
    <w:p w:rsidR="00C730EF" w:rsidRPr="00B24831" w:rsidRDefault="00C730EF" w:rsidP="00C730EF">
      <w:pPr>
        <w:pStyle w:val="Default"/>
        <w:ind w:left="709"/>
        <w:rPr>
          <w:color w:val="auto"/>
          <w:sz w:val="22"/>
          <w:szCs w:val="22"/>
        </w:rPr>
      </w:pPr>
      <w:r w:rsidRPr="00B24831">
        <w:rPr>
          <w:color w:val="auto"/>
          <w:sz w:val="22"/>
          <w:szCs w:val="22"/>
        </w:rPr>
        <w:t>7</w:t>
      </w:r>
      <w:r w:rsidRPr="00B24831">
        <w:rPr>
          <w:color w:val="auto"/>
          <w:sz w:val="22"/>
          <w:szCs w:val="22"/>
        </w:rPr>
        <w:tab/>
      </w:r>
      <w:r w:rsidRPr="00B24831">
        <w:rPr>
          <w:color w:val="auto"/>
          <w:sz w:val="22"/>
          <w:szCs w:val="22"/>
        </w:rPr>
        <w:tab/>
      </w:r>
      <w:r w:rsidRPr="00B24831">
        <w:rPr>
          <w:color w:val="auto"/>
          <w:sz w:val="22"/>
          <w:szCs w:val="22"/>
        </w:rPr>
        <w:tab/>
        <w:t>Aircraft identification</w:t>
      </w:r>
    </w:p>
    <w:p w:rsidR="00C730EF" w:rsidRPr="00B24831" w:rsidRDefault="00C730EF" w:rsidP="00C730EF">
      <w:pPr>
        <w:pStyle w:val="Default"/>
        <w:ind w:left="709"/>
        <w:rPr>
          <w:color w:val="auto"/>
          <w:sz w:val="22"/>
          <w:szCs w:val="22"/>
        </w:rPr>
      </w:pPr>
      <w:r w:rsidRPr="00B24831">
        <w:rPr>
          <w:color w:val="auto"/>
          <w:sz w:val="22"/>
          <w:szCs w:val="22"/>
        </w:rPr>
        <w:t>13</w:t>
      </w:r>
      <w:r w:rsidRPr="00B24831">
        <w:rPr>
          <w:color w:val="auto"/>
          <w:sz w:val="22"/>
          <w:szCs w:val="22"/>
        </w:rPr>
        <w:tab/>
      </w:r>
      <w:r w:rsidRPr="00B24831">
        <w:rPr>
          <w:color w:val="auto"/>
          <w:sz w:val="22"/>
          <w:szCs w:val="22"/>
        </w:rPr>
        <w:tab/>
      </w:r>
      <w:r w:rsidRPr="00B24831">
        <w:rPr>
          <w:color w:val="auto"/>
          <w:sz w:val="22"/>
          <w:szCs w:val="22"/>
        </w:rPr>
        <w:tab/>
        <w:t>Departure aerodrome</w:t>
      </w:r>
    </w:p>
    <w:p w:rsidR="00C730EF" w:rsidRPr="00B24831" w:rsidRDefault="00C730EF" w:rsidP="00C730EF">
      <w:pPr>
        <w:pStyle w:val="Default"/>
        <w:ind w:left="709"/>
        <w:rPr>
          <w:color w:val="auto"/>
          <w:sz w:val="22"/>
          <w:szCs w:val="22"/>
        </w:rPr>
      </w:pPr>
      <w:r w:rsidRPr="00B24831">
        <w:rPr>
          <w:color w:val="auto"/>
          <w:sz w:val="22"/>
          <w:szCs w:val="22"/>
        </w:rPr>
        <w:t>16</w:t>
      </w:r>
      <w:r w:rsidRPr="00B24831">
        <w:rPr>
          <w:color w:val="auto"/>
          <w:sz w:val="22"/>
          <w:szCs w:val="22"/>
        </w:rPr>
        <w:tab/>
      </w:r>
      <w:r w:rsidRPr="00B24831">
        <w:rPr>
          <w:color w:val="auto"/>
          <w:sz w:val="22"/>
          <w:szCs w:val="22"/>
        </w:rPr>
        <w:tab/>
      </w:r>
      <w:r w:rsidRPr="00B24831">
        <w:rPr>
          <w:color w:val="auto"/>
          <w:sz w:val="22"/>
          <w:szCs w:val="22"/>
        </w:rPr>
        <w:tab/>
        <w:t>Destination aerodrome</w:t>
      </w:r>
    </w:p>
    <w:p w:rsidR="00C730EF" w:rsidRPr="00B24831" w:rsidRDefault="00C730EF" w:rsidP="00C730EF">
      <w:pPr>
        <w:pStyle w:val="Default"/>
        <w:ind w:left="709"/>
        <w:rPr>
          <w:color w:val="auto"/>
          <w:sz w:val="22"/>
          <w:szCs w:val="22"/>
        </w:rPr>
      </w:pPr>
    </w:p>
    <w:p w:rsidR="00C730EF" w:rsidRPr="00B24831" w:rsidRDefault="00C730EF" w:rsidP="00C730EF">
      <w:pPr>
        <w:pStyle w:val="Default"/>
        <w:ind w:firstLine="706"/>
        <w:rPr>
          <w:i/>
          <w:color w:val="auto"/>
          <w:sz w:val="22"/>
          <w:szCs w:val="22"/>
        </w:rPr>
      </w:pPr>
      <w:r w:rsidRPr="00B24831">
        <w:rPr>
          <w:i/>
          <w:color w:val="auto"/>
          <w:sz w:val="22"/>
          <w:szCs w:val="22"/>
        </w:rPr>
        <w:t>Example</w:t>
      </w:r>
    </w:p>
    <w:p w:rsidR="00B24831" w:rsidRPr="00966DB3" w:rsidRDefault="00B24831" w:rsidP="00B24831">
      <w:pPr>
        <w:spacing w:after="0"/>
        <w:ind w:firstLine="706"/>
        <w:rPr>
          <w:szCs w:val="22"/>
        </w:rPr>
      </w:pPr>
      <w:r w:rsidRPr="00966DB3">
        <w:rPr>
          <w:szCs w:val="22"/>
        </w:rPr>
        <w:t>(TOC-TAP451-LPPT-KJFK)</w:t>
      </w:r>
    </w:p>
    <w:p w:rsidR="00C730EF" w:rsidRPr="00B24831" w:rsidRDefault="00C730EF" w:rsidP="00B24831">
      <w:pPr>
        <w:spacing w:before="0"/>
        <w:ind w:firstLine="706"/>
      </w:pPr>
      <w:r w:rsidRPr="00966DB3">
        <w:rPr>
          <w:szCs w:val="22"/>
        </w:rPr>
        <w:t>(TOC-TAP451/A2217-YMML-NZCH)</w:t>
      </w:r>
    </w:p>
    <w:p w:rsidR="00C730EF" w:rsidRPr="00B24831" w:rsidRDefault="00C730EF" w:rsidP="00966DB3">
      <w:pPr>
        <w:numPr>
          <w:ilvl w:val="2"/>
          <w:numId w:val="68"/>
        </w:numPr>
      </w:pPr>
      <w:bookmarkStart w:id="398" w:name="_Toc261868996"/>
      <w:r w:rsidRPr="00B24831">
        <w:rPr>
          <w:szCs w:val="22"/>
        </w:rPr>
        <w:t>AOC (ASSUMPTION OF CONTROL)</w:t>
      </w:r>
      <w:bookmarkEnd w:id="398"/>
    </w:p>
    <w:p w:rsidR="00DC0F7A" w:rsidRPr="00B24831" w:rsidRDefault="00DC0F7A" w:rsidP="00966DB3">
      <w:pPr>
        <w:numPr>
          <w:ilvl w:val="3"/>
          <w:numId w:val="68"/>
        </w:numPr>
      </w:pPr>
      <w:r w:rsidRPr="00B24831">
        <w:lastRenderedPageBreak/>
        <w:t>Purpose.</w:t>
      </w:r>
    </w:p>
    <w:p w:rsidR="00DC0F7A" w:rsidRPr="00B24831" w:rsidRDefault="00DC0F7A" w:rsidP="00966DB3">
      <w:pPr>
        <w:numPr>
          <w:ilvl w:val="4"/>
          <w:numId w:val="68"/>
        </w:numPr>
      </w:pPr>
      <w:r w:rsidRPr="00B24831">
        <w:rPr>
          <w:szCs w:val="22"/>
        </w:rPr>
        <w:t>Sent in response to a TOC to indicate acceptance of executive control of a flight.</w:t>
      </w:r>
    </w:p>
    <w:p w:rsidR="00DC0F7A" w:rsidRPr="00B24831" w:rsidRDefault="00DC0F7A" w:rsidP="00966DB3">
      <w:pPr>
        <w:numPr>
          <w:ilvl w:val="3"/>
          <w:numId w:val="68"/>
        </w:numPr>
      </w:pPr>
      <w:r w:rsidRPr="00B24831">
        <w:t>Message Format.</w:t>
      </w:r>
    </w:p>
    <w:p w:rsidR="00DC0F7A" w:rsidRPr="00B24831" w:rsidRDefault="00DC0F7A" w:rsidP="00DC0F7A">
      <w:pPr>
        <w:pStyle w:val="Default"/>
        <w:ind w:left="709"/>
        <w:rPr>
          <w:color w:val="auto"/>
          <w:sz w:val="22"/>
          <w:szCs w:val="22"/>
        </w:rPr>
      </w:pPr>
      <w:r w:rsidRPr="00B24831">
        <w:rPr>
          <w:color w:val="auto"/>
          <w:sz w:val="22"/>
          <w:szCs w:val="22"/>
        </w:rPr>
        <w:t xml:space="preserve">ATS Field </w:t>
      </w:r>
      <w:r w:rsidRPr="00B24831">
        <w:rPr>
          <w:color w:val="auto"/>
          <w:sz w:val="22"/>
          <w:szCs w:val="22"/>
        </w:rPr>
        <w:tab/>
      </w:r>
      <w:r w:rsidRPr="00B24831">
        <w:rPr>
          <w:color w:val="auto"/>
          <w:sz w:val="22"/>
          <w:szCs w:val="22"/>
        </w:rPr>
        <w:tab/>
        <w:t>Description</w:t>
      </w:r>
    </w:p>
    <w:p w:rsidR="00DC0F7A" w:rsidRPr="00B24831" w:rsidRDefault="00DC0F7A" w:rsidP="00DC0F7A">
      <w:pPr>
        <w:pStyle w:val="Default"/>
        <w:ind w:left="709"/>
        <w:rPr>
          <w:color w:val="auto"/>
          <w:sz w:val="22"/>
          <w:szCs w:val="22"/>
        </w:rPr>
      </w:pPr>
    </w:p>
    <w:p w:rsidR="00DC0F7A" w:rsidRPr="00B24831" w:rsidRDefault="00DC0F7A" w:rsidP="00DC0F7A">
      <w:pPr>
        <w:pStyle w:val="Default"/>
        <w:ind w:left="709"/>
        <w:rPr>
          <w:color w:val="auto"/>
          <w:sz w:val="22"/>
          <w:szCs w:val="22"/>
        </w:rPr>
      </w:pPr>
      <w:r w:rsidRPr="00B24831">
        <w:rPr>
          <w:color w:val="auto"/>
          <w:sz w:val="22"/>
          <w:szCs w:val="22"/>
        </w:rPr>
        <w:t>3</w:t>
      </w:r>
      <w:r w:rsidRPr="00B24831">
        <w:rPr>
          <w:color w:val="auto"/>
          <w:sz w:val="22"/>
          <w:szCs w:val="22"/>
        </w:rPr>
        <w:tab/>
      </w:r>
      <w:r w:rsidRPr="00B24831">
        <w:rPr>
          <w:color w:val="auto"/>
          <w:sz w:val="22"/>
          <w:szCs w:val="22"/>
        </w:rPr>
        <w:tab/>
      </w:r>
      <w:r w:rsidRPr="00B24831">
        <w:rPr>
          <w:color w:val="auto"/>
          <w:sz w:val="22"/>
          <w:szCs w:val="22"/>
        </w:rPr>
        <w:tab/>
        <w:t>Message type</w:t>
      </w:r>
    </w:p>
    <w:p w:rsidR="00DC0F7A" w:rsidRPr="00B24831" w:rsidRDefault="00DC0F7A" w:rsidP="00DC0F7A">
      <w:pPr>
        <w:pStyle w:val="Default"/>
        <w:ind w:left="709"/>
        <w:rPr>
          <w:color w:val="auto"/>
          <w:sz w:val="22"/>
          <w:szCs w:val="22"/>
        </w:rPr>
      </w:pPr>
      <w:r w:rsidRPr="00B24831">
        <w:rPr>
          <w:color w:val="auto"/>
          <w:sz w:val="22"/>
          <w:szCs w:val="22"/>
        </w:rPr>
        <w:t>7</w:t>
      </w:r>
      <w:r w:rsidRPr="00B24831">
        <w:rPr>
          <w:color w:val="auto"/>
          <w:sz w:val="22"/>
          <w:szCs w:val="22"/>
        </w:rPr>
        <w:tab/>
      </w:r>
      <w:r w:rsidRPr="00B24831">
        <w:rPr>
          <w:color w:val="auto"/>
          <w:sz w:val="22"/>
          <w:szCs w:val="22"/>
        </w:rPr>
        <w:tab/>
      </w:r>
      <w:r w:rsidRPr="00B24831">
        <w:rPr>
          <w:color w:val="auto"/>
          <w:sz w:val="22"/>
          <w:szCs w:val="22"/>
        </w:rPr>
        <w:tab/>
        <w:t>Aircraft identification</w:t>
      </w:r>
    </w:p>
    <w:p w:rsidR="00DC0F7A" w:rsidRPr="00B24831" w:rsidRDefault="00DC0F7A" w:rsidP="00DC0F7A">
      <w:pPr>
        <w:pStyle w:val="Default"/>
        <w:ind w:left="709"/>
        <w:rPr>
          <w:color w:val="auto"/>
          <w:sz w:val="22"/>
          <w:szCs w:val="22"/>
        </w:rPr>
      </w:pPr>
      <w:r w:rsidRPr="00B24831">
        <w:rPr>
          <w:color w:val="auto"/>
          <w:sz w:val="22"/>
          <w:szCs w:val="22"/>
        </w:rPr>
        <w:t>13</w:t>
      </w:r>
      <w:r w:rsidRPr="00B24831">
        <w:rPr>
          <w:color w:val="auto"/>
          <w:sz w:val="22"/>
          <w:szCs w:val="22"/>
        </w:rPr>
        <w:tab/>
      </w:r>
      <w:r w:rsidRPr="00B24831">
        <w:rPr>
          <w:color w:val="auto"/>
          <w:sz w:val="22"/>
          <w:szCs w:val="22"/>
        </w:rPr>
        <w:tab/>
      </w:r>
      <w:r w:rsidRPr="00B24831">
        <w:rPr>
          <w:color w:val="auto"/>
          <w:sz w:val="22"/>
          <w:szCs w:val="22"/>
        </w:rPr>
        <w:tab/>
        <w:t>Departure aerodrome</w:t>
      </w:r>
    </w:p>
    <w:p w:rsidR="00DC0F7A" w:rsidRPr="00B24831" w:rsidRDefault="00DC0F7A" w:rsidP="00DC0F7A">
      <w:pPr>
        <w:pStyle w:val="Default"/>
        <w:ind w:left="709"/>
        <w:rPr>
          <w:color w:val="auto"/>
          <w:sz w:val="22"/>
          <w:szCs w:val="22"/>
        </w:rPr>
      </w:pPr>
      <w:r w:rsidRPr="00B24831">
        <w:rPr>
          <w:color w:val="auto"/>
          <w:sz w:val="22"/>
          <w:szCs w:val="22"/>
        </w:rPr>
        <w:t>16</w:t>
      </w:r>
      <w:r w:rsidRPr="00B24831">
        <w:rPr>
          <w:color w:val="auto"/>
          <w:sz w:val="22"/>
          <w:szCs w:val="22"/>
        </w:rPr>
        <w:tab/>
      </w:r>
      <w:r w:rsidRPr="00B24831">
        <w:rPr>
          <w:color w:val="auto"/>
          <w:sz w:val="22"/>
          <w:szCs w:val="22"/>
        </w:rPr>
        <w:tab/>
      </w:r>
      <w:r w:rsidRPr="00B24831">
        <w:rPr>
          <w:color w:val="auto"/>
          <w:sz w:val="22"/>
          <w:szCs w:val="22"/>
        </w:rPr>
        <w:tab/>
        <w:t>Destination aerodrome</w:t>
      </w:r>
    </w:p>
    <w:p w:rsidR="00DC0F7A" w:rsidRPr="00B24831" w:rsidRDefault="00DC0F7A" w:rsidP="00DC0F7A">
      <w:pPr>
        <w:pStyle w:val="Default"/>
        <w:ind w:left="709"/>
        <w:rPr>
          <w:color w:val="auto"/>
          <w:sz w:val="22"/>
          <w:szCs w:val="22"/>
        </w:rPr>
      </w:pPr>
    </w:p>
    <w:p w:rsidR="00DC0F7A" w:rsidRPr="00B24831" w:rsidRDefault="00DC0F7A" w:rsidP="00DC0F7A">
      <w:pPr>
        <w:pStyle w:val="Default"/>
        <w:ind w:firstLine="706"/>
        <w:rPr>
          <w:i/>
          <w:color w:val="auto"/>
          <w:sz w:val="22"/>
          <w:szCs w:val="22"/>
        </w:rPr>
      </w:pPr>
      <w:r w:rsidRPr="00B24831">
        <w:rPr>
          <w:i/>
          <w:color w:val="auto"/>
          <w:sz w:val="22"/>
          <w:szCs w:val="22"/>
        </w:rPr>
        <w:t>Example</w:t>
      </w:r>
    </w:p>
    <w:p w:rsidR="00B24831" w:rsidRPr="00966DB3" w:rsidRDefault="00B24831" w:rsidP="00B24831">
      <w:pPr>
        <w:spacing w:after="0"/>
        <w:ind w:left="706"/>
        <w:rPr>
          <w:szCs w:val="22"/>
        </w:rPr>
      </w:pPr>
      <w:r w:rsidRPr="00B24831">
        <w:rPr>
          <w:szCs w:val="22"/>
          <w:highlight w:val="cyan"/>
        </w:rPr>
        <w:t>(</w:t>
      </w:r>
      <w:r w:rsidRPr="00966DB3">
        <w:rPr>
          <w:szCs w:val="22"/>
        </w:rPr>
        <w:t>AOC-TAP451-LPPT-KJFK)</w:t>
      </w:r>
    </w:p>
    <w:p w:rsidR="00DC0F7A" w:rsidRPr="00B24831" w:rsidRDefault="00DC0F7A" w:rsidP="00B24831">
      <w:pPr>
        <w:spacing w:before="0"/>
        <w:ind w:left="706"/>
        <w:rPr>
          <w:szCs w:val="22"/>
        </w:rPr>
      </w:pPr>
      <w:r w:rsidRPr="00966DB3">
        <w:rPr>
          <w:szCs w:val="22"/>
        </w:rPr>
        <w:t>(AOC-TAP451/A2217-</w:t>
      </w:r>
      <w:r w:rsidR="00077626" w:rsidRPr="00966DB3">
        <w:rPr>
          <w:szCs w:val="22"/>
        </w:rPr>
        <w:t>NFFN</w:t>
      </w:r>
      <w:r w:rsidRPr="00966DB3">
        <w:rPr>
          <w:szCs w:val="22"/>
        </w:rPr>
        <w:t>-PHNL)</w:t>
      </w:r>
    </w:p>
    <w:p w:rsidR="00136B5E" w:rsidRPr="00B24831" w:rsidRDefault="00136B5E" w:rsidP="00966DB3">
      <w:pPr>
        <w:pStyle w:val="Heading2"/>
        <w:numPr>
          <w:ilvl w:val="1"/>
          <w:numId w:val="68"/>
        </w:numPr>
      </w:pPr>
      <w:bookmarkStart w:id="399" w:name="_Toc283378920"/>
      <w:r w:rsidRPr="00B24831">
        <w:t>General information messages</w:t>
      </w:r>
      <w:bookmarkEnd w:id="399"/>
    </w:p>
    <w:p w:rsidR="00C730EF" w:rsidRPr="00B24831" w:rsidRDefault="00C730EF" w:rsidP="00966DB3">
      <w:pPr>
        <w:numPr>
          <w:ilvl w:val="2"/>
          <w:numId w:val="68"/>
        </w:numPr>
      </w:pPr>
      <w:bookmarkStart w:id="400" w:name="_Toc261868998"/>
      <w:r w:rsidRPr="00B24831">
        <w:rPr>
          <w:szCs w:val="22"/>
        </w:rPr>
        <w:t>EMG (EMERGENCY)</w:t>
      </w:r>
      <w:bookmarkEnd w:id="400"/>
    </w:p>
    <w:p w:rsidR="00C730EF" w:rsidRPr="00B24831" w:rsidRDefault="00C730EF" w:rsidP="00966DB3">
      <w:pPr>
        <w:numPr>
          <w:ilvl w:val="3"/>
          <w:numId w:val="68"/>
        </w:numPr>
      </w:pPr>
      <w:r w:rsidRPr="00B24831">
        <w:t>Purpose.</w:t>
      </w:r>
    </w:p>
    <w:p w:rsidR="00C730EF" w:rsidRPr="004C392C" w:rsidRDefault="00C730EF" w:rsidP="00966DB3">
      <w:pPr>
        <w:numPr>
          <w:ilvl w:val="4"/>
          <w:numId w:val="68"/>
        </w:numPr>
      </w:pPr>
      <w:r w:rsidRPr="00196E9C">
        <w:rPr>
          <w:szCs w:val="22"/>
        </w:rPr>
        <w:t xml:space="preserve">Used at the discretion of ATSUs when it is considered that the contents require immediate attention. </w:t>
      </w:r>
      <w:r w:rsidRPr="00966DB3">
        <w:rPr>
          <w:szCs w:val="22"/>
        </w:rPr>
        <w:t xml:space="preserve">Normally the information would be </w:t>
      </w:r>
      <w:r w:rsidR="0056010C" w:rsidRPr="00966DB3">
        <w:rPr>
          <w:szCs w:val="22"/>
        </w:rPr>
        <w:t>presented</w:t>
      </w:r>
      <w:r w:rsidRPr="00966DB3">
        <w:rPr>
          <w:szCs w:val="22"/>
        </w:rPr>
        <w:t xml:space="preserve"> directly to the controller responsible for the flight or to the controller expecting to receive responsibility for the flight.</w:t>
      </w:r>
      <w:r w:rsidRPr="00196E9C">
        <w:rPr>
          <w:szCs w:val="22"/>
        </w:rPr>
        <w:t xml:space="preserve"> When the message does not refer to a specific flight, a functional address shall be used </w:t>
      </w:r>
      <w:r w:rsidRPr="00966DB3">
        <w:rPr>
          <w:szCs w:val="22"/>
        </w:rPr>
        <w:t xml:space="preserve">and the information presented to the appropriate ATS position. Where such an address is used it is preceded by an oblique stroke (/) to differentiate it from </w:t>
      </w:r>
      <w:r w:rsidR="0056010C" w:rsidRPr="00966DB3">
        <w:rPr>
          <w:szCs w:val="22"/>
        </w:rPr>
        <w:t>aircraft</w:t>
      </w:r>
      <w:r w:rsidRPr="00966DB3">
        <w:rPr>
          <w:szCs w:val="22"/>
        </w:rPr>
        <w:t xml:space="preserve"> identification.</w:t>
      </w:r>
      <w:r w:rsidRPr="00196E9C">
        <w:rPr>
          <w:szCs w:val="22"/>
        </w:rPr>
        <w:t xml:space="preserve"> The following are some examples of circumstances which could justify the use of an EMG message.</w:t>
      </w:r>
    </w:p>
    <w:p w:rsidR="00C730EF" w:rsidRPr="00196E9C" w:rsidRDefault="00C730EF" w:rsidP="00C730EF">
      <w:pPr>
        <w:numPr>
          <w:ilvl w:val="4"/>
          <w:numId w:val="12"/>
        </w:numPr>
        <w:rPr>
          <w:szCs w:val="22"/>
        </w:rPr>
      </w:pPr>
      <w:r w:rsidRPr="0054365F">
        <w:rPr>
          <w:szCs w:val="22"/>
        </w:rPr>
        <w:t xml:space="preserve">Reports </w:t>
      </w:r>
      <w:r w:rsidRPr="00196E9C">
        <w:rPr>
          <w:szCs w:val="22"/>
        </w:rPr>
        <w:t>of emergency calls or emergency locator transmission reports.</w:t>
      </w:r>
    </w:p>
    <w:p w:rsidR="00C730EF" w:rsidRPr="00196E9C" w:rsidRDefault="00C730EF" w:rsidP="00C730EF">
      <w:pPr>
        <w:numPr>
          <w:ilvl w:val="4"/>
          <w:numId w:val="12"/>
        </w:numPr>
      </w:pPr>
      <w:r w:rsidRPr="00196E9C">
        <w:rPr>
          <w:szCs w:val="22"/>
        </w:rPr>
        <w:t>Messages concerning hi-jack or bomb warnings.</w:t>
      </w:r>
    </w:p>
    <w:p w:rsidR="00C730EF" w:rsidRPr="00196E9C" w:rsidRDefault="00C730EF" w:rsidP="00C730EF">
      <w:pPr>
        <w:numPr>
          <w:ilvl w:val="4"/>
          <w:numId w:val="12"/>
        </w:numPr>
      </w:pPr>
      <w:r w:rsidRPr="00196E9C">
        <w:rPr>
          <w:szCs w:val="22"/>
        </w:rPr>
        <w:t>Messages concerning serious illness or disturbance among passengers.</w:t>
      </w:r>
    </w:p>
    <w:p w:rsidR="00C730EF" w:rsidRPr="00196E9C" w:rsidRDefault="00C730EF" w:rsidP="00C730EF">
      <w:pPr>
        <w:numPr>
          <w:ilvl w:val="4"/>
          <w:numId w:val="12"/>
        </w:numPr>
      </w:pPr>
      <w:r w:rsidRPr="00196E9C">
        <w:rPr>
          <w:szCs w:val="22"/>
        </w:rPr>
        <w:t>Sudden alteration in flight profile due to technical or navigational failure.</w:t>
      </w:r>
    </w:p>
    <w:p w:rsidR="00C730EF" w:rsidRPr="00966DB3" w:rsidRDefault="00136B5E" w:rsidP="00C730EF">
      <w:pPr>
        <w:numPr>
          <w:ilvl w:val="4"/>
          <w:numId w:val="12"/>
        </w:numPr>
      </w:pPr>
      <w:r w:rsidRPr="00966DB3">
        <w:rPr>
          <w:szCs w:val="22"/>
        </w:rPr>
        <w:t>Communications failure.</w:t>
      </w:r>
    </w:p>
    <w:p w:rsidR="00C730EF" w:rsidRPr="00BC6E49" w:rsidRDefault="00C730EF" w:rsidP="00966DB3">
      <w:pPr>
        <w:numPr>
          <w:ilvl w:val="3"/>
          <w:numId w:val="68"/>
        </w:numPr>
      </w:pPr>
      <w:r w:rsidRPr="00BC6E49">
        <w:rPr>
          <w:szCs w:val="22"/>
        </w:rPr>
        <w:t>Message format.</w:t>
      </w:r>
    </w:p>
    <w:p w:rsidR="00136B5E" w:rsidRPr="00BC6E49" w:rsidRDefault="00136B5E" w:rsidP="00136B5E">
      <w:pPr>
        <w:pStyle w:val="Default"/>
        <w:ind w:left="709"/>
        <w:rPr>
          <w:color w:val="auto"/>
          <w:sz w:val="22"/>
          <w:szCs w:val="22"/>
        </w:rPr>
      </w:pPr>
      <w:r w:rsidRPr="00BC6E49">
        <w:rPr>
          <w:color w:val="auto"/>
          <w:sz w:val="22"/>
          <w:szCs w:val="22"/>
        </w:rPr>
        <w:t xml:space="preserve">ATS Field </w:t>
      </w:r>
      <w:r w:rsidRPr="00BC6E49">
        <w:rPr>
          <w:color w:val="auto"/>
          <w:sz w:val="22"/>
          <w:szCs w:val="22"/>
        </w:rPr>
        <w:tab/>
      </w:r>
      <w:r w:rsidRPr="00BC6E49">
        <w:rPr>
          <w:color w:val="auto"/>
          <w:sz w:val="22"/>
          <w:szCs w:val="22"/>
        </w:rPr>
        <w:tab/>
        <w:t>Description</w:t>
      </w:r>
    </w:p>
    <w:p w:rsidR="00136B5E" w:rsidRPr="00BC6E49" w:rsidRDefault="00136B5E" w:rsidP="00136B5E">
      <w:pPr>
        <w:pStyle w:val="Default"/>
        <w:ind w:left="709"/>
        <w:rPr>
          <w:color w:val="auto"/>
          <w:sz w:val="22"/>
          <w:szCs w:val="22"/>
        </w:rPr>
      </w:pPr>
    </w:p>
    <w:p w:rsidR="00136B5E" w:rsidRPr="00BC6E49" w:rsidRDefault="00136B5E" w:rsidP="00136B5E">
      <w:pPr>
        <w:pStyle w:val="Default"/>
        <w:ind w:left="709"/>
        <w:rPr>
          <w:color w:val="auto"/>
          <w:sz w:val="22"/>
          <w:szCs w:val="22"/>
        </w:rPr>
      </w:pPr>
      <w:r w:rsidRPr="00BC6E49">
        <w:rPr>
          <w:color w:val="auto"/>
          <w:sz w:val="22"/>
          <w:szCs w:val="22"/>
        </w:rPr>
        <w:t>3</w:t>
      </w:r>
      <w:r w:rsidRPr="00BC6E49">
        <w:rPr>
          <w:color w:val="auto"/>
          <w:sz w:val="22"/>
          <w:szCs w:val="22"/>
        </w:rPr>
        <w:tab/>
      </w:r>
      <w:r w:rsidRPr="00BC6E49">
        <w:rPr>
          <w:color w:val="auto"/>
          <w:sz w:val="22"/>
          <w:szCs w:val="22"/>
        </w:rPr>
        <w:tab/>
      </w:r>
      <w:r w:rsidRPr="00BC6E49">
        <w:rPr>
          <w:color w:val="auto"/>
          <w:sz w:val="22"/>
          <w:szCs w:val="22"/>
        </w:rPr>
        <w:tab/>
        <w:t>Message type</w:t>
      </w:r>
    </w:p>
    <w:p w:rsidR="00136B5E" w:rsidRPr="00196E9C" w:rsidRDefault="00136B5E" w:rsidP="00136B5E">
      <w:pPr>
        <w:pStyle w:val="Default"/>
        <w:ind w:left="709"/>
        <w:rPr>
          <w:color w:val="auto"/>
          <w:sz w:val="22"/>
          <w:szCs w:val="22"/>
        </w:rPr>
      </w:pPr>
      <w:r w:rsidRPr="00196E9C">
        <w:rPr>
          <w:color w:val="auto"/>
          <w:sz w:val="22"/>
          <w:szCs w:val="22"/>
        </w:rPr>
        <w:t>7</w:t>
      </w:r>
      <w:r w:rsidRPr="00196E9C">
        <w:rPr>
          <w:color w:val="auto"/>
          <w:sz w:val="22"/>
          <w:szCs w:val="22"/>
        </w:rPr>
        <w:tab/>
      </w:r>
      <w:r w:rsidRPr="00196E9C">
        <w:rPr>
          <w:color w:val="auto"/>
          <w:sz w:val="22"/>
          <w:szCs w:val="22"/>
        </w:rPr>
        <w:tab/>
      </w:r>
      <w:r w:rsidRPr="00196E9C">
        <w:rPr>
          <w:color w:val="auto"/>
          <w:sz w:val="22"/>
          <w:szCs w:val="22"/>
        </w:rPr>
        <w:tab/>
        <w:t>Aircraft identification</w:t>
      </w:r>
      <w:r w:rsidR="00BC6E49" w:rsidRPr="00881C1B">
        <w:rPr>
          <w:color w:val="auto"/>
          <w:sz w:val="22"/>
          <w:szCs w:val="22"/>
        </w:rPr>
        <w:t xml:space="preserve"> </w:t>
      </w:r>
      <w:r w:rsidR="00BC6E49" w:rsidRPr="00966DB3">
        <w:rPr>
          <w:color w:val="auto"/>
          <w:sz w:val="22"/>
          <w:szCs w:val="22"/>
        </w:rPr>
        <w:t>or functional address</w:t>
      </w:r>
    </w:p>
    <w:p w:rsidR="00136B5E" w:rsidRPr="00BC6E49" w:rsidRDefault="00136B5E" w:rsidP="00136B5E">
      <w:pPr>
        <w:pStyle w:val="Default"/>
        <w:ind w:left="709"/>
        <w:rPr>
          <w:color w:val="auto"/>
          <w:sz w:val="22"/>
          <w:szCs w:val="22"/>
        </w:rPr>
      </w:pPr>
      <w:r w:rsidRPr="004C392C">
        <w:rPr>
          <w:color w:val="auto"/>
          <w:sz w:val="22"/>
          <w:szCs w:val="22"/>
        </w:rPr>
        <w:t>18</w:t>
      </w:r>
      <w:r w:rsidRPr="004C392C">
        <w:rPr>
          <w:color w:val="auto"/>
          <w:sz w:val="22"/>
          <w:szCs w:val="22"/>
        </w:rPr>
        <w:tab/>
      </w:r>
      <w:r w:rsidRPr="004C392C">
        <w:rPr>
          <w:color w:val="auto"/>
          <w:sz w:val="22"/>
          <w:szCs w:val="22"/>
        </w:rPr>
        <w:tab/>
      </w:r>
      <w:r w:rsidRPr="004C392C">
        <w:rPr>
          <w:color w:val="auto"/>
          <w:sz w:val="22"/>
          <w:szCs w:val="22"/>
        </w:rPr>
        <w:tab/>
        <w:t>Other information</w:t>
      </w:r>
    </w:p>
    <w:p w:rsidR="00136B5E" w:rsidRPr="00BC6E49" w:rsidRDefault="00136B5E" w:rsidP="00136B5E">
      <w:pPr>
        <w:pStyle w:val="Default"/>
        <w:ind w:left="709"/>
        <w:rPr>
          <w:color w:val="auto"/>
          <w:sz w:val="22"/>
          <w:szCs w:val="22"/>
        </w:rPr>
      </w:pPr>
    </w:p>
    <w:p w:rsidR="00136B5E" w:rsidRPr="00BC6E49" w:rsidRDefault="00136B5E" w:rsidP="00136B5E">
      <w:pPr>
        <w:pStyle w:val="Default"/>
        <w:ind w:firstLine="706"/>
        <w:rPr>
          <w:i/>
          <w:color w:val="auto"/>
          <w:sz w:val="22"/>
          <w:szCs w:val="22"/>
        </w:rPr>
      </w:pPr>
      <w:r w:rsidRPr="00BC6E49">
        <w:rPr>
          <w:i/>
          <w:color w:val="auto"/>
          <w:sz w:val="22"/>
          <w:szCs w:val="22"/>
        </w:rPr>
        <w:t>Example</w:t>
      </w:r>
    </w:p>
    <w:p w:rsidR="00136B5E" w:rsidRPr="0056010C" w:rsidRDefault="00136B5E" w:rsidP="00136B5E">
      <w:pPr>
        <w:pStyle w:val="Default"/>
        <w:ind w:left="709"/>
        <w:rPr>
          <w:i/>
          <w:color w:val="auto"/>
          <w:sz w:val="22"/>
          <w:szCs w:val="22"/>
          <w:highlight w:val="green"/>
        </w:rPr>
      </w:pPr>
    </w:p>
    <w:p w:rsidR="00136B5E" w:rsidRPr="00BC6E49" w:rsidRDefault="00136B5E" w:rsidP="00136B5E">
      <w:pPr>
        <w:pStyle w:val="Default"/>
        <w:ind w:left="709"/>
        <w:rPr>
          <w:color w:val="auto"/>
          <w:sz w:val="22"/>
          <w:szCs w:val="22"/>
        </w:rPr>
      </w:pPr>
      <w:r w:rsidRPr="00BC6E49">
        <w:rPr>
          <w:color w:val="auto"/>
          <w:sz w:val="22"/>
          <w:szCs w:val="22"/>
        </w:rPr>
        <w:t>(EMG-UAL123-RMK/Free Text)</w:t>
      </w:r>
    </w:p>
    <w:p w:rsidR="00C730EF" w:rsidRPr="00C730EF" w:rsidRDefault="00136B5E" w:rsidP="00136B5E">
      <w:pPr>
        <w:spacing w:before="0"/>
        <w:ind w:left="706"/>
      </w:pPr>
      <w:r w:rsidRPr="00BC6E49">
        <w:rPr>
          <w:szCs w:val="22"/>
        </w:rPr>
        <w:t>(EMG-/ASUP-RMK/Free Text)</w:t>
      </w:r>
    </w:p>
    <w:p w:rsidR="00C730EF" w:rsidRPr="00BC6E49" w:rsidRDefault="00136B5E" w:rsidP="00966DB3">
      <w:pPr>
        <w:numPr>
          <w:ilvl w:val="2"/>
          <w:numId w:val="68"/>
        </w:numPr>
      </w:pPr>
      <w:bookmarkStart w:id="401" w:name="_Toc261868999"/>
      <w:r w:rsidRPr="00BC6E49">
        <w:rPr>
          <w:szCs w:val="22"/>
        </w:rPr>
        <w:t>MIS (MISCELLANEOUS)</w:t>
      </w:r>
      <w:bookmarkEnd w:id="401"/>
    </w:p>
    <w:p w:rsidR="00136B5E" w:rsidRPr="00BC6E49" w:rsidRDefault="00136B5E" w:rsidP="00966DB3">
      <w:pPr>
        <w:numPr>
          <w:ilvl w:val="3"/>
          <w:numId w:val="68"/>
        </w:numPr>
      </w:pPr>
      <w:r w:rsidRPr="00BC6E49">
        <w:rPr>
          <w:szCs w:val="22"/>
        </w:rPr>
        <w:t>Purpose.</w:t>
      </w:r>
    </w:p>
    <w:p w:rsidR="00136B5E" w:rsidRPr="00196E9C" w:rsidRDefault="00136B5E" w:rsidP="00966DB3">
      <w:pPr>
        <w:numPr>
          <w:ilvl w:val="4"/>
          <w:numId w:val="68"/>
        </w:numPr>
      </w:pPr>
      <w:r w:rsidRPr="00196E9C">
        <w:rPr>
          <w:szCs w:val="22"/>
        </w:rPr>
        <w:lastRenderedPageBreak/>
        <w:t xml:space="preserve">Used to transmit operational information which cannot be formatted to comply with </w:t>
      </w:r>
      <w:r w:rsidR="00D479B4" w:rsidRPr="004C392C">
        <w:rPr>
          <w:szCs w:val="22"/>
        </w:rPr>
        <w:t xml:space="preserve">any </w:t>
      </w:r>
      <w:r w:rsidRPr="0054365F">
        <w:rPr>
          <w:szCs w:val="22"/>
        </w:rPr>
        <w:t xml:space="preserve">other message type and for plain language statements. </w:t>
      </w:r>
      <w:r w:rsidRPr="00966DB3">
        <w:rPr>
          <w:szCs w:val="22"/>
        </w:rPr>
        <w:t>Normally the information would be presented directly to the controller responsible for the flight or to the controller expecting to receive responsibility for the flight.</w:t>
      </w:r>
      <w:r w:rsidRPr="00196E9C">
        <w:rPr>
          <w:szCs w:val="22"/>
        </w:rPr>
        <w:t xml:space="preserve"> When the message does not refer to a specific flight, a functional address shall be used </w:t>
      </w:r>
      <w:r w:rsidRPr="00966DB3">
        <w:rPr>
          <w:szCs w:val="22"/>
        </w:rPr>
        <w:t>and the information presented to the appropriate ATS position. Where such an address is used it is preceded by an oblique stroke (/) to differentiate it from an aircraft’s identification.</w:t>
      </w:r>
    </w:p>
    <w:p w:rsidR="00136B5E" w:rsidRPr="00BC6E49" w:rsidRDefault="00136B5E" w:rsidP="00966DB3">
      <w:pPr>
        <w:numPr>
          <w:ilvl w:val="3"/>
          <w:numId w:val="68"/>
        </w:numPr>
      </w:pPr>
      <w:r w:rsidRPr="00BC6E49">
        <w:t>Message format.</w:t>
      </w:r>
    </w:p>
    <w:p w:rsidR="00136B5E" w:rsidRPr="00BC6E49" w:rsidRDefault="00136B5E" w:rsidP="00136B5E">
      <w:pPr>
        <w:pStyle w:val="Default"/>
        <w:ind w:left="709"/>
        <w:rPr>
          <w:color w:val="auto"/>
          <w:sz w:val="22"/>
          <w:szCs w:val="22"/>
        </w:rPr>
      </w:pPr>
      <w:r w:rsidRPr="00BC6E49">
        <w:rPr>
          <w:color w:val="auto"/>
          <w:sz w:val="22"/>
          <w:szCs w:val="22"/>
        </w:rPr>
        <w:t>ATS Field</w:t>
      </w:r>
      <w:r w:rsidRPr="00BC6E49">
        <w:rPr>
          <w:color w:val="auto"/>
          <w:sz w:val="22"/>
          <w:szCs w:val="22"/>
        </w:rPr>
        <w:tab/>
      </w:r>
      <w:r w:rsidRPr="00BC6E49">
        <w:rPr>
          <w:color w:val="auto"/>
          <w:sz w:val="22"/>
          <w:szCs w:val="22"/>
        </w:rPr>
        <w:tab/>
        <w:t>Description</w:t>
      </w:r>
    </w:p>
    <w:p w:rsidR="00136B5E" w:rsidRPr="00BC6E49" w:rsidRDefault="00136B5E" w:rsidP="00136B5E">
      <w:pPr>
        <w:pStyle w:val="Default"/>
        <w:ind w:left="709"/>
        <w:rPr>
          <w:color w:val="auto"/>
          <w:sz w:val="22"/>
          <w:szCs w:val="22"/>
        </w:rPr>
      </w:pPr>
    </w:p>
    <w:p w:rsidR="00136B5E" w:rsidRPr="00BC6E49" w:rsidRDefault="00136B5E" w:rsidP="00136B5E">
      <w:pPr>
        <w:pStyle w:val="Default"/>
        <w:ind w:left="709"/>
        <w:rPr>
          <w:color w:val="auto"/>
          <w:sz w:val="22"/>
          <w:szCs w:val="22"/>
        </w:rPr>
      </w:pPr>
      <w:r w:rsidRPr="00BC6E49">
        <w:rPr>
          <w:color w:val="auto"/>
          <w:sz w:val="22"/>
          <w:szCs w:val="22"/>
        </w:rPr>
        <w:t>3</w:t>
      </w:r>
      <w:r w:rsidRPr="00BC6E49">
        <w:rPr>
          <w:color w:val="auto"/>
          <w:sz w:val="22"/>
          <w:szCs w:val="22"/>
        </w:rPr>
        <w:tab/>
      </w:r>
      <w:r w:rsidRPr="00BC6E49">
        <w:rPr>
          <w:color w:val="auto"/>
          <w:sz w:val="22"/>
          <w:szCs w:val="22"/>
        </w:rPr>
        <w:tab/>
      </w:r>
      <w:r w:rsidRPr="00BC6E49">
        <w:rPr>
          <w:color w:val="auto"/>
          <w:sz w:val="22"/>
          <w:szCs w:val="22"/>
        </w:rPr>
        <w:tab/>
        <w:t>Message type</w:t>
      </w:r>
    </w:p>
    <w:p w:rsidR="00136B5E" w:rsidRPr="00BC6E49" w:rsidRDefault="00136B5E" w:rsidP="00136B5E">
      <w:pPr>
        <w:pStyle w:val="Default"/>
        <w:ind w:left="709"/>
        <w:rPr>
          <w:color w:val="auto"/>
          <w:sz w:val="22"/>
          <w:szCs w:val="22"/>
        </w:rPr>
      </w:pPr>
      <w:r w:rsidRPr="00BC6E49">
        <w:rPr>
          <w:color w:val="auto"/>
          <w:sz w:val="22"/>
          <w:szCs w:val="22"/>
        </w:rPr>
        <w:t>7</w:t>
      </w:r>
      <w:r w:rsidRPr="00BC6E49">
        <w:rPr>
          <w:color w:val="auto"/>
          <w:sz w:val="22"/>
          <w:szCs w:val="22"/>
        </w:rPr>
        <w:tab/>
      </w:r>
      <w:r w:rsidRPr="00BC6E49">
        <w:rPr>
          <w:color w:val="auto"/>
          <w:sz w:val="22"/>
          <w:szCs w:val="22"/>
        </w:rPr>
        <w:tab/>
      </w:r>
      <w:r w:rsidRPr="00BC6E49">
        <w:rPr>
          <w:color w:val="auto"/>
          <w:sz w:val="22"/>
          <w:szCs w:val="22"/>
        </w:rPr>
        <w:tab/>
        <w:t>Aircraft identification</w:t>
      </w:r>
    </w:p>
    <w:p w:rsidR="00136B5E" w:rsidRPr="00BC6E49" w:rsidRDefault="00136B5E" w:rsidP="00136B5E">
      <w:pPr>
        <w:pStyle w:val="Default"/>
        <w:ind w:left="709"/>
        <w:rPr>
          <w:color w:val="auto"/>
          <w:sz w:val="22"/>
          <w:szCs w:val="22"/>
        </w:rPr>
      </w:pPr>
      <w:r w:rsidRPr="00BC6E49">
        <w:rPr>
          <w:color w:val="auto"/>
          <w:sz w:val="22"/>
          <w:szCs w:val="22"/>
        </w:rPr>
        <w:t>18</w:t>
      </w:r>
      <w:r w:rsidRPr="00BC6E49">
        <w:rPr>
          <w:color w:val="auto"/>
          <w:sz w:val="22"/>
          <w:szCs w:val="22"/>
        </w:rPr>
        <w:tab/>
      </w:r>
      <w:r w:rsidRPr="00BC6E49">
        <w:rPr>
          <w:color w:val="auto"/>
          <w:sz w:val="22"/>
          <w:szCs w:val="22"/>
        </w:rPr>
        <w:tab/>
      </w:r>
      <w:r w:rsidRPr="00BC6E49">
        <w:rPr>
          <w:color w:val="auto"/>
          <w:sz w:val="22"/>
          <w:szCs w:val="22"/>
        </w:rPr>
        <w:tab/>
        <w:t>Other information</w:t>
      </w:r>
    </w:p>
    <w:p w:rsidR="00136B5E" w:rsidRPr="00BC6E49" w:rsidRDefault="00136B5E" w:rsidP="00136B5E">
      <w:pPr>
        <w:pStyle w:val="Default"/>
        <w:ind w:left="709"/>
        <w:rPr>
          <w:color w:val="auto"/>
          <w:sz w:val="22"/>
          <w:szCs w:val="22"/>
        </w:rPr>
      </w:pPr>
    </w:p>
    <w:p w:rsidR="00136B5E" w:rsidRPr="00BC6E49" w:rsidRDefault="00136B5E" w:rsidP="00136B5E">
      <w:pPr>
        <w:pStyle w:val="Default"/>
        <w:ind w:firstLine="706"/>
        <w:rPr>
          <w:i/>
          <w:color w:val="auto"/>
          <w:sz w:val="22"/>
          <w:szCs w:val="22"/>
        </w:rPr>
      </w:pPr>
      <w:r w:rsidRPr="00BC6E49">
        <w:rPr>
          <w:i/>
          <w:color w:val="auto"/>
          <w:sz w:val="22"/>
          <w:szCs w:val="22"/>
        </w:rPr>
        <w:t>Examples</w:t>
      </w:r>
    </w:p>
    <w:p w:rsidR="00136B5E" w:rsidRPr="00BC6E49" w:rsidRDefault="00136B5E" w:rsidP="00136B5E">
      <w:pPr>
        <w:pStyle w:val="Default"/>
        <w:ind w:left="709"/>
        <w:rPr>
          <w:i/>
          <w:color w:val="auto"/>
          <w:sz w:val="22"/>
          <w:szCs w:val="22"/>
        </w:rPr>
      </w:pPr>
    </w:p>
    <w:p w:rsidR="00136B5E" w:rsidRPr="00BC6E49" w:rsidRDefault="00136B5E" w:rsidP="00136B5E">
      <w:pPr>
        <w:pStyle w:val="Default"/>
        <w:ind w:left="709"/>
        <w:rPr>
          <w:color w:val="auto"/>
          <w:sz w:val="22"/>
          <w:szCs w:val="22"/>
        </w:rPr>
      </w:pPr>
      <w:r w:rsidRPr="00BC6E49">
        <w:rPr>
          <w:color w:val="auto"/>
          <w:sz w:val="22"/>
          <w:szCs w:val="22"/>
        </w:rPr>
        <w:t>(MIS-NWA456-RMK/Free Text)</w:t>
      </w:r>
    </w:p>
    <w:p w:rsidR="00136B5E" w:rsidRPr="00881C1B" w:rsidRDefault="00136B5E" w:rsidP="00136B5E">
      <w:pPr>
        <w:spacing w:before="0"/>
        <w:ind w:left="706"/>
      </w:pPr>
      <w:r w:rsidRPr="00881C1B">
        <w:rPr>
          <w:szCs w:val="22"/>
        </w:rPr>
        <w:t>(MIS-/ASUP-RMK/Free Text)</w:t>
      </w:r>
    </w:p>
    <w:p w:rsidR="00136B5E" w:rsidRPr="00966DB3" w:rsidRDefault="00136B5E" w:rsidP="00966DB3">
      <w:pPr>
        <w:numPr>
          <w:ilvl w:val="2"/>
          <w:numId w:val="68"/>
        </w:numPr>
      </w:pPr>
      <w:bookmarkStart w:id="402" w:name="_Toc261869000"/>
      <w:commentRangeStart w:id="403"/>
      <w:r w:rsidRPr="00966DB3">
        <w:rPr>
          <w:szCs w:val="22"/>
        </w:rPr>
        <w:t>TDM (TRACK DEFINITION MESSAGE)</w:t>
      </w:r>
      <w:bookmarkEnd w:id="402"/>
    </w:p>
    <w:p w:rsidR="00136B5E" w:rsidRPr="00966DB3" w:rsidRDefault="00136B5E" w:rsidP="00966DB3">
      <w:pPr>
        <w:numPr>
          <w:ilvl w:val="3"/>
          <w:numId w:val="68"/>
        </w:numPr>
      </w:pPr>
      <w:r w:rsidRPr="00966DB3">
        <w:rPr>
          <w:szCs w:val="22"/>
        </w:rPr>
        <w:t>Purpose.</w:t>
      </w:r>
    </w:p>
    <w:p w:rsidR="00136B5E" w:rsidRPr="00EC308D" w:rsidRDefault="00136B5E" w:rsidP="00EC308D">
      <w:pPr>
        <w:numPr>
          <w:ilvl w:val="4"/>
          <w:numId w:val="68"/>
        </w:numPr>
      </w:pPr>
      <w:r w:rsidRPr="00966DB3">
        <w:rPr>
          <w:szCs w:val="22"/>
        </w:rPr>
        <w:t xml:space="preserve">Used to distribute </w:t>
      </w:r>
      <w:r w:rsidR="004C392C">
        <w:rPr>
          <w:szCs w:val="22"/>
        </w:rPr>
        <w:t xml:space="preserve">Pacific </w:t>
      </w:r>
      <w:r w:rsidRPr="00EC308D">
        <w:rPr>
          <w:szCs w:val="22"/>
        </w:rPr>
        <w:t xml:space="preserve">track information to affected </w:t>
      </w:r>
      <w:r w:rsidR="00196E9C" w:rsidRPr="00EC308D">
        <w:rPr>
          <w:szCs w:val="22"/>
        </w:rPr>
        <w:t>ATSUs</w:t>
      </w:r>
      <w:r w:rsidRPr="00EC308D">
        <w:rPr>
          <w:szCs w:val="22"/>
        </w:rPr>
        <w:t xml:space="preserve"> and Airline Operational Control Centres (AOCs) </w:t>
      </w:r>
      <w:r w:rsidR="00196E9C" w:rsidRPr="00EC308D">
        <w:rPr>
          <w:szCs w:val="22"/>
        </w:rPr>
        <w:t xml:space="preserve">(TBC Adam) </w:t>
      </w:r>
      <w:r w:rsidRPr="00EC308D">
        <w:rPr>
          <w:szCs w:val="22"/>
        </w:rPr>
        <w:t xml:space="preserve">for flight planning. </w:t>
      </w:r>
      <w:r w:rsidR="004C392C">
        <w:rPr>
          <w:szCs w:val="22"/>
        </w:rPr>
        <w:t xml:space="preserve">Details could be found in Appendix X. </w:t>
      </w:r>
      <w:r w:rsidRPr="00EC308D">
        <w:rPr>
          <w:szCs w:val="22"/>
        </w:rPr>
        <w:t>The message contains track definition and activity time periods.</w:t>
      </w:r>
    </w:p>
    <w:p w:rsidR="00136B5E" w:rsidRPr="00EC308D" w:rsidRDefault="00136B5E" w:rsidP="00EC308D">
      <w:pPr>
        <w:numPr>
          <w:ilvl w:val="3"/>
          <w:numId w:val="68"/>
        </w:numPr>
      </w:pPr>
      <w:r w:rsidRPr="00EC308D">
        <w:rPr>
          <w:szCs w:val="22"/>
        </w:rPr>
        <w:t>Message Format.</w:t>
      </w:r>
    </w:p>
    <w:p w:rsidR="00155D07" w:rsidRPr="00EC308D" w:rsidRDefault="00196E9C" w:rsidP="00155D07">
      <w:pPr>
        <w:ind w:left="720"/>
        <w:rPr>
          <w:szCs w:val="22"/>
        </w:rPr>
      </w:pPr>
      <w:r w:rsidRPr="00EC308D">
        <w:t>1</w:t>
      </w:r>
      <w:r w:rsidR="00155D07" w:rsidRPr="00EC308D">
        <w:t>.</w:t>
      </w:r>
      <w:r w:rsidR="00155D07" w:rsidRPr="00EC308D">
        <w:tab/>
      </w:r>
      <w:r w:rsidR="00155D07" w:rsidRPr="00EC308D">
        <w:rPr>
          <w:szCs w:val="22"/>
        </w:rPr>
        <w:t xml:space="preserve">Track Name. The track name consists of two fields. The first field is always </w:t>
      </w:r>
      <w:r w:rsidRPr="00EC308D">
        <w:rPr>
          <w:szCs w:val="22"/>
        </w:rPr>
        <w:t>‘</w:t>
      </w:r>
      <w:r w:rsidR="00155D07" w:rsidRPr="00EC308D">
        <w:rPr>
          <w:szCs w:val="22"/>
        </w:rPr>
        <w:t>TRK</w:t>
      </w:r>
      <w:r w:rsidRPr="00EC308D">
        <w:rPr>
          <w:szCs w:val="22"/>
        </w:rPr>
        <w:t>’</w:t>
      </w:r>
      <w:r w:rsidR="00155D07" w:rsidRPr="00EC308D">
        <w:rPr>
          <w:szCs w:val="22"/>
        </w:rPr>
        <w:t>. The second field is the track identifier. The track identifier consists of 1 to 4 alphanumeric characters.</w:t>
      </w:r>
    </w:p>
    <w:p w:rsidR="00155D07" w:rsidRPr="00EC308D" w:rsidRDefault="00196E9C" w:rsidP="00155D07">
      <w:pPr>
        <w:ind w:left="720"/>
        <w:rPr>
          <w:szCs w:val="22"/>
        </w:rPr>
      </w:pPr>
      <w:r w:rsidRPr="00EC308D">
        <w:rPr>
          <w:szCs w:val="22"/>
        </w:rPr>
        <w:t>2</w:t>
      </w:r>
      <w:r w:rsidR="00155D07" w:rsidRPr="00EC308D">
        <w:rPr>
          <w:szCs w:val="22"/>
        </w:rPr>
        <w:t>.</w:t>
      </w:r>
      <w:r w:rsidR="00155D07" w:rsidRPr="00EC308D">
        <w:rPr>
          <w:szCs w:val="22"/>
        </w:rPr>
        <w:tab/>
        <w:t xml:space="preserve">General </w:t>
      </w:r>
      <w:r w:rsidR="005B7C88" w:rsidRPr="005B7C88">
        <w:rPr>
          <w:szCs w:val="22"/>
        </w:rPr>
        <w:t>Information. General</w:t>
      </w:r>
      <w:r w:rsidRPr="00EC308D">
        <w:rPr>
          <w:szCs w:val="22"/>
        </w:rPr>
        <w:t xml:space="preserve"> information c</w:t>
      </w:r>
      <w:r w:rsidR="00155D07" w:rsidRPr="00EC308D">
        <w:rPr>
          <w:szCs w:val="22"/>
        </w:rPr>
        <w:t>ontains:</w:t>
      </w:r>
    </w:p>
    <w:p w:rsidR="00155D07" w:rsidRPr="005B7C88" w:rsidRDefault="00155D07" w:rsidP="00155D07">
      <w:pPr>
        <w:ind w:left="720"/>
        <w:rPr>
          <w:szCs w:val="22"/>
        </w:rPr>
      </w:pPr>
      <w:r w:rsidRPr="00EC308D">
        <w:rPr>
          <w:szCs w:val="22"/>
        </w:rPr>
        <w:tab/>
        <w:t>a.</w:t>
      </w:r>
      <w:r w:rsidRPr="00EC308D">
        <w:rPr>
          <w:szCs w:val="22"/>
        </w:rPr>
        <w:tab/>
      </w:r>
      <w:r w:rsidR="002712C7" w:rsidRPr="00EC308D">
        <w:rPr>
          <w:szCs w:val="22"/>
        </w:rPr>
        <w:t xml:space="preserve">Date and time the track was generated and message number tor that particular track in YYMMDDHHMMNN format where NN represents the message number. The initial TDM date/time message number group will </w:t>
      </w:r>
      <w:r w:rsidR="006B5538" w:rsidRPr="00EC308D">
        <w:rPr>
          <w:szCs w:val="22"/>
        </w:rPr>
        <w:t xml:space="preserve">look </w:t>
      </w:r>
      <w:r w:rsidR="002712C7" w:rsidRPr="00EC308D">
        <w:rPr>
          <w:szCs w:val="22"/>
        </w:rPr>
        <w:t xml:space="preserve">like: 941006134501. Message numbers 02 </w:t>
      </w:r>
      <w:r w:rsidR="00A56B02" w:rsidRPr="00EC308D">
        <w:rPr>
          <w:szCs w:val="22"/>
        </w:rPr>
        <w:t xml:space="preserve">to </w:t>
      </w:r>
      <w:r w:rsidR="002712C7" w:rsidRPr="00EC308D">
        <w:rPr>
          <w:szCs w:val="22"/>
        </w:rPr>
        <w:t>99 indicate TDM amendments or revision</w:t>
      </w:r>
      <w:r w:rsidR="00A56B02" w:rsidRPr="00EC308D">
        <w:rPr>
          <w:szCs w:val="22"/>
        </w:rPr>
        <w:t>s</w:t>
      </w:r>
      <w:r w:rsidR="002712C7" w:rsidRPr="00EC308D">
        <w:rPr>
          <w:szCs w:val="22"/>
        </w:rPr>
        <w:t xml:space="preserve">. Note that </w:t>
      </w:r>
      <w:r w:rsidR="00881C1B">
        <w:rPr>
          <w:szCs w:val="22"/>
        </w:rPr>
        <w:t xml:space="preserve">an additional preceding </w:t>
      </w:r>
      <w:r w:rsidR="002712C7" w:rsidRPr="005B7C88">
        <w:rPr>
          <w:szCs w:val="22"/>
        </w:rPr>
        <w:t>zero  may be required to provide the correct number of digits.</w:t>
      </w:r>
    </w:p>
    <w:p w:rsidR="002712C7" w:rsidRPr="005B7C88" w:rsidRDefault="002712C7" w:rsidP="00155D07">
      <w:pPr>
        <w:ind w:left="720"/>
        <w:rPr>
          <w:szCs w:val="22"/>
        </w:rPr>
      </w:pPr>
      <w:r w:rsidRPr="005B7C88">
        <w:rPr>
          <w:szCs w:val="22"/>
        </w:rPr>
        <w:tab/>
        <w:t>b.</w:t>
      </w:r>
      <w:r w:rsidRPr="005B7C88">
        <w:rPr>
          <w:szCs w:val="22"/>
        </w:rPr>
        <w:tab/>
        <w:t>Track status</w:t>
      </w:r>
      <w:r w:rsidR="00196E9C" w:rsidRPr="005B7C88">
        <w:rPr>
          <w:szCs w:val="22"/>
        </w:rPr>
        <w:t>.</w:t>
      </w:r>
      <w:r w:rsidRPr="005B7C88">
        <w:rPr>
          <w:szCs w:val="22"/>
        </w:rPr>
        <w:t xml:space="preserve"> Blank field for initial message or “AMDT” for amendment.</w:t>
      </w:r>
    </w:p>
    <w:p w:rsidR="002712C7" w:rsidRPr="005B7C88" w:rsidRDefault="00196E9C" w:rsidP="00155D07">
      <w:pPr>
        <w:ind w:left="720"/>
        <w:rPr>
          <w:szCs w:val="22"/>
        </w:rPr>
      </w:pPr>
      <w:r w:rsidRPr="005B7C88">
        <w:rPr>
          <w:szCs w:val="22"/>
        </w:rPr>
        <w:t>3</w:t>
      </w:r>
      <w:r w:rsidR="002712C7" w:rsidRPr="005B7C88">
        <w:rPr>
          <w:szCs w:val="22"/>
        </w:rPr>
        <w:t>.</w:t>
      </w:r>
      <w:r w:rsidR="002712C7" w:rsidRPr="005B7C88">
        <w:rPr>
          <w:szCs w:val="22"/>
        </w:rPr>
        <w:tab/>
        <w:t>Activity Time Interval. This field consists of two date/time pairs, separated by a blank character, in the following format: YYMMDDHHMM YYMMDDHHMM.</w:t>
      </w:r>
    </w:p>
    <w:p w:rsidR="002712C7" w:rsidRPr="005B7C88" w:rsidRDefault="002712C7" w:rsidP="002712C7">
      <w:pPr>
        <w:pStyle w:val="Default"/>
        <w:ind w:left="720"/>
        <w:rPr>
          <w:color w:val="auto"/>
          <w:sz w:val="22"/>
          <w:szCs w:val="22"/>
        </w:rPr>
      </w:pPr>
      <w:r w:rsidRPr="005B7C88">
        <w:rPr>
          <w:color w:val="auto"/>
          <w:sz w:val="22"/>
          <w:szCs w:val="22"/>
        </w:rPr>
        <w:t>The first date/time pair represents the track activation, while the second is the track termination date/time.</w:t>
      </w:r>
    </w:p>
    <w:p w:rsidR="002712C7" w:rsidRPr="005B7C88" w:rsidRDefault="002712C7" w:rsidP="002712C7">
      <w:pPr>
        <w:pStyle w:val="Default"/>
        <w:spacing w:before="120" w:after="120"/>
        <w:ind w:left="720"/>
        <w:rPr>
          <w:color w:val="auto"/>
          <w:sz w:val="22"/>
          <w:szCs w:val="22"/>
        </w:rPr>
      </w:pPr>
      <w:r w:rsidRPr="005B7C88">
        <w:rPr>
          <w:color w:val="auto"/>
          <w:sz w:val="22"/>
          <w:szCs w:val="22"/>
        </w:rPr>
        <w:tab/>
      </w:r>
      <w:r w:rsidRPr="005B7C88">
        <w:rPr>
          <w:i/>
          <w:color w:val="auto"/>
          <w:sz w:val="22"/>
          <w:szCs w:val="22"/>
        </w:rPr>
        <w:t xml:space="preserve">Example: </w:t>
      </w:r>
      <w:r w:rsidRPr="005B7C88">
        <w:rPr>
          <w:color w:val="auto"/>
          <w:sz w:val="22"/>
          <w:szCs w:val="22"/>
        </w:rPr>
        <w:t>9410070300 9410071500.</w:t>
      </w:r>
    </w:p>
    <w:p w:rsidR="002712C7" w:rsidRPr="005B7C88" w:rsidRDefault="002712C7" w:rsidP="002712C7">
      <w:pPr>
        <w:ind w:left="720"/>
        <w:rPr>
          <w:szCs w:val="22"/>
        </w:rPr>
      </w:pPr>
      <w:r w:rsidRPr="005B7C88">
        <w:rPr>
          <w:szCs w:val="22"/>
        </w:rPr>
        <w:t>This example represents an activation date/time of October 7, 1994, at 0300 UTC and a termination date/time of October 7, 1994 at 1500 UTC.</w:t>
      </w:r>
    </w:p>
    <w:p w:rsidR="002712C7" w:rsidRPr="00EC308D" w:rsidRDefault="00196E9C" w:rsidP="002712C7">
      <w:pPr>
        <w:ind w:left="720"/>
        <w:rPr>
          <w:szCs w:val="22"/>
        </w:rPr>
      </w:pPr>
      <w:r w:rsidRPr="005B7C88">
        <w:rPr>
          <w:szCs w:val="22"/>
        </w:rPr>
        <w:t>4</w:t>
      </w:r>
      <w:r w:rsidR="002712C7" w:rsidRPr="005B7C88">
        <w:rPr>
          <w:szCs w:val="22"/>
        </w:rPr>
        <w:t>.</w:t>
      </w:r>
      <w:r w:rsidR="002712C7" w:rsidRPr="005B7C88">
        <w:rPr>
          <w:szCs w:val="22"/>
        </w:rPr>
        <w:tab/>
        <w:t xml:space="preserve">Track </w:t>
      </w:r>
      <w:r w:rsidR="002712C7" w:rsidRPr="00EC308D">
        <w:rPr>
          <w:szCs w:val="22"/>
        </w:rPr>
        <w:t>Waypoint. This field contains the set of waypoints defining the track from the ingress fix to the egress fix. Waypoints are represented as latitude/longitude or named en route points. Waypoints are separated from each other by a blank space.</w:t>
      </w:r>
      <w:r w:rsidR="00881C1B" w:rsidRPr="00881C1B">
        <w:rPr>
          <w:szCs w:val="22"/>
        </w:rPr>
        <w:t xml:space="preserve"> </w:t>
      </w:r>
      <w:r w:rsidR="00881C1B" w:rsidRPr="00D07CBD">
        <w:rPr>
          <w:szCs w:val="22"/>
        </w:rPr>
        <w:t xml:space="preserve">Note that </w:t>
      </w:r>
      <w:r w:rsidR="00881C1B">
        <w:rPr>
          <w:szCs w:val="22"/>
        </w:rPr>
        <w:t xml:space="preserve">an additional preceding </w:t>
      </w:r>
      <w:r w:rsidR="00881C1B" w:rsidRPr="00D07CBD">
        <w:rPr>
          <w:szCs w:val="22"/>
        </w:rPr>
        <w:t>zero  may be required to provide the correct number of digits</w:t>
      </w:r>
      <w:r w:rsidR="002712C7" w:rsidRPr="00EC308D">
        <w:rPr>
          <w:szCs w:val="22"/>
        </w:rPr>
        <w:t xml:space="preserve"> For example:</w:t>
      </w:r>
    </w:p>
    <w:p w:rsidR="002712C7" w:rsidRPr="00EC308D" w:rsidRDefault="002712C7" w:rsidP="002712C7">
      <w:pPr>
        <w:ind w:left="720"/>
        <w:rPr>
          <w:szCs w:val="22"/>
        </w:rPr>
      </w:pPr>
      <w:r w:rsidRPr="00EC308D">
        <w:rPr>
          <w:szCs w:val="22"/>
        </w:rPr>
        <w:t xml:space="preserve">60N150W 60N160W, or NORMU </w:t>
      </w:r>
      <w:r w:rsidR="00881C1B" w:rsidRPr="00EC308D">
        <w:rPr>
          <w:szCs w:val="22"/>
        </w:rPr>
        <w:t xml:space="preserve"> </w:t>
      </w:r>
      <w:r w:rsidRPr="00EC308D">
        <w:rPr>
          <w:szCs w:val="22"/>
        </w:rPr>
        <w:t>NUMMI, or FINGS 5405N13430W, etc.</w:t>
      </w:r>
    </w:p>
    <w:p w:rsidR="002712C7" w:rsidRPr="00EC308D" w:rsidRDefault="00196E9C" w:rsidP="002712C7">
      <w:pPr>
        <w:ind w:left="720"/>
        <w:rPr>
          <w:szCs w:val="22"/>
        </w:rPr>
      </w:pPr>
      <w:r w:rsidRPr="00EC308D">
        <w:rPr>
          <w:szCs w:val="22"/>
        </w:rPr>
        <w:lastRenderedPageBreak/>
        <w:t>5</w:t>
      </w:r>
      <w:r w:rsidR="002712C7" w:rsidRPr="00EC308D">
        <w:rPr>
          <w:szCs w:val="22"/>
        </w:rPr>
        <w:t>.</w:t>
      </w:r>
      <w:r w:rsidR="002712C7" w:rsidRPr="00EC308D">
        <w:rPr>
          <w:szCs w:val="22"/>
        </w:rPr>
        <w:tab/>
        <w:t>Optional Fields</w:t>
      </w:r>
    </w:p>
    <w:p w:rsidR="002712C7" w:rsidRPr="00EC308D" w:rsidRDefault="002712C7" w:rsidP="002712C7">
      <w:pPr>
        <w:ind w:left="720"/>
        <w:rPr>
          <w:szCs w:val="22"/>
        </w:rPr>
      </w:pPr>
      <w:r w:rsidRPr="00EC308D">
        <w:tab/>
        <w:t>a.</w:t>
      </w:r>
      <w:r w:rsidRPr="00EC308D">
        <w:tab/>
      </w:r>
      <w:r w:rsidRPr="00EC308D">
        <w:rPr>
          <w:szCs w:val="22"/>
        </w:rPr>
        <w:t xml:space="preserve">Level: This optional field will not be used in the Pacific operations since levels are published in separate documents, </w:t>
      </w:r>
      <w:r w:rsidR="001526AF" w:rsidRPr="00EC308D">
        <w:rPr>
          <w:szCs w:val="22"/>
        </w:rPr>
        <w:t>e.g.</w:t>
      </w:r>
      <w:r w:rsidRPr="00EC308D">
        <w:rPr>
          <w:szCs w:val="22"/>
        </w:rPr>
        <w:t xml:space="preserve"> </w:t>
      </w:r>
      <w:r w:rsidR="005B7C88" w:rsidRPr="005B7C88">
        <w:rPr>
          <w:szCs w:val="22"/>
        </w:rPr>
        <w:t>Pacific SUPPS</w:t>
      </w:r>
      <w:r w:rsidR="00881C1B" w:rsidRPr="00EC308D">
        <w:rPr>
          <w:szCs w:val="22"/>
        </w:rPr>
        <w:t xml:space="preserve"> (Doc 7030) </w:t>
      </w:r>
      <w:r w:rsidRPr="00EC308D">
        <w:rPr>
          <w:szCs w:val="22"/>
        </w:rPr>
        <w:t xml:space="preserve">. </w:t>
      </w:r>
      <w:r w:rsidR="00881C1B" w:rsidRPr="00EC308D">
        <w:rPr>
          <w:szCs w:val="22"/>
        </w:rPr>
        <w:t xml:space="preserve"> A </w:t>
      </w:r>
      <w:r w:rsidRPr="00EC308D">
        <w:rPr>
          <w:szCs w:val="22"/>
        </w:rPr>
        <w:t>rack level list may be specified for the east and westbound directions of flight and a track level list would contain the complete list of levels available on the track for the specified direction of flight. The levels would apply to all waypoints in the track waypoint list.</w:t>
      </w:r>
    </w:p>
    <w:p w:rsidR="002712C7" w:rsidRPr="00EC308D" w:rsidRDefault="002712C7" w:rsidP="002712C7">
      <w:pPr>
        <w:ind w:left="720"/>
        <w:rPr>
          <w:szCs w:val="22"/>
        </w:rPr>
      </w:pPr>
      <w:r w:rsidRPr="00EC308D">
        <w:rPr>
          <w:szCs w:val="22"/>
        </w:rPr>
        <w:tab/>
        <w:t>b.</w:t>
      </w:r>
      <w:r w:rsidRPr="00EC308D">
        <w:rPr>
          <w:szCs w:val="22"/>
        </w:rPr>
        <w:tab/>
        <w:t xml:space="preserve">Connecting routes (RTS): The RTS field is an optional field not normally used by automated ATS systems. When used, it is located after the waypoint list (before the remarks field) and begins with the keyword </w:t>
      </w:r>
      <w:r w:rsidR="00881C1B" w:rsidRPr="00EC308D">
        <w:rPr>
          <w:szCs w:val="22"/>
        </w:rPr>
        <w:t>’</w:t>
      </w:r>
      <w:r w:rsidRPr="00EC308D">
        <w:rPr>
          <w:szCs w:val="22"/>
        </w:rPr>
        <w:t>RTS/</w:t>
      </w:r>
      <w:r w:rsidR="00881C1B" w:rsidRPr="00EC308D">
        <w:rPr>
          <w:szCs w:val="22"/>
        </w:rPr>
        <w:t>’</w:t>
      </w:r>
      <w:r w:rsidRPr="00EC308D">
        <w:rPr>
          <w:szCs w:val="22"/>
        </w:rPr>
        <w:t xml:space="preserve"> at the beginning of a line. Each line of the RTS field contains a single connecting route (to the ingress fix or from the egress fix).</w:t>
      </w:r>
    </w:p>
    <w:p w:rsidR="002712C7" w:rsidRPr="00EC308D" w:rsidRDefault="002712C7" w:rsidP="002712C7">
      <w:pPr>
        <w:pStyle w:val="Default"/>
        <w:ind w:left="720"/>
        <w:rPr>
          <w:color w:val="auto"/>
          <w:sz w:val="22"/>
          <w:szCs w:val="22"/>
        </w:rPr>
      </w:pPr>
      <w:r w:rsidRPr="00EC308D">
        <w:rPr>
          <w:szCs w:val="22"/>
        </w:rPr>
        <w:t>7.</w:t>
      </w:r>
      <w:r w:rsidRPr="00EC308D">
        <w:rPr>
          <w:szCs w:val="22"/>
        </w:rPr>
        <w:tab/>
      </w:r>
      <w:r w:rsidRPr="00EC308D">
        <w:rPr>
          <w:color w:val="auto"/>
          <w:sz w:val="22"/>
          <w:szCs w:val="22"/>
        </w:rPr>
        <w:t xml:space="preserve">Remarks: The Remarks subfield is a free text field that can contain additional comments. If there are no remarks a zero (0) is inserted as the only text. The remarks subfield begins with </w:t>
      </w:r>
      <w:r w:rsidR="00881C1B" w:rsidRPr="00EC308D">
        <w:rPr>
          <w:color w:val="auto"/>
          <w:sz w:val="22"/>
          <w:szCs w:val="22"/>
        </w:rPr>
        <w:t>’</w:t>
      </w:r>
      <w:r w:rsidRPr="00EC308D">
        <w:rPr>
          <w:color w:val="auto"/>
          <w:sz w:val="22"/>
          <w:szCs w:val="22"/>
        </w:rPr>
        <w:t>RMK/</w:t>
      </w:r>
      <w:r w:rsidR="00881C1B" w:rsidRPr="00EC308D">
        <w:rPr>
          <w:color w:val="auto"/>
          <w:sz w:val="22"/>
          <w:szCs w:val="22"/>
        </w:rPr>
        <w:t>’</w:t>
      </w:r>
      <w:r w:rsidRPr="00EC308D">
        <w:rPr>
          <w:color w:val="auto"/>
          <w:sz w:val="22"/>
          <w:szCs w:val="22"/>
        </w:rPr>
        <w:t>.</w:t>
      </w:r>
    </w:p>
    <w:p w:rsidR="002712C7" w:rsidRPr="00EC308D" w:rsidRDefault="002712C7" w:rsidP="002712C7">
      <w:pPr>
        <w:pStyle w:val="Default"/>
        <w:ind w:left="1418"/>
        <w:rPr>
          <w:color w:val="auto"/>
          <w:sz w:val="22"/>
          <w:szCs w:val="22"/>
        </w:rPr>
      </w:pPr>
    </w:p>
    <w:p w:rsidR="002712C7" w:rsidRPr="00EC308D" w:rsidRDefault="002712C7" w:rsidP="002712C7">
      <w:pPr>
        <w:pStyle w:val="Default"/>
        <w:ind w:left="1080"/>
        <w:rPr>
          <w:i/>
          <w:color w:val="auto"/>
          <w:sz w:val="22"/>
          <w:szCs w:val="22"/>
        </w:rPr>
      </w:pPr>
      <w:r w:rsidRPr="00EC308D">
        <w:rPr>
          <w:i/>
          <w:color w:val="auto"/>
          <w:sz w:val="22"/>
          <w:szCs w:val="22"/>
        </w:rPr>
        <w:t>Examples</w:t>
      </w:r>
    </w:p>
    <w:p w:rsidR="002712C7" w:rsidRPr="00EC308D" w:rsidRDefault="002712C7" w:rsidP="002712C7">
      <w:pPr>
        <w:pStyle w:val="Default"/>
        <w:ind w:left="1080"/>
        <w:rPr>
          <w:i/>
          <w:color w:val="auto"/>
          <w:sz w:val="22"/>
          <w:szCs w:val="22"/>
        </w:rPr>
      </w:pPr>
    </w:p>
    <w:p w:rsidR="002712C7" w:rsidRPr="00EC308D" w:rsidRDefault="002712C7" w:rsidP="002712C7">
      <w:pPr>
        <w:pStyle w:val="Default"/>
        <w:ind w:left="1080"/>
        <w:rPr>
          <w:color w:val="auto"/>
          <w:sz w:val="22"/>
          <w:szCs w:val="22"/>
        </w:rPr>
      </w:pPr>
      <w:r w:rsidRPr="00EC308D">
        <w:rPr>
          <w:color w:val="auto"/>
          <w:sz w:val="22"/>
          <w:szCs w:val="22"/>
        </w:rPr>
        <w:t>The following TDM describes a route connecting Honolulu and Japan:</w:t>
      </w:r>
    </w:p>
    <w:p w:rsidR="002712C7" w:rsidRPr="00EC308D" w:rsidRDefault="002712C7" w:rsidP="002712C7">
      <w:pPr>
        <w:pStyle w:val="Default"/>
        <w:ind w:left="1080"/>
        <w:rPr>
          <w:color w:val="auto"/>
          <w:sz w:val="22"/>
          <w:szCs w:val="22"/>
        </w:rPr>
      </w:pPr>
    </w:p>
    <w:p w:rsidR="002712C7" w:rsidRPr="00EC308D" w:rsidRDefault="002712C7" w:rsidP="002712C7">
      <w:pPr>
        <w:pStyle w:val="Default"/>
        <w:ind w:left="1080"/>
        <w:rPr>
          <w:color w:val="auto"/>
          <w:sz w:val="22"/>
          <w:szCs w:val="22"/>
          <w:lang w:val="pt-BR"/>
        </w:rPr>
      </w:pPr>
      <w:r w:rsidRPr="00EC308D">
        <w:rPr>
          <w:color w:val="auto"/>
          <w:sz w:val="22"/>
          <w:szCs w:val="22"/>
          <w:lang w:val="pt-BR"/>
        </w:rPr>
        <w:t>(TDM TRK A 940413124001</w:t>
      </w:r>
    </w:p>
    <w:p w:rsidR="002712C7" w:rsidRPr="00EC308D" w:rsidRDefault="002712C7" w:rsidP="002712C7">
      <w:pPr>
        <w:pStyle w:val="Default"/>
        <w:ind w:left="1080"/>
        <w:rPr>
          <w:color w:val="auto"/>
          <w:sz w:val="22"/>
          <w:szCs w:val="22"/>
          <w:lang w:val="pt-BR"/>
        </w:rPr>
      </w:pPr>
      <w:r w:rsidRPr="00EC308D">
        <w:rPr>
          <w:color w:val="auto"/>
          <w:sz w:val="22"/>
          <w:szCs w:val="22"/>
          <w:lang w:val="pt-BR"/>
        </w:rPr>
        <w:t>9404131900 9404140800</w:t>
      </w:r>
    </w:p>
    <w:p w:rsidR="002712C7" w:rsidRPr="00EC308D" w:rsidRDefault="002712C7" w:rsidP="002712C7">
      <w:pPr>
        <w:pStyle w:val="Default"/>
        <w:ind w:left="1080"/>
        <w:rPr>
          <w:color w:val="auto"/>
          <w:sz w:val="22"/>
          <w:szCs w:val="22"/>
          <w:lang w:val="pt-BR"/>
        </w:rPr>
      </w:pPr>
      <w:r w:rsidRPr="00EC308D">
        <w:rPr>
          <w:color w:val="auto"/>
          <w:sz w:val="22"/>
          <w:szCs w:val="22"/>
          <w:lang w:val="pt-BR"/>
        </w:rPr>
        <w:t>LILIA 27N170W 29N180E 31N170E 32N160E MASON</w:t>
      </w:r>
    </w:p>
    <w:p w:rsidR="002712C7" w:rsidRPr="00EC308D" w:rsidRDefault="002712C7" w:rsidP="002712C7">
      <w:pPr>
        <w:pStyle w:val="Default"/>
        <w:ind w:left="1080"/>
        <w:rPr>
          <w:color w:val="auto"/>
          <w:sz w:val="22"/>
          <w:szCs w:val="22"/>
          <w:lang w:val="pt-BR"/>
        </w:rPr>
      </w:pPr>
      <w:r w:rsidRPr="00EC308D">
        <w:rPr>
          <w:color w:val="auto"/>
          <w:sz w:val="22"/>
          <w:szCs w:val="22"/>
          <w:lang w:val="pt-BR"/>
        </w:rPr>
        <w:t>RTS/PHNL KEOLA2 LILIA</w:t>
      </w:r>
    </w:p>
    <w:p w:rsidR="002712C7" w:rsidRPr="00EC308D" w:rsidRDefault="002712C7" w:rsidP="002712C7">
      <w:pPr>
        <w:pStyle w:val="Default"/>
        <w:ind w:left="1080"/>
        <w:rPr>
          <w:color w:val="auto"/>
          <w:sz w:val="22"/>
          <w:szCs w:val="22"/>
          <w:lang w:val="pt-BR"/>
        </w:rPr>
      </w:pPr>
      <w:r w:rsidRPr="00EC308D">
        <w:rPr>
          <w:color w:val="auto"/>
          <w:sz w:val="22"/>
          <w:szCs w:val="22"/>
          <w:lang w:val="pt-BR"/>
        </w:rPr>
        <w:t>MASON OTR 15 MOLT OTR 16 SUNNS OTR20 LIBRA RJAA RMK/0)</w:t>
      </w:r>
    </w:p>
    <w:p w:rsidR="002712C7" w:rsidRPr="00EC308D" w:rsidRDefault="002712C7" w:rsidP="002712C7">
      <w:pPr>
        <w:pStyle w:val="Default"/>
        <w:ind w:left="1080"/>
        <w:rPr>
          <w:color w:val="auto"/>
          <w:sz w:val="22"/>
          <w:szCs w:val="22"/>
          <w:lang w:val="pt-BR"/>
        </w:rPr>
      </w:pPr>
    </w:p>
    <w:p w:rsidR="002712C7" w:rsidRPr="00EC308D" w:rsidRDefault="002712C7" w:rsidP="002712C7">
      <w:pPr>
        <w:pStyle w:val="Default"/>
        <w:ind w:left="1080"/>
        <w:rPr>
          <w:color w:val="auto"/>
          <w:sz w:val="22"/>
          <w:szCs w:val="22"/>
        </w:rPr>
      </w:pPr>
      <w:r w:rsidRPr="00EC308D">
        <w:rPr>
          <w:color w:val="auto"/>
          <w:sz w:val="22"/>
          <w:szCs w:val="22"/>
        </w:rPr>
        <w:t>The following TDM Revision describes a revision to the TDM shown above.</w:t>
      </w:r>
    </w:p>
    <w:p w:rsidR="002712C7" w:rsidRPr="00EC308D" w:rsidRDefault="002712C7" w:rsidP="002712C7">
      <w:pPr>
        <w:pStyle w:val="Default"/>
        <w:ind w:left="1080"/>
        <w:rPr>
          <w:color w:val="auto"/>
          <w:sz w:val="22"/>
          <w:szCs w:val="22"/>
        </w:rPr>
      </w:pPr>
    </w:p>
    <w:p w:rsidR="002712C7" w:rsidRPr="00EC308D" w:rsidRDefault="002712C7" w:rsidP="002712C7">
      <w:pPr>
        <w:pStyle w:val="Default"/>
        <w:ind w:left="1080"/>
        <w:rPr>
          <w:color w:val="auto"/>
          <w:sz w:val="22"/>
          <w:szCs w:val="22"/>
          <w:lang w:val="pt-BR"/>
        </w:rPr>
      </w:pPr>
      <w:r w:rsidRPr="00EC308D">
        <w:rPr>
          <w:color w:val="auto"/>
          <w:sz w:val="22"/>
          <w:szCs w:val="22"/>
          <w:lang w:val="pt-BR"/>
        </w:rPr>
        <w:t>(TDM TRK A 940413131502 AMDT</w:t>
      </w:r>
    </w:p>
    <w:p w:rsidR="002712C7" w:rsidRPr="00EC308D" w:rsidRDefault="002712C7" w:rsidP="002712C7">
      <w:pPr>
        <w:pStyle w:val="Default"/>
        <w:ind w:left="1080"/>
        <w:rPr>
          <w:color w:val="auto"/>
          <w:sz w:val="22"/>
          <w:szCs w:val="22"/>
          <w:lang w:val="pt-BR"/>
        </w:rPr>
      </w:pPr>
      <w:r w:rsidRPr="00EC308D">
        <w:rPr>
          <w:color w:val="auto"/>
          <w:sz w:val="22"/>
          <w:szCs w:val="22"/>
          <w:lang w:val="pt-BR"/>
        </w:rPr>
        <w:t>9404131900 9404140800</w:t>
      </w:r>
    </w:p>
    <w:p w:rsidR="002712C7" w:rsidRPr="00EC308D" w:rsidRDefault="002712C7" w:rsidP="002712C7">
      <w:pPr>
        <w:pStyle w:val="Default"/>
        <w:ind w:left="1080"/>
        <w:rPr>
          <w:color w:val="auto"/>
          <w:sz w:val="22"/>
          <w:szCs w:val="22"/>
          <w:lang w:val="pt-BR"/>
        </w:rPr>
      </w:pPr>
      <w:r w:rsidRPr="00EC308D">
        <w:rPr>
          <w:color w:val="auto"/>
          <w:sz w:val="22"/>
          <w:szCs w:val="22"/>
          <w:lang w:val="pt-BR"/>
        </w:rPr>
        <w:t>LILIA 27N170W 29N180E 30N170E 32N160E MASON</w:t>
      </w:r>
    </w:p>
    <w:p w:rsidR="002712C7" w:rsidRPr="00EC308D" w:rsidRDefault="002712C7" w:rsidP="002712C7">
      <w:pPr>
        <w:pStyle w:val="Default"/>
        <w:ind w:left="1080"/>
        <w:rPr>
          <w:color w:val="auto"/>
          <w:sz w:val="22"/>
          <w:szCs w:val="22"/>
        </w:rPr>
      </w:pPr>
      <w:r w:rsidRPr="00EC308D">
        <w:rPr>
          <w:color w:val="auto"/>
          <w:sz w:val="22"/>
          <w:szCs w:val="22"/>
        </w:rPr>
        <w:t>RTS/PHNL KEOLA2 LILIA</w:t>
      </w:r>
    </w:p>
    <w:p w:rsidR="002712C7" w:rsidRPr="00EC308D" w:rsidRDefault="002712C7" w:rsidP="002712C7">
      <w:pPr>
        <w:pStyle w:val="Default"/>
        <w:ind w:left="1080"/>
        <w:rPr>
          <w:color w:val="auto"/>
          <w:sz w:val="22"/>
          <w:szCs w:val="22"/>
        </w:rPr>
      </w:pPr>
      <w:r w:rsidRPr="00EC308D">
        <w:rPr>
          <w:color w:val="auto"/>
          <w:sz w:val="22"/>
          <w:szCs w:val="22"/>
        </w:rPr>
        <w:t>MASON OTR15 SMOLT OTR16 SUNNS OTR20 LIBRA RJAA RMK/0)</w:t>
      </w:r>
    </w:p>
    <w:p w:rsidR="00881C1B" w:rsidRPr="00EC308D" w:rsidRDefault="00881C1B" w:rsidP="002712C7">
      <w:pPr>
        <w:pStyle w:val="Default"/>
        <w:ind w:left="1080"/>
        <w:rPr>
          <w:color w:val="auto"/>
          <w:sz w:val="22"/>
          <w:szCs w:val="22"/>
        </w:rPr>
      </w:pPr>
    </w:p>
    <w:p w:rsidR="002712C7" w:rsidRPr="00EC308D" w:rsidRDefault="002712C7" w:rsidP="002712C7">
      <w:pPr>
        <w:pStyle w:val="Default"/>
        <w:ind w:left="1080"/>
        <w:rPr>
          <w:color w:val="auto"/>
          <w:sz w:val="22"/>
          <w:szCs w:val="22"/>
        </w:rPr>
      </w:pPr>
    </w:p>
    <w:p w:rsidR="00881C1B" w:rsidRPr="00EC308D" w:rsidRDefault="002712C7" w:rsidP="00881C1B">
      <w:pPr>
        <w:pStyle w:val="Default"/>
        <w:ind w:left="1080"/>
        <w:rPr>
          <w:color w:val="auto"/>
          <w:sz w:val="22"/>
          <w:szCs w:val="22"/>
        </w:rPr>
      </w:pPr>
      <w:r w:rsidRPr="00EC308D">
        <w:rPr>
          <w:szCs w:val="22"/>
        </w:rPr>
        <w:t xml:space="preserve">In the example given above, the message number (as delineated by the last two digits of the message generation date/time group) indicates it as the second (“2”) message for the track. This is followed by </w:t>
      </w:r>
      <w:r w:rsidR="00881C1B" w:rsidRPr="00EC308D">
        <w:rPr>
          <w:szCs w:val="22"/>
        </w:rPr>
        <w:t>’</w:t>
      </w:r>
      <w:r w:rsidRPr="00EC308D">
        <w:rPr>
          <w:szCs w:val="22"/>
        </w:rPr>
        <w:t>AMDT</w:t>
      </w:r>
      <w:r w:rsidR="00881C1B" w:rsidRPr="00EC308D">
        <w:rPr>
          <w:szCs w:val="22"/>
        </w:rPr>
        <w:t>’</w:t>
      </w:r>
      <w:r w:rsidRPr="00EC308D">
        <w:rPr>
          <w:szCs w:val="22"/>
        </w:rPr>
        <w:t xml:space="preserve"> to signify the previous message has been amended.</w:t>
      </w:r>
      <w:r w:rsidR="00881C1B" w:rsidRPr="00EC308D">
        <w:rPr>
          <w:color w:val="auto"/>
          <w:sz w:val="22"/>
          <w:szCs w:val="22"/>
        </w:rPr>
        <w:t xml:space="preserve"> </w:t>
      </w:r>
    </w:p>
    <w:p w:rsidR="00881C1B" w:rsidRPr="00EC308D" w:rsidRDefault="00881C1B" w:rsidP="00881C1B">
      <w:pPr>
        <w:pStyle w:val="Default"/>
        <w:ind w:left="1080"/>
        <w:rPr>
          <w:color w:val="auto"/>
          <w:sz w:val="22"/>
          <w:szCs w:val="22"/>
        </w:rPr>
      </w:pPr>
    </w:p>
    <w:p w:rsidR="00881C1B" w:rsidRPr="00EC308D" w:rsidRDefault="00881C1B" w:rsidP="00881C1B">
      <w:pPr>
        <w:pStyle w:val="Default"/>
        <w:ind w:left="1080"/>
        <w:rPr>
          <w:color w:val="auto"/>
          <w:sz w:val="22"/>
          <w:szCs w:val="22"/>
        </w:rPr>
      </w:pPr>
      <w:r w:rsidRPr="00EC308D">
        <w:rPr>
          <w:color w:val="auto"/>
          <w:sz w:val="22"/>
          <w:szCs w:val="22"/>
        </w:rPr>
        <w:t>ADD examples with FLs</w:t>
      </w:r>
    </w:p>
    <w:p w:rsidR="002712C7" w:rsidRPr="002712C7" w:rsidRDefault="002712C7" w:rsidP="002712C7">
      <w:pPr>
        <w:ind w:left="720"/>
      </w:pPr>
    </w:p>
    <w:p w:rsidR="00136B5E" w:rsidRPr="00EC308D" w:rsidRDefault="0042684E" w:rsidP="00EC308D">
      <w:pPr>
        <w:numPr>
          <w:ilvl w:val="2"/>
          <w:numId w:val="68"/>
        </w:numPr>
      </w:pPr>
      <w:bookmarkStart w:id="404" w:name="_Toc261869001"/>
      <w:r w:rsidRPr="00EC308D">
        <w:rPr>
          <w:szCs w:val="22"/>
        </w:rPr>
        <w:t>NAT (ORGANIZED TRACK STRUCTURE)</w:t>
      </w:r>
      <w:bookmarkEnd w:id="404"/>
    </w:p>
    <w:p w:rsidR="002712C7" w:rsidRPr="00EC308D" w:rsidRDefault="002712C7" w:rsidP="00EC308D">
      <w:pPr>
        <w:numPr>
          <w:ilvl w:val="3"/>
          <w:numId w:val="68"/>
        </w:numPr>
      </w:pPr>
      <w:r w:rsidRPr="00EC308D">
        <w:rPr>
          <w:szCs w:val="22"/>
        </w:rPr>
        <w:t>Purpose.</w:t>
      </w:r>
    </w:p>
    <w:p w:rsidR="002712C7" w:rsidRPr="00EC308D" w:rsidRDefault="002712C7" w:rsidP="00EC308D">
      <w:pPr>
        <w:numPr>
          <w:ilvl w:val="4"/>
          <w:numId w:val="68"/>
        </w:numPr>
      </w:pPr>
      <w:r w:rsidRPr="00EC308D">
        <w:rPr>
          <w:szCs w:val="22"/>
        </w:rPr>
        <w:t xml:space="preserve">Used to publish the </w:t>
      </w:r>
      <w:r w:rsidR="004C392C" w:rsidRPr="00EC308D">
        <w:rPr>
          <w:szCs w:val="22"/>
        </w:rPr>
        <w:t xml:space="preserve">NAT </w:t>
      </w:r>
      <w:r w:rsidRPr="00EC308D">
        <w:rPr>
          <w:szCs w:val="22"/>
        </w:rPr>
        <w:t xml:space="preserve">organized track structure and the levels available. </w:t>
      </w:r>
      <w:r w:rsidR="004C392C" w:rsidRPr="00EC308D">
        <w:rPr>
          <w:szCs w:val="22"/>
        </w:rPr>
        <w:t xml:space="preserve">Details could be found in Appendix X. </w:t>
      </w:r>
      <w:r w:rsidRPr="00EC308D">
        <w:rPr>
          <w:szCs w:val="22"/>
        </w:rPr>
        <w:t>The message may be divided into several parts to enable it to be transmitted.</w:t>
      </w:r>
    </w:p>
    <w:p w:rsidR="002712C7" w:rsidRPr="00EC308D" w:rsidRDefault="002712C7" w:rsidP="00EC308D">
      <w:pPr>
        <w:numPr>
          <w:ilvl w:val="3"/>
          <w:numId w:val="68"/>
        </w:numPr>
      </w:pPr>
      <w:r w:rsidRPr="00EC308D">
        <w:rPr>
          <w:szCs w:val="22"/>
        </w:rPr>
        <w:t>Message Format.</w:t>
      </w:r>
    </w:p>
    <w:p w:rsidR="002712C7" w:rsidRPr="00EC308D" w:rsidRDefault="002712C7" w:rsidP="002712C7">
      <w:pPr>
        <w:pStyle w:val="Default"/>
        <w:ind w:left="706"/>
        <w:rPr>
          <w:color w:val="auto"/>
          <w:sz w:val="22"/>
          <w:szCs w:val="22"/>
        </w:rPr>
      </w:pPr>
      <w:r w:rsidRPr="00EC308D">
        <w:rPr>
          <w:color w:val="auto"/>
          <w:sz w:val="22"/>
          <w:szCs w:val="22"/>
        </w:rPr>
        <w:t>ATS Field</w:t>
      </w:r>
      <w:r w:rsidRPr="00EC308D">
        <w:rPr>
          <w:color w:val="auto"/>
          <w:sz w:val="22"/>
          <w:szCs w:val="22"/>
        </w:rPr>
        <w:tab/>
      </w:r>
      <w:r w:rsidRPr="00EC308D">
        <w:rPr>
          <w:color w:val="auto"/>
          <w:sz w:val="22"/>
          <w:szCs w:val="22"/>
        </w:rPr>
        <w:tab/>
        <w:t>Description</w:t>
      </w:r>
    </w:p>
    <w:p w:rsidR="002712C7" w:rsidRPr="00EC308D" w:rsidRDefault="002712C7" w:rsidP="002712C7">
      <w:pPr>
        <w:pStyle w:val="Default"/>
        <w:ind w:left="706"/>
        <w:rPr>
          <w:color w:val="auto"/>
          <w:sz w:val="22"/>
          <w:szCs w:val="22"/>
        </w:rPr>
      </w:pPr>
    </w:p>
    <w:p w:rsidR="002712C7" w:rsidRPr="00EC308D" w:rsidRDefault="002712C7" w:rsidP="002712C7">
      <w:pPr>
        <w:pStyle w:val="Default"/>
        <w:ind w:left="706"/>
        <w:rPr>
          <w:color w:val="auto"/>
          <w:sz w:val="22"/>
          <w:szCs w:val="22"/>
        </w:rPr>
      </w:pPr>
      <w:r w:rsidRPr="00EC308D">
        <w:rPr>
          <w:color w:val="auto"/>
          <w:sz w:val="22"/>
          <w:szCs w:val="22"/>
        </w:rPr>
        <w:t>3</w:t>
      </w:r>
      <w:r w:rsidRPr="00EC308D">
        <w:rPr>
          <w:color w:val="auto"/>
          <w:sz w:val="22"/>
          <w:szCs w:val="22"/>
        </w:rPr>
        <w:tab/>
      </w:r>
      <w:r w:rsidRPr="00EC308D">
        <w:rPr>
          <w:color w:val="auto"/>
          <w:sz w:val="22"/>
          <w:szCs w:val="22"/>
        </w:rPr>
        <w:tab/>
      </w:r>
      <w:r w:rsidRPr="00EC308D">
        <w:rPr>
          <w:color w:val="auto"/>
          <w:sz w:val="22"/>
          <w:szCs w:val="22"/>
        </w:rPr>
        <w:tab/>
        <w:t>Message type</w:t>
      </w:r>
    </w:p>
    <w:p w:rsidR="002712C7" w:rsidRPr="00EC308D" w:rsidRDefault="002712C7" w:rsidP="002712C7">
      <w:pPr>
        <w:spacing w:before="0"/>
        <w:ind w:left="706"/>
      </w:pPr>
      <w:r w:rsidRPr="00EC308D">
        <w:rPr>
          <w:szCs w:val="22"/>
        </w:rPr>
        <w:t>Text</w:t>
      </w:r>
      <w:r w:rsidRPr="00EC308D">
        <w:rPr>
          <w:szCs w:val="22"/>
        </w:rPr>
        <w:tab/>
      </w:r>
      <w:r w:rsidRPr="00EC308D">
        <w:rPr>
          <w:szCs w:val="22"/>
        </w:rPr>
        <w:tab/>
      </w:r>
      <w:r w:rsidRPr="00EC308D">
        <w:rPr>
          <w:szCs w:val="22"/>
        </w:rPr>
        <w:tab/>
        <w:t>Structured text</w:t>
      </w:r>
    </w:p>
    <w:p w:rsidR="002712C7" w:rsidRPr="00EC308D" w:rsidRDefault="002712C7" w:rsidP="00EC308D">
      <w:pPr>
        <w:numPr>
          <w:ilvl w:val="3"/>
          <w:numId w:val="68"/>
        </w:numPr>
      </w:pPr>
      <w:r w:rsidRPr="00EC308D">
        <w:rPr>
          <w:szCs w:val="22"/>
        </w:rPr>
        <w:t>Structured Text Format.</w:t>
      </w:r>
    </w:p>
    <w:p w:rsidR="002712C7" w:rsidRPr="00EC308D" w:rsidRDefault="002712C7" w:rsidP="00EC308D">
      <w:pPr>
        <w:numPr>
          <w:ilvl w:val="4"/>
          <w:numId w:val="68"/>
        </w:numPr>
      </w:pPr>
      <w:r w:rsidRPr="00EC308D">
        <w:rPr>
          <w:szCs w:val="22"/>
        </w:rPr>
        <w:t>It is required to adhere strictly to the syntax described hereafter in order to facilitate automated processing of NAT messages.</w:t>
      </w:r>
    </w:p>
    <w:p w:rsidR="002712C7" w:rsidRPr="00321C16" w:rsidRDefault="002712C7" w:rsidP="00EC308D">
      <w:pPr>
        <w:numPr>
          <w:ilvl w:val="4"/>
          <w:numId w:val="68"/>
        </w:numPr>
      </w:pPr>
      <w:r w:rsidRPr="00EC308D">
        <w:rPr>
          <w:szCs w:val="22"/>
        </w:rPr>
        <w:t xml:space="preserve">In the </w:t>
      </w:r>
      <w:r w:rsidR="009C1A57" w:rsidRPr="00EC308D">
        <w:rPr>
          <w:szCs w:val="22"/>
        </w:rPr>
        <w:t>examples</w:t>
      </w:r>
      <w:r w:rsidRPr="00EC308D">
        <w:rPr>
          <w:szCs w:val="22"/>
        </w:rPr>
        <w:t xml:space="preserve"> below, text between angle brackets should be understood to represent characters by their ASCII name. E.g. &lt;sp&gt; stands for ‘space character’, &lt;cr&gt; for ‘carriage</w:t>
      </w:r>
      <w:r w:rsidRPr="00BE1C66">
        <w:rPr>
          <w:szCs w:val="22"/>
        </w:rPr>
        <w:t xml:space="preserve"> </w:t>
      </w:r>
      <w:r w:rsidRPr="00321C16">
        <w:rPr>
          <w:szCs w:val="22"/>
        </w:rPr>
        <w:t xml:space="preserve">return&gt;, &lt;lf&gt; for ‘line feed’, and any combination &lt;crlf&gt; is the same as &lt;cr&gt;&lt;lf&gt;. No control character shall be inserted in the message text unless specified as in the </w:t>
      </w:r>
      <w:r w:rsidR="009C1A57" w:rsidRPr="00321C16">
        <w:rPr>
          <w:szCs w:val="22"/>
        </w:rPr>
        <w:t>examples</w:t>
      </w:r>
      <w:r w:rsidRPr="00321C16">
        <w:rPr>
          <w:szCs w:val="22"/>
        </w:rPr>
        <w:t xml:space="preserve"> below. This restriction of course applies to &lt;cr&gt; and &lt;lf&gt; as well as any other control character.</w:t>
      </w:r>
    </w:p>
    <w:p w:rsidR="002712C7" w:rsidRPr="00321C16" w:rsidRDefault="002712C7" w:rsidP="00EC308D">
      <w:pPr>
        <w:numPr>
          <w:ilvl w:val="4"/>
          <w:numId w:val="68"/>
        </w:numPr>
      </w:pPr>
      <w:r w:rsidRPr="00321C16">
        <w:rPr>
          <w:szCs w:val="22"/>
        </w:rPr>
        <w:t>It shall be noted that NAT Track messages shall otherwise follow current AFTN syntax requirements as expressed in ICAO Annex 10, , e.g. that the alignment function with the message text, header and trailer is composed of a single &lt;cr&gt; followed by a single &lt;lf&gt;. However modern systems shall also be able to process the older alignment function composed of a double &lt;cr&gt; followed by a single &lt;lf&gt; as if it were a single &lt;cr&gt; followed by a single &lt;lf&gt; for backward compatibility reasons and to facilitate transition.</w:t>
      </w:r>
    </w:p>
    <w:p w:rsidR="002712C7" w:rsidRPr="00321C16" w:rsidRDefault="002712C7" w:rsidP="00EC308D">
      <w:pPr>
        <w:numPr>
          <w:ilvl w:val="4"/>
          <w:numId w:val="68"/>
        </w:numPr>
      </w:pPr>
      <w:r w:rsidRPr="00321C16">
        <w:rPr>
          <w:szCs w:val="22"/>
        </w:rPr>
        <w:t xml:space="preserve">Characters in </w:t>
      </w:r>
      <w:r w:rsidRPr="00321C16">
        <w:rPr>
          <w:b/>
          <w:szCs w:val="22"/>
          <w:u w:val="single"/>
        </w:rPr>
        <w:t>bold underlined</w:t>
      </w:r>
      <w:r w:rsidRPr="00321C16">
        <w:rPr>
          <w:szCs w:val="22"/>
        </w:rPr>
        <w:t xml:space="preserve"> in Message Text (syntax) column are to be replaced or dealt with as explained in the Description column.</w:t>
      </w:r>
    </w:p>
    <w:p w:rsidR="002712C7" w:rsidRPr="00321C16" w:rsidRDefault="002712C7" w:rsidP="00EC308D">
      <w:pPr>
        <w:numPr>
          <w:ilvl w:val="4"/>
          <w:numId w:val="68"/>
        </w:numPr>
      </w:pPr>
      <w:r w:rsidRPr="00321C16">
        <w:rPr>
          <w:szCs w:val="22"/>
        </w:rPr>
        <w:t>The structured text is first composed of a NAT message header, as follows:</w:t>
      </w:r>
    </w:p>
    <w:p w:rsidR="002712C7" w:rsidRPr="00321C16" w:rsidRDefault="002712C7" w:rsidP="002712C7">
      <w:pPr>
        <w:pStyle w:val="Default"/>
        <w:ind w:left="720"/>
        <w:rPr>
          <w:b/>
          <w:color w:val="auto"/>
          <w:sz w:val="22"/>
          <w:szCs w:val="22"/>
        </w:rPr>
      </w:pPr>
      <w:r w:rsidRPr="00321C16">
        <w:rPr>
          <w:b/>
          <w:color w:val="auto"/>
          <w:sz w:val="22"/>
          <w:szCs w:val="22"/>
        </w:rPr>
        <w:t>Id    Message Text (syntax)        Description (semantics)</w:t>
      </w:r>
    </w:p>
    <w:p w:rsidR="002712C7" w:rsidRPr="00321C16" w:rsidRDefault="002712C7" w:rsidP="002712C7">
      <w:pPr>
        <w:pStyle w:val="Default"/>
        <w:rPr>
          <w:color w:val="auto"/>
          <w:sz w:val="22"/>
          <w:szCs w:val="22"/>
        </w:rPr>
      </w:pPr>
    </w:p>
    <w:p w:rsidR="002712C7" w:rsidRPr="00321C16" w:rsidRDefault="002712C7" w:rsidP="002712C7">
      <w:pPr>
        <w:pStyle w:val="Default"/>
        <w:ind w:left="720"/>
        <w:rPr>
          <w:color w:val="auto"/>
          <w:sz w:val="20"/>
          <w:szCs w:val="20"/>
        </w:rPr>
      </w:pPr>
      <w:r w:rsidRPr="00321C16">
        <w:rPr>
          <w:color w:val="auto"/>
          <w:sz w:val="20"/>
          <w:szCs w:val="20"/>
        </w:rPr>
        <w:t>1        (NAT-</w:t>
      </w:r>
      <w:r w:rsidRPr="00321C16">
        <w:rPr>
          <w:b/>
          <w:color w:val="auto"/>
          <w:sz w:val="20"/>
          <w:szCs w:val="20"/>
          <w:u w:val="single"/>
        </w:rPr>
        <w:t>a</w:t>
      </w:r>
      <w:r w:rsidRPr="00321C16">
        <w:rPr>
          <w:color w:val="auto"/>
          <w:sz w:val="20"/>
          <w:szCs w:val="20"/>
        </w:rPr>
        <w:t>/</w:t>
      </w:r>
      <w:r w:rsidRPr="00321C16">
        <w:rPr>
          <w:b/>
          <w:color w:val="auto"/>
          <w:sz w:val="20"/>
          <w:szCs w:val="20"/>
          <w:u w:val="single"/>
        </w:rPr>
        <w:t>b</w:t>
      </w:r>
      <w:r w:rsidRPr="00321C16">
        <w:rPr>
          <w:color w:val="auto"/>
          <w:sz w:val="20"/>
          <w:szCs w:val="20"/>
        </w:rPr>
        <w:t>&lt;sp&gt;</w:t>
      </w:r>
      <w:r w:rsidR="00CE30D5" w:rsidRPr="00321C16">
        <w:rPr>
          <w:color w:val="auto"/>
          <w:sz w:val="20"/>
          <w:szCs w:val="20"/>
        </w:rPr>
        <w:tab/>
      </w:r>
      <w:r w:rsidR="00CE30D5" w:rsidRPr="00321C16">
        <w:rPr>
          <w:color w:val="auto"/>
          <w:sz w:val="20"/>
          <w:szCs w:val="20"/>
        </w:rPr>
        <w:tab/>
      </w:r>
      <w:r w:rsidRPr="00321C16">
        <w:rPr>
          <w:b/>
          <w:color w:val="auto"/>
          <w:sz w:val="20"/>
          <w:szCs w:val="20"/>
          <w:u w:val="single"/>
        </w:rPr>
        <w:t>a</w:t>
      </w:r>
      <w:r w:rsidRPr="00321C16">
        <w:rPr>
          <w:color w:val="auto"/>
          <w:sz w:val="20"/>
          <w:szCs w:val="20"/>
        </w:rPr>
        <w:t xml:space="preserve"> designates the part number in the </w:t>
      </w:r>
      <w:r w:rsidRPr="00321C16">
        <w:rPr>
          <w:b/>
          <w:color w:val="auto"/>
          <w:sz w:val="20"/>
          <w:szCs w:val="20"/>
          <w:u w:val="single"/>
        </w:rPr>
        <w:t>b</w:t>
      </w:r>
      <w:r w:rsidRPr="00321C16">
        <w:rPr>
          <w:color w:val="auto"/>
          <w:sz w:val="20"/>
          <w:szCs w:val="20"/>
        </w:rPr>
        <w:t xml:space="preserve"> parts of the NAT</w:t>
      </w:r>
    </w:p>
    <w:p w:rsidR="002712C7" w:rsidRPr="00321C16" w:rsidRDefault="002712C7" w:rsidP="002712C7">
      <w:pPr>
        <w:pStyle w:val="Default"/>
        <w:ind w:left="720"/>
        <w:rPr>
          <w:color w:val="auto"/>
          <w:sz w:val="20"/>
          <w:szCs w:val="20"/>
        </w:rPr>
      </w:pPr>
      <w:r w:rsidRPr="00321C16">
        <w:rPr>
          <w:color w:val="auto"/>
          <w:sz w:val="20"/>
          <w:szCs w:val="20"/>
        </w:rPr>
        <w:t xml:space="preserve">          TRACKS&lt;sp&gt;</w:t>
      </w:r>
      <w:r w:rsidR="00CE30D5" w:rsidRPr="00321C16">
        <w:rPr>
          <w:color w:val="auto"/>
          <w:sz w:val="20"/>
          <w:szCs w:val="20"/>
        </w:rPr>
        <w:tab/>
      </w:r>
      <w:r w:rsidR="00CE30D5" w:rsidRPr="00321C16">
        <w:rPr>
          <w:color w:val="auto"/>
          <w:sz w:val="20"/>
          <w:szCs w:val="20"/>
        </w:rPr>
        <w:tab/>
      </w:r>
      <w:r w:rsidRPr="00321C16">
        <w:rPr>
          <w:color w:val="auto"/>
          <w:sz w:val="20"/>
          <w:szCs w:val="20"/>
        </w:rPr>
        <w:t>message (</w:t>
      </w:r>
      <w:r w:rsidRPr="00321C16">
        <w:rPr>
          <w:b/>
          <w:color w:val="auto"/>
          <w:sz w:val="20"/>
          <w:szCs w:val="20"/>
          <w:u w:val="single"/>
        </w:rPr>
        <w:t>a</w:t>
      </w:r>
      <w:r w:rsidRPr="00321C16">
        <w:rPr>
          <w:color w:val="auto"/>
          <w:sz w:val="20"/>
          <w:szCs w:val="20"/>
        </w:rPr>
        <w:t xml:space="preserve"> and </w:t>
      </w:r>
      <w:r w:rsidRPr="00321C16">
        <w:rPr>
          <w:b/>
          <w:color w:val="auto"/>
          <w:sz w:val="20"/>
          <w:szCs w:val="20"/>
          <w:u w:val="single"/>
        </w:rPr>
        <w:t>b</w:t>
      </w:r>
      <w:r w:rsidRPr="00321C16">
        <w:rPr>
          <w:color w:val="auto"/>
          <w:sz w:val="20"/>
          <w:szCs w:val="20"/>
        </w:rPr>
        <w:t xml:space="preserve"> are one decimal digit)</w:t>
      </w:r>
    </w:p>
    <w:p w:rsidR="002712C7" w:rsidRPr="00321C16" w:rsidRDefault="002712C7" w:rsidP="002712C7">
      <w:pPr>
        <w:pStyle w:val="Default"/>
        <w:ind w:left="720"/>
        <w:rPr>
          <w:color w:val="auto"/>
          <w:sz w:val="20"/>
          <w:szCs w:val="20"/>
        </w:rPr>
      </w:pPr>
    </w:p>
    <w:p w:rsidR="002712C7" w:rsidRPr="00321C16" w:rsidRDefault="002712C7" w:rsidP="002712C7">
      <w:pPr>
        <w:pStyle w:val="Default"/>
        <w:ind w:left="720"/>
        <w:rPr>
          <w:color w:val="auto"/>
          <w:sz w:val="20"/>
          <w:szCs w:val="20"/>
        </w:rPr>
      </w:pPr>
      <w:r w:rsidRPr="00321C16">
        <w:rPr>
          <w:color w:val="auto"/>
          <w:sz w:val="20"/>
          <w:szCs w:val="20"/>
        </w:rPr>
        <w:t>2        FLS&lt;sp&gt;</w:t>
      </w:r>
      <w:r w:rsidRPr="00321C16">
        <w:rPr>
          <w:b/>
          <w:color w:val="auto"/>
          <w:sz w:val="20"/>
          <w:szCs w:val="20"/>
          <w:u w:val="single"/>
        </w:rPr>
        <w:t>nnn</w:t>
      </w:r>
      <w:r w:rsidRPr="00321C16">
        <w:rPr>
          <w:color w:val="auto"/>
          <w:sz w:val="20"/>
          <w:szCs w:val="20"/>
        </w:rPr>
        <w:t>/</w:t>
      </w:r>
      <w:r w:rsidRPr="00321C16">
        <w:rPr>
          <w:b/>
          <w:color w:val="auto"/>
          <w:sz w:val="20"/>
          <w:szCs w:val="20"/>
        </w:rPr>
        <w:t>mmm</w:t>
      </w:r>
      <w:r w:rsidR="00CE30D5" w:rsidRPr="00321C16">
        <w:rPr>
          <w:b/>
          <w:color w:val="auto"/>
          <w:sz w:val="20"/>
          <w:szCs w:val="20"/>
        </w:rPr>
        <w:tab/>
      </w:r>
      <w:r w:rsidR="00CE30D5" w:rsidRPr="00321C16">
        <w:rPr>
          <w:b/>
          <w:color w:val="auto"/>
          <w:sz w:val="20"/>
          <w:szCs w:val="20"/>
        </w:rPr>
        <w:tab/>
      </w:r>
      <w:r w:rsidRPr="00321C16">
        <w:rPr>
          <w:b/>
          <w:color w:val="auto"/>
          <w:sz w:val="20"/>
          <w:szCs w:val="20"/>
        </w:rPr>
        <w:t>nnn</w:t>
      </w:r>
      <w:r w:rsidRPr="00321C16">
        <w:rPr>
          <w:color w:val="auto"/>
          <w:sz w:val="20"/>
          <w:szCs w:val="20"/>
        </w:rPr>
        <w:t xml:space="preserve"> and </w:t>
      </w:r>
      <w:r w:rsidRPr="00321C16">
        <w:rPr>
          <w:b/>
          <w:color w:val="auto"/>
          <w:sz w:val="20"/>
          <w:szCs w:val="20"/>
          <w:u w:val="single"/>
        </w:rPr>
        <w:t>mmm</w:t>
      </w:r>
      <w:r w:rsidRPr="00321C16">
        <w:rPr>
          <w:color w:val="auto"/>
          <w:sz w:val="20"/>
          <w:szCs w:val="20"/>
        </w:rPr>
        <w:t xml:space="preserve"> designating the minimum and maximum</w:t>
      </w:r>
    </w:p>
    <w:p w:rsidR="002712C7" w:rsidRPr="00321C16" w:rsidRDefault="002712C7" w:rsidP="002712C7">
      <w:pPr>
        <w:pStyle w:val="Default"/>
        <w:ind w:left="720"/>
        <w:rPr>
          <w:color w:val="auto"/>
          <w:sz w:val="20"/>
          <w:szCs w:val="20"/>
        </w:rPr>
      </w:pPr>
      <w:r w:rsidRPr="00321C16">
        <w:rPr>
          <w:color w:val="auto"/>
          <w:sz w:val="20"/>
          <w:szCs w:val="20"/>
        </w:rPr>
        <w:t xml:space="preserve">          &lt;sp&gt;INCLUSIVE</w:t>
      </w:r>
      <w:r w:rsidR="00CE30D5" w:rsidRPr="00321C16">
        <w:rPr>
          <w:color w:val="auto"/>
          <w:sz w:val="20"/>
          <w:szCs w:val="20"/>
        </w:rPr>
        <w:tab/>
      </w:r>
      <w:r w:rsidR="00CE30D5" w:rsidRPr="00321C16">
        <w:rPr>
          <w:color w:val="auto"/>
          <w:sz w:val="20"/>
          <w:szCs w:val="20"/>
        </w:rPr>
        <w:tab/>
      </w:r>
      <w:r w:rsidRPr="00321C16">
        <w:rPr>
          <w:color w:val="auto"/>
          <w:sz w:val="20"/>
          <w:szCs w:val="20"/>
        </w:rPr>
        <w:t>concerned flight levels in hundreds of feet (three decimal digits)</w:t>
      </w:r>
    </w:p>
    <w:p w:rsidR="002712C7" w:rsidRPr="00321C16" w:rsidRDefault="002712C7" w:rsidP="002712C7">
      <w:pPr>
        <w:pStyle w:val="Default"/>
        <w:ind w:left="720"/>
        <w:rPr>
          <w:color w:val="auto"/>
          <w:sz w:val="20"/>
          <w:szCs w:val="20"/>
        </w:rPr>
      </w:pPr>
    </w:p>
    <w:p w:rsidR="002712C7" w:rsidRPr="00321C16" w:rsidRDefault="002712C7" w:rsidP="002712C7">
      <w:pPr>
        <w:pStyle w:val="Default"/>
        <w:ind w:left="720"/>
        <w:rPr>
          <w:sz w:val="20"/>
          <w:szCs w:val="20"/>
        </w:rPr>
      </w:pPr>
      <w:r w:rsidRPr="00321C16">
        <w:rPr>
          <w:color w:val="auto"/>
          <w:sz w:val="20"/>
          <w:szCs w:val="20"/>
        </w:rPr>
        <w:t xml:space="preserve">3        </w:t>
      </w:r>
      <w:r w:rsidRPr="00321C16">
        <w:rPr>
          <w:sz w:val="20"/>
          <w:szCs w:val="20"/>
        </w:rPr>
        <w:t>&lt;crlf&gt;</w:t>
      </w:r>
    </w:p>
    <w:p w:rsidR="002712C7" w:rsidRPr="00321C16" w:rsidRDefault="002712C7" w:rsidP="002712C7">
      <w:pPr>
        <w:pStyle w:val="Default"/>
        <w:ind w:left="720"/>
        <w:rPr>
          <w:color w:val="auto"/>
          <w:sz w:val="20"/>
          <w:szCs w:val="20"/>
        </w:rPr>
      </w:pPr>
    </w:p>
    <w:p w:rsidR="002712C7" w:rsidRPr="00321C16" w:rsidRDefault="002712C7" w:rsidP="002712C7">
      <w:pPr>
        <w:pStyle w:val="Default"/>
        <w:ind w:left="720"/>
        <w:rPr>
          <w:color w:val="auto"/>
          <w:sz w:val="20"/>
          <w:szCs w:val="20"/>
        </w:rPr>
      </w:pPr>
      <w:r w:rsidRPr="00321C16">
        <w:rPr>
          <w:color w:val="auto"/>
          <w:sz w:val="20"/>
          <w:szCs w:val="20"/>
        </w:rPr>
        <w:t xml:space="preserve">4        </w:t>
      </w:r>
      <w:r w:rsidRPr="00321C16">
        <w:rPr>
          <w:b/>
          <w:color w:val="auto"/>
          <w:sz w:val="20"/>
          <w:szCs w:val="20"/>
          <w:u w:val="single"/>
        </w:rPr>
        <w:t>month</w:t>
      </w:r>
      <w:r w:rsidRPr="00321C16">
        <w:rPr>
          <w:color w:val="auto"/>
          <w:sz w:val="20"/>
          <w:szCs w:val="20"/>
        </w:rPr>
        <w:t>&lt;sp&gt;</w:t>
      </w:r>
      <w:r w:rsidRPr="00321C16">
        <w:rPr>
          <w:b/>
          <w:color w:val="auto"/>
          <w:sz w:val="20"/>
          <w:szCs w:val="20"/>
          <w:u w:val="single"/>
        </w:rPr>
        <w:t>d1/h1m1</w:t>
      </w:r>
      <w:r w:rsidRPr="00321C16">
        <w:rPr>
          <w:color w:val="auto"/>
          <w:sz w:val="20"/>
          <w:szCs w:val="20"/>
        </w:rPr>
        <w:t>Z</w:t>
      </w:r>
      <w:r w:rsidR="00CE30D5" w:rsidRPr="00321C16">
        <w:rPr>
          <w:color w:val="auto"/>
          <w:sz w:val="20"/>
          <w:szCs w:val="20"/>
        </w:rPr>
        <w:tab/>
      </w:r>
      <w:r w:rsidRPr="00321C16">
        <w:rPr>
          <w:color w:val="auto"/>
          <w:sz w:val="20"/>
          <w:szCs w:val="20"/>
        </w:rPr>
        <w:t>Validity time with:</w:t>
      </w:r>
    </w:p>
    <w:p w:rsidR="002712C7" w:rsidRPr="00321C16" w:rsidRDefault="002712C7" w:rsidP="002712C7">
      <w:pPr>
        <w:pStyle w:val="Default"/>
        <w:ind w:left="3690" w:hanging="2468"/>
        <w:rPr>
          <w:color w:val="auto"/>
          <w:sz w:val="20"/>
          <w:szCs w:val="20"/>
        </w:rPr>
      </w:pPr>
      <w:r w:rsidRPr="00321C16">
        <w:rPr>
          <w:color w:val="auto"/>
          <w:sz w:val="20"/>
          <w:szCs w:val="20"/>
        </w:rPr>
        <w:t>&lt;sp&gt;TO&lt;sp&gt;</w:t>
      </w:r>
      <w:r w:rsidR="00CE30D5" w:rsidRPr="00321C16">
        <w:rPr>
          <w:color w:val="auto"/>
          <w:sz w:val="20"/>
          <w:szCs w:val="20"/>
        </w:rPr>
        <w:tab/>
      </w:r>
      <w:r w:rsidRPr="00321C16">
        <w:rPr>
          <w:b/>
          <w:color w:val="auto"/>
          <w:sz w:val="20"/>
          <w:szCs w:val="20"/>
          <w:u w:val="single"/>
        </w:rPr>
        <w:t>month</w:t>
      </w:r>
      <w:r w:rsidRPr="00321C16">
        <w:rPr>
          <w:color w:val="auto"/>
          <w:sz w:val="20"/>
          <w:szCs w:val="20"/>
        </w:rPr>
        <w:t>: for the month of validity full month name in letters</w:t>
      </w:r>
    </w:p>
    <w:p w:rsidR="002712C7" w:rsidRPr="00321C16" w:rsidRDefault="002712C7" w:rsidP="002712C7">
      <w:pPr>
        <w:pStyle w:val="Default"/>
        <w:ind w:left="3690" w:hanging="2468"/>
        <w:rPr>
          <w:color w:val="auto"/>
          <w:sz w:val="20"/>
          <w:szCs w:val="20"/>
        </w:rPr>
      </w:pPr>
    </w:p>
    <w:p w:rsidR="002712C7" w:rsidRPr="00321C16" w:rsidRDefault="002712C7" w:rsidP="002712C7">
      <w:pPr>
        <w:pStyle w:val="Default"/>
        <w:ind w:left="3690" w:hanging="2468"/>
        <w:rPr>
          <w:color w:val="auto"/>
          <w:sz w:val="20"/>
          <w:szCs w:val="20"/>
        </w:rPr>
      </w:pPr>
      <w:r w:rsidRPr="00321C16">
        <w:rPr>
          <w:b/>
          <w:color w:val="auto"/>
          <w:sz w:val="20"/>
          <w:szCs w:val="20"/>
          <w:u w:val="single"/>
        </w:rPr>
        <w:t>month</w:t>
      </w:r>
      <w:r w:rsidRPr="00321C16">
        <w:rPr>
          <w:color w:val="auto"/>
          <w:sz w:val="20"/>
          <w:szCs w:val="20"/>
        </w:rPr>
        <w:t>&lt;sp&gt;</w:t>
      </w:r>
      <w:r w:rsidRPr="00321C16">
        <w:rPr>
          <w:b/>
          <w:color w:val="auto"/>
          <w:sz w:val="20"/>
          <w:szCs w:val="20"/>
          <w:u w:val="single"/>
        </w:rPr>
        <w:t>d2/h2m2</w:t>
      </w:r>
      <w:r w:rsidRPr="00321C16">
        <w:rPr>
          <w:color w:val="auto"/>
          <w:sz w:val="20"/>
          <w:szCs w:val="20"/>
        </w:rPr>
        <w:t>Z</w:t>
      </w:r>
      <w:r w:rsidR="00CE30D5" w:rsidRPr="00321C16">
        <w:rPr>
          <w:color w:val="auto"/>
          <w:sz w:val="20"/>
          <w:szCs w:val="20"/>
        </w:rPr>
        <w:tab/>
      </w:r>
      <w:r w:rsidRPr="00321C16">
        <w:rPr>
          <w:b/>
          <w:color w:val="auto"/>
          <w:sz w:val="20"/>
          <w:szCs w:val="20"/>
          <w:u w:val="single"/>
        </w:rPr>
        <w:t>d1/h1m1</w:t>
      </w:r>
      <w:r w:rsidRPr="00321C16">
        <w:rPr>
          <w:color w:val="auto"/>
          <w:sz w:val="20"/>
          <w:szCs w:val="20"/>
        </w:rPr>
        <w:t>: beginning time of validity</w:t>
      </w:r>
    </w:p>
    <w:p w:rsidR="002712C7" w:rsidRPr="00321C16" w:rsidRDefault="002712C7" w:rsidP="00CE30D5">
      <w:pPr>
        <w:pStyle w:val="Default"/>
        <w:ind w:left="2880" w:firstLine="720"/>
        <w:rPr>
          <w:color w:val="auto"/>
          <w:sz w:val="20"/>
          <w:szCs w:val="20"/>
        </w:rPr>
      </w:pPr>
      <w:r w:rsidRPr="00321C16">
        <w:rPr>
          <w:b/>
          <w:color w:val="auto"/>
          <w:sz w:val="20"/>
          <w:szCs w:val="20"/>
          <w:u w:val="single"/>
        </w:rPr>
        <w:t>d2/h2m2</w:t>
      </w:r>
      <w:r w:rsidRPr="00321C16">
        <w:rPr>
          <w:color w:val="auto"/>
          <w:sz w:val="20"/>
          <w:szCs w:val="20"/>
        </w:rPr>
        <w:t>: ending time of validity(day/hour minute,</w:t>
      </w:r>
    </w:p>
    <w:p w:rsidR="002712C7" w:rsidRPr="00321C16" w:rsidRDefault="002712C7" w:rsidP="00CE30D5">
      <w:pPr>
        <w:pStyle w:val="Default"/>
        <w:ind w:left="2880" w:firstLine="720"/>
        <w:rPr>
          <w:color w:val="auto"/>
          <w:sz w:val="20"/>
          <w:szCs w:val="20"/>
        </w:rPr>
      </w:pPr>
      <w:r w:rsidRPr="00321C16">
        <w:rPr>
          <w:color w:val="auto"/>
          <w:sz w:val="20"/>
          <w:szCs w:val="20"/>
        </w:rPr>
        <w:t>2 digits each, no space, leading zero required if number</w:t>
      </w:r>
    </w:p>
    <w:p w:rsidR="002712C7" w:rsidRPr="00321C16" w:rsidRDefault="002712C7" w:rsidP="00CE30D5">
      <w:pPr>
        <w:pStyle w:val="Default"/>
        <w:ind w:left="2880" w:firstLine="720"/>
        <w:rPr>
          <w:color w:val="auto"/>
          <w:sz w:val="20"/>
          <w:szCs w:val="20"/>
        </w:rPr>
      </w:pPr>
      <w:r w:rsidRPr="00321C16">
        <w:rPr>
          <w:color w:val="auto"/>
          <w:sz w:val="20"/>
          <w:szCs w:val="20"/>
        </w:rPr>
        <w:t>is less than 10)</w:t>
      </w:r>
    </w:p>
    <w:p w:rsidR="002712C7" w:rsidRPr="00321C16" w:rsidRDefault="002712C7" w:rsidP="002712C7">
      <w:pPr>
        <w:pStyle w:val="Default"/>
        <w:ind w:left="3690" w:hanging="2970"/>
        <w:rPr>
          <w:color w:val="auto"/>
          <w:sz w:val="20"/>
          <w:szCs w:val="20"/>
        </w:rPr>
      </w:pPr>
    </w:p>
    <w:p w:rsidR="002712C7" w:rsidRPr="00321C16" w:rsidRDefault="002712C7" w:rsidP="002712C7">
      <w:pPr>
        <w:pStyle w:val="Default"/>
        <w:ind w:firstLine="706"/>
        <w:rPr>
          <w:color w:val="auto"/>
          <w:sz w:val="20"/>
          <w:szCs w:val="20"/>
        </w:rPr>
      </w:pPr>
      <w:r w:rsidRPr="00321C16">
        <w:rPr>
          <w:color w:val="auto"/>
          <w:sz w:val="20"/>
          <w:szCs w:val="20"/>
        </w:rPr>
        <w:t>5         &lt;crlf&gt;</w:t>
      </w:r>
    </w:p>
    <w:p w:rsidR="002712C7" w:rsidRPr="00321C16" w:rsidRDefault="002712C7" w:rsidP="002712C7">
      <w:pPr>
        <w:pStyle w:val="Default"/>
        <w:ind w:firstLine="706"/>
        <w:rPr>
          <w:color w:val="auto"/>
          <w:sz w:val="20"/>
          <w:szCs w:val="20"/>
        </w:rPr>
      </w:pPr>
    </w:p>
    <w:p w:rsidR="002712C7" w:rsidRPr="00321C16" w:rsidRDefault="002712C7" w:rsidP="002712C7">
      <w:pPr>
        <w:pStyle w:val="Default"/>
        <w:ind w:left="1260" w:hanging="554"/>
        <w:rPr>
          <w:color w:val="auto"/>
          <w:sz w:val="20"/>
          <w:szCs w:val="20"/>
        </w:rPr>
      </w:pPr>
      <w:r w:rsidRPr="00321C16">
        <w:rPr>
          <w:color w:val="auto"/>
          <w:sz w:val="20"/>
          <w:szCs w:val="20"/>
        </w:rPr>
        <w:t>6         PART&lt;sp&gt;</w:t>
      </w:r>
      <w:r w:rsidRPr="00321C16">
        <w:rPr>
          <w:b/>
          <w:color w:val="auto"/>
          <w:sz w:val="20"/>
          <w:szCs w:val="20"/>
        </w:rPr>
        <w:t>a</w:t>
      </w:r>
      <w:r w:rsidR="00CE30D5" w:rsidRPr="00321C16">
        <w:rPr>
          <w:b/>
          <w:color w:val="auto"/>
          <w:sz w:val="20"/>
          <w:szCs w:val="20"/>
        </w:rPr>
        <w:tab/>
      </w:r>
      <w:r w:rsidR="00CE30D5" w:rsidRPr="00321C16">
        <w:rPr>
          <w:b/>
          <w:color w:val="auto"/>
          <w:sz w:val="20"/>
          <w:szCs w:val="20"/>
        </w:rPr>
        <w:tab/>
      </w:r>
      <w:r w:rsidRPr="00321C16">
        <w:rPr>
          <w:b/>
          <w:color w:val="auto"/>
          <w:sz w:val="20"/>
          <w:szCs w:val="20"/>
        </w:rPr>
        <w:t>a</w:t>
      </w:r>
      <w:r w:rsidRPr="00321C16">
        <w:rPr>
          <w:color w:val="auto"/>
          <w:sz w:val="20"/>
          <w:szCs w:val="20"/>
          <w:u w:val="single"/>
        </w:rPr>
        <w:t xml:space="preserve"> </w:t>
      </w:r>
      <w:r w:rsidRPr="00321C16">
        <w:rPr>
          <w:color w:val="auto"/>
          <w:sz w:val="20"/>
          <w:szCs w:val="20"/>
        </w:rPr>
        <w:t xml:space="preserve">and </w:t>
      </w:r>
      <w:r w:rsidRPr="00321C16">
        <w:rPr>
          <w:b/>
          <w:color w:val="auto"/>
          <w:sz w:val="20"/>
          <w:szCs w:val="20"/>
          <w:u w:val="single"/>
        </w:rPr>
        <w:t>b</w:t>
      </w:r>
      <w:r w:rsidRPr="00321C16">
        <w:rPr>
          <w:color w:val="auto"/>
          <w:sz w:val="20"/>
          <w:szCs w:val="20"/>
        </w:rPr>
        <w:t xml:space="preserve"> textual numbers (ONE, TWO, THREE, FOUR) or one</w:t>
      </w:r>
      <w:r w:rsidR="008521BD" w:rsidRPr="00321C16">
        <w:rPr>
          <w:color w:val="auto"/>
          <w:sz w:val="20"/>
          <w:szCs w:val="20"/>
        </w:rPr>
        <w:t xml:space="preserve"> decimal</w:t>
      </w:r>
      <w:r w:rsidRPr="00321C16">
        <w:rPr>
          <w:color w:val="auto"/>
          <w:sz w:val="20"/>
          <w:szCs w:val="20"/>
        </w:rPr>
        <w:t xml:space="preserve"> &lt;sp&gt;OF&lt;SP&gt;</w:t>
      </w:r>
      <w:r w:rsidR="00CE30D5" w:rsidRPr="00321C16">
        <w:rPr>
          <w:color w:val="auto"/>
          <w:sz w:val="20"/>
          <w:szCs w:val="20"/>
        </w:rPr>
        <w:tab/>
      </w:r>
      <w:r w:rsidR="00CE30D5" w:rsidRPr="00321C16">
        <w:rPr>
          <w:color w:val="auto"/>
          <w:sz w:val="20"/>
          <w:szCs w:val="20"/>
        </w:rPr>
        <w:tab/>
      </w:r>
      <w:r w:rsidRPr="00321C16">
        <w:rPr>
          <w:color w:val="auto"/>
          <w:sz w:val="20"/>
          <w:szCs w:val="20"/>
        </w:rPr>
        <w:t xml:space="preserve">digit. Both numbers shall represent the same digits as referred to </w:t>
      </w:r>
      <w:r w:rsidR="00CE30D5" w:rsidRPr="00321C16">
        <w:rPr>
          <w:color w:val="auto"/>
          <w:sz w:val="20"/>
          <w:szCs w:val="20"/>
        </w:rPr>
        <w:tab/>
      </w:r>
      <w:r w:rsidR="0056583F" w:rsidRPr="00321C16">
        <w:rPr>
          <w:color w:val="auto"/>
          <w:sz w:val="20"/>
          <w:szCs w:val="20"/>
        </w:rPr>
        <w:tab/>
      </w:r>
      <w:r w:rsidR="0056583F" w:rsidRPr="00321C16">
        <w:rPr>
          <w:color w:val="auto"/>
          <w:sz w:val="20"/>
          <w:szCs w:val="20"/>
        </w:rPr>
        <w:tab/>
      </w:r>
      <w:r w:rsidR="00CE30D5" w:rsidRPr="00321C16">
        <w:rPr>
          <w:color w:val="auto"/>
          <w:sz w:val="20"/>
          <w:szCs w:val="20"/>
        </w:rPr>
        <w:tab/>
      </w:r>
      <w:r w:rsidR="00CE30D5" w:rsidRPr="00321C16">
        <w:rPr>
          <w:color w:val="auto"/>
          <w:sz w:val="20"/>
          <w:szCs w:val="20"/>
        </w:rPr>
        <w:tab/>
      </w:r>
      <w:r w:rsidRPr="00321C16">
        <w:rPr>
          <w:color w:val="auto"/>
          <w:sz w:val="20"/>
          <w:szCs w:val="20"/>
        </w:rPr>
        <w:t>in item Id 1 above.</w:t>
      </w:r>
    </w:p>
    <w:p w:rsidR="002712C7" w:rsidRPr="00321C16" w:rsidRDefault="0026093B" w:rsidP="0056583F">
      <w:pPr>
        <w:pStyle w:val="Default"/>
        <w:ind w:left="540" w:firstLine="720"/>
        <w:rPr>
          <w:color w:val="auto"/>
          <w:sz w:val="20"/>
          <w:szCs w:val="20"/>
        </w:rPr>
      </w:pPr>
      <w:r w:rsidRPr="00321C16">
        <w:rPr>
          <w:iCs/>
          <w:sz w:val="22"/>
          <w:szCs w:val="22"/>
        </w:rPr>
        <w:t>b&lt;sp&gt; PART</w:t>
      </w:r>
      <w:r w:rsidRPr="00321C16">
        <w:rPr>
          <w:iCs/>
          <w:sz w:val="22"/>
          <w:szCs w:val="22"/>
          <w:u w:val="single"/>
        </w:rPr>
        <w:t>S</w:t>
      </w:r>
      <w:r w:rsidRPr="00321C16">
        <w:rPr>
          <w:iCs/>
          <w:sz w:val="22"/>
          <w:szCs w:val="22"/>
        </w:rPr>
        <w:t>-</w:t>
      </w:r>
      <w:r w:rsidRPr="00321C16">
        <w:rPr>
          <w:iCs/>
          <w:sz w:val="22"/>
          <w:szCs w:val="22"/>
        </w:rPr>
        <w:tab/>
      </w:r>
      <w:r w:rsidRPr="00321C16">
        <w:rPr>
          <w:iCs/>
          <w:sz w:val="22"/>
          <w:szCs w:val="22"/>
        </w:rPr>
        <w:tab/>
      </w:r>
      <w:r w:rsidR="002712C7" w:rsidRPr="00321C16">
        <w:rPr>
          <w:color w:val="auto"/>
          <w:sz w:val="20"/>
          <w:szCs w:val="20"/>
        </w:rPr>
        <w:t xml:space="preserve">Terminal character </w:t>
      </w:r>
      <w:r w:rsidR="002712C7" w:rsidRPr="00321C16">
        <w:rPr>
          <w:b/>
          <w:color w:val="auto"/>
          <w:sz w:val="20"/>
          <w:szCs w:val="20"/>
          <w:u w:val="single"/>
        </w:rPr>
        <w:t>S</w:t>
      </w:r>
      <w:r w:rsidR="002712C7" w:rsidRPr="00321C16">
        <w:rPr>
          <w:color w:val="auto"/>
          <w:sz w:val="20"/>
          <w:szCs w:val="20"/>
        </w:rPr>
        <w:t xml:space="preserve"> may be omitted if </w:t>
      </w:r>
      <w:r w:rsidR="002712C7" w:rsidRPr="00321C16">
        <w:rPr>
          <w:b/>
          <w:color w:val="auto"/>
          <w:sz w:val="20"/>
          <w:szCs w:val="20"/>
          <w:u w:val="single"/>
        </w:rPr>
        <w:t>b</w:t>
      </w:r>
      <w:r w:rsidR="002712C7" w:rsidRPr="00321C16">
        <w:rPr>
          <w:color w:val="auto"/>
          <w:sz w:val="20"/>
          <w:szCs w:val="20"/>
        </w:rPr>
        <w:t xml:space="preserve"> is ONE.</w:t>
      </w:r>
    </w:p>
    <w:p w:rsidR="002712C7" w:rsidRPr="00321C16" w:rsidRDefault="002712C7" w:rsidP="002712C7">
      <w:pPr>
        <w:pStyle w:val="Default"/>
        <w:ind w:left="3780"/>
        <w:rPr>
          <w:color w:val="auto"/>
          <w:sz w:val="20"/>
          <w:szCs w:val="20"/>
        </w:rPr>
      </w:pPr>
    </w:p>
    <w:p w:rsidR="002712C7" w:rsidRPr="00321C16" w:rsidRDefault="002712C7" w:rsidP="002712C7">
      <w:pPr>
        <w:ind w:left="720"/>
      </w:pPr>
      <w:r w:rsidRPr="00321C16">
        <w:t>7         &lt;crlf&gt;&lt;crlf&gt;</w:t>
      </w:r>
    </w:p>
    <w:p w:rsidR="002712C7" w:rsidRPr="00EC308D" w:rsidRDefault="002712C7" w:rsidP="00EC308D">
      <w:pPr>
        <w:numPr>
          <w:ilvl w:val="4"/>
          <w:numId w:val="68"/>
        </w:numPr>
        <w:rPr>
          <w:szCs w:val="22"/>
        </w:rPr>
      </w:pPr>
      <w:r w:rsidRPr="00321C16">
        <w:rPr>
          <w:szCs w:val="22"/>
        </w:rPr>
        <w:t xml:space="preserve">Following </w:t>
      </w:r>
      <w:r w:rsidRPr="00EC308D">
        <w:rPr>
          <w:szCs w:val="22"/>
        </w:rPr>
        <w:t xml:space="preserve">the NAT message header is a repeat of the following structure for each North Atlantic Track part of the message. If the resulting NAT message text is longer than 1800 characters, it must be </w:t>
      </w:r>
      <w:r w:rsidRPr="00EC308D">
        <w:rPr>
          <w:szCs w:val="22"/>
        </w:rPr>
        <w:lastRenderedPageBreak/>
        <w:t>separated into as many parts as necessary. Separation must happen between individual North Atlantic Track descriptions, not with</w:t>
      </w:r>
      <w:r w:rsidR="008C6D28" w:rsidRPr="00EC308D">
        <w:rPr>
          <w:szCs w:val="22"/>
        </w:rPr>
        <w:t>in</w:t>
      </w:r>
      <w:r w:rsidRPr="00EC308D">
        <w:rPr>
          <w:szCs w:val="22"/>
        </w:rPr>
        <w:t xml:space="preserve"> an individual description.</w:t>
      </w:r>
    </w:p>
    <w:p w:rsidR="00B24F83" w:rsidRPr="00EC308D" w:rsidRDefault="00B24F83" w:rsidP="00B24F83">
      <w:pPr>
        <w:pStyle w:val="Default"/>
        <w:ind w:left="720"/>
        <w:rPr>
          <w:b/>
          <w:color w:val="auto"/>
          <w:sz w:val="22"/>
          <w:szCs w:val="22"/>
        </w:rPr>
      </w:pPr>
      <w:r w:rsidRPr="00EC308D">
        <w:rPr>
          <w:b/>
          <w:color w:val="auto"/>
          <w:sz w:val="22"/>
          <w:szCs w:val="22"/>
        </w:rPr>
        <w:t>Id    Message Text (syntax)</w:t>
      </w:r>
      <w:r w:rsidR="00CE30D5" w:rsidRPr="00EC308D">
        <w:rPr>
          <w:b/>
          <w:color w:val="auto"/>
          <w:sz w:val="22"/>
          <w:szCs w:val="22"/>
        </w:rPr>
        <w:tab/>
      </w:r>
      <w:r w:rsidRPr="00EC308D">
        <w:rPr>
          <w:b/>
          <w:color w:val="auto"/>
          <w:sz w:val="22"/>
          <w:szCs w:val="22"/>
        </w:rPr>
        <w:t>Description (semantics)</w:t>
      </w:r>
    </w:p>
    <w:p w:rsidR="00B24F83" w:rsidRPr="00EC308D" w:rsidRDefault="00B24F83" w:rsidP="00B24F83">
      <w:pPr>
        <w:pStyle w:val="Default"/>
        <w:ind w:left="720"/>
        <w:rPr>
          <w:color w:val="auto"/>
          <w:sz w:val="22"/>
          <w:szCs w:val="22"/>
        </w:rPr>
      </w:pPr>
    </w:p>
    <w:p w:rsidR="00B24F83" w:rsidRPr="00EC308D" w:rsidRDefault="00B24F83" w:rsidP="00B24F83">
      <w:pPr>
        <w:pStyle w:val="Default"/>
        <w:ind w:left="720"/>
        <w:rPr>
          <w:color w:val="auto"/>
          <w:sz w:val="20"/>
          <w:szCs w:val="20"/>
        </w:rPr>
      </w:pPr>
      <w:r w:rsidRPr="00EC308D">
        <w:rPr>
          <w:color w:val="auto"/>
          <w:sz w:val="20"/>
          <w:szCs w:val="20"/>
        </w:rPr>
        <w:t xml:space="preserve">8          </w:t>
      </w:r>
      <w:r w:rsidRPr="00EC308D">
        <w:rPr>
          <w:b/>
          <w:color w:val="auto"/>
          <w:sz w:val="20"/>
          <w:szCs w:val="20"/>
        </w:rPr>
        <w:t>L</w:t>
      </w:r>
      <w:r w:rsidR="00903B97" w:rsidRPr="00EC308D">
        <w:rPr>
          <w:b/>
          <w:color w:val="auto"/>
          <w:sz w:val="20"/>
          <w:szCs w:val="20"/>
        </w:rPr>
        <w:tab/>
      </w:r>
      <w:r w:rsidR="00903B97" w:rsidRPr="00EC308D">
        <w:rPr>
          <w:b/>
          <w:color w:val="auto"/>
          <w:sz w:val="20"/>
          <w:szCs w:val="20"/>
        </w:rPr>
        <w:tab/>
      </w:r>
      <w:r w:rsidR="00903B97" w:rsidRPr="00EC308D">
        <w:rPr>
          <w:b/>
          <w:color w:val="auto"/>
          <w:sz w:val="20"/>
          <w:szCs w:val="20"/>
        </w:rPr>
        <w:tab/>
      </w:r>
      <w:r w:rsidRPr="00EC308D">
        <w:rPr>
          <w:color w:val="auto"/>
          <w:sz w:val="20"/>
          <w:szCs w:val="20"/>
        </w:rPr>
        <w:t>letter designating the name of the NAT track.</w:t>
      </w:r>
    </w:p>
    <w:p w:rsidR="00B24F83" w:rsidRPr="00EC308D" w:rsidRDefault="00B24F83" w:rsidP="00B24F83">
      <w:pPr>
        <w:pStyle w:val="Default"/>
        <w:ind w:left="720"/>
        <w:rPr>
          <w:color w:val="auto"/>
          <w:sz w:val="20"/>
          <w:szCs w:val="20"/>
        </w:rPr>
      </w:pPr>
    </w:p>
    <w:p w:rsidR="00B24F83" w:rsidRPr="00BE1C66" w:rsidRDefault="00B24F83" w:rsidP="00903B97">
      <w:pPr>
        <w:pStyle w:val="Default"/>
        <w:ind w:left="2880" w:firstLine="720"/>
        <w:rPr>
          <w:color w:val="auto"/>
          <w:sz w:val="20"/>
          <w:szCs w:val="20"/>
        </w:rPr>
      </w:pPr>
      <w:r w:rsidRPr="00EC308D">
        <w:rPr>
          <w:color w:val="auto"/>
          <w:sz w:val="20"/>
          <w:szCs w:val="20"/>
        </w:rPr>
        <w:t>One of:</w:t>
      </w:r>
    </w:p>
    <w:p w:rsidR="00B24F83" w:rsidRPr="0054365F" w:rsidRDefault="00B24F83" w:rsidP="00B24F83">
      <w:pPr>
        <w:pStyle w:val="Default"/>
        <w:ind w:left="720"/>
        <w:rPr>
          <w:color w:val="auto"/>
          <w:sz w:val="20"/>
          <w:szCs w:val="20"/>
        </w:rPr>
      </w:pPr>
    </w:p>
    <w:p w:rsidR="00B24F83" w:rsidRPr="009C64B8" w:rsidRDefault="00B24F83" w:rsidP="00B24F83">
      <w:pPr>
        <w:pStyle w:val="Default"/>
        <w:ind w:left="3780" w:hanging="3060"/>
        <w:rPr>
          <w:color w:val="auto"/>
          <w:sz w:val="20"/>
          <w:szCs w:val="20"/>
        </w:rPr>
      </w:pPr>
      <w:r w:rsidRPr="00303925">
        <w:rPr>
          <w:color w:val="auto"/>
          <w:sz w:val="20"/>
          <w:szCs w:val="20"/>
        </w:rPr>
        <w:t xml:space="preserve">                    </w:t>
      </w:r>
      <w:r w:rsidRPr="004651E2">
        <w:rPr>
          <w:color w:val="auto"/>
          <w:sz w:val="20"/>
          <w:szCs w:val="20"/>
        </w:rPr>
        <w:t xml:space="preserve">                                         </w:t>
      </w:r>
      <w:r w:rsidRPr="009C64B8">
        <w:rPr>
          <w:color w:val="auto"/>
          <w:sz w:val="20"/>
          <w:szCs w:val="20"/>
        </w:rPr>
        <w:t xml:space="preserve">ABCDEFGHIJKLM for Westbound tracks. The most northerly Track of the day is designated as NAT Track Alpha, the adjacent Track to the south as NAT Track Bravo, </w:t>
      </w:r>
      <w:r w:rsidR="00321C16" w:rsidRPr="00321C16">
        <w:rPr>
          <w:color w:val="auto"/>
          <w:sz w:val="20"/>
          <w:szCs w:val="20"/>
        </w:rPr>
        <w:t>etc.</w:t>
      </w:r>
    </w:p>
    <w:p w:rsidR="00B24F83" w:rsidRPr="009C64B8" w:rsidRDefault="00B24F83" w:rsidP="00B24F83">
      <w:pPr>
        <w:pStyle w:val="Default"/>
        <w:ind w:left="3780" w:hanging="3060"/>
        <w:rPr>
          <w:color w:val="auto"/>
          <w:sz w:val="20"/>
          <w:szCs w:val="20"/>
        </w:rPr>
      </w:pPr>
    </w:p>
    <w:p w:rsidR="00B24F83" w:rsidRPr="00321C16" w:rsidRDefault="00B24F83" w:rsidP="00B24F83">
      <w:pPr>
        <w:pStyle w:val="Default"/>
        <w:ind w:left="3780"/>
        <w:rPr>
          <w:color w:val="auto"/>
          <w:sz w:val="20"/>
          <w:szCs w:val="20"/>
        </w:rPr>
      </w:pPr>
      <w:r w:rsidRPr="009C64B8">
        <w:rPr>
          <w:color w:val="auto"/>
          <w:sz w:val="20"/>
          <w:szCs w:val="20"/>
        </w:rPr>
        <w:t xml:space="preserve"> NPQRSTUVWXYZ for Eastbound tracks The most southerly Track of the day is designated as NAT Track Zulu, the adjacent Track to the north as NAT Track Yankee, </w:t>
      </w:r>
      <w:r w:rsidR="00321C16" w:rsidRPr="00321C16">
        <w:rPr>
          <w:color w:val="auto"/>
          <w:sz w:val="20"/>
          <w:szCs w:val="20"/>
        </w:rPr>
        <w:t>etc.</w:t>
      </w:r>
    </w:p>
    <w:p w:rsidR="00B24F83" w:rsidRPr="00321C16" w:rsidRDefault="00B24F83" w:rsidP="00B24F83">
      <w:pPr>
        <w:pStyle w:val="Default"/>
        <w:ind w:left="3780"/>
        <w:rPr>
          <w:color w:val="auto"/>
          <w:sz w:val="20"/>
          <w:szCs w:val="20"/>
        </w:rPr>
      </w:pPr>
    </w:p>
    <w:p w:rsidR="00B24F83" w:rsidRPr="00321C16" w:rsidRDefault="00B24F83" w:rsidP="00B24F83">
      <w:pPr>
        <w:pStyle w:val="Default"/>
        <w:ind w:left="3780"/>
        <w:rPr>
          <w:color w:val="auto"/>
          <w:sz w:val="20"/>
          <w:szCs w:val="20"/>
        </w:rPr>
      </w:pPr>
      <w:r w:rsidRPr="00321C16">
        <w:rPr>
          <w:color w:val="auto"/>
          <w:sz w:val="20"/>
          <w:szCs w:val="20"/>
        </w:rPr>
        <w:t>Tracks must be defined in sequence starting at any letter in the appropriate set, each following track using the immediately following letter in that set, e.g. UVWXYZ or ABCDE etc.</w:t>
      </w:r>
    </w:p>
    <w:p w:rsidR="00B24F83" w:rsidRPr="00321C16" w:rsidRDefault="00B24F83" w:rsidP="00B24F83">
      <w:pPr>
        <w:pStyle w:val="Default"/>
        <w:ind w:left="3780"/>
        <w:rPr>
          <w:color w:val="auto"/>
          <w:sz w:val="20"/>
          <w:szCs w:val="20"/>
        </w:rPr>
      </w:pPr>
    </w:p>
    <w:p w:rsidR="00B24F83" w:rsidRPr="00321C16" w:rsidRDefault="00B24F83" w:rsidP="00B24F83">
      <w:pPr>
        <w:pStyle w:val="Default"/>
        <w:ind w:left="3780"/>
        <w:rPr>
          <w:color w:val="auto"/>
          <w:sz w:val="20"/>
          <w:szCs w:val="20"/>
        </w:rPr>
      </w:pPr>
      <w:r w:rsidRPr="00321C16">
        <w:rPr>
          <w:color w:val="auto"/>
          <w:sz w:val="20"/>
          <w:szCs w:val="20"/>
        </w:rPr>
        <w:t xml:space="preserve">The first track in the message shall be the most northerly one and each subsequent track shall be the next one towards the south.   </w:t>
      </w:r>
    </w:p>
    <w:p w:rsidR="00B24F83" w:rsidRPr="00321C16" w:rsidRDefault="00B24F83" w:rsidP="00B24F83">
      <w:pPr>
        <w:pStyle w:val="Default"/>
        <w:ind w:left="720"/>
        <w:rPr>
          <w:color w:val="auto"/>
          <w:sz w:val="20"/>
          <w:szCs w:val="20"/>
        </w:rPr>
      </w:pPr>
    </w:p>
    <w:p w:rsidR="00B24F83" w:rsidRPr="00321C16" w:rsidRDefault="00B24F83" w:rsidP="00B24F83">
      <w:pPr>
        <w:pStyle w:val="Default"/>
        <w:ind w:left="720"/>
        <w:rPr>
          <w:color w:val="auto"/>
          <w:sz w:val="20"/>
          <w:szCs w:val="20"/>
        </w:rPr>
      </w:pPr>
      <w:r w:rsidRPr="00321C16">
        <w:rPr>
          <w:color w:val="auto"/>
          <w:sz w:val="20"/>
          <w:szCs w:val="20"/>
        </w:rPr>
        <w:t>9       &lt;sp&gt;</w:t>
      </w:r>
    </w:p>
    <w:p w:rsidR="00B24F83" w:rsidRPr="00321C16" w:rsidRDefault="00B24F83" w:rsidP="00B24F83">
      <w:pPr>
        <w:pStyle w:val="Default"/>
        <w:ind w:left="720"/>
        <w:rPr>
          <w:color w:val="auto"/>
          <w:sz w:val="20"/>
          <w:szCs w:val="20"/>
        </w:rPr>
      </w:pPr>
    </w:p>
    <w:p w:rsidR="00B24F83" w:rsidRPr="00321C16" w:rsidRDefault="00B24F83" w:rsidP="00B24F83">
      <w:pPr>
        <w:pStyle w:val="Default"/>
        <w:ind w:left="3780" w:hanging="3060"/>
        <w:rPr>
          <w:color w:val="auto"/>
          <w:sz w:val="20"/>
          <w:szCs w:val="20"/>
        </w:rPr>
      </w:pPr>
      <w:r w:rsidRPr="00321C16">
        <w:rPr>
          <w:color w:val="auto"/>
          <w:sz w:val="20"/>
          <w:szCs w:val="20"/>
        </w:rPr>
        <w:t xml:space="preserve">10      </w:t>
      </w:r>
      <w:r w:rsidRPr="00321C16">
        <w:rPr>
          <w:b/>
          <w:color w:val="auto"/>
          <w:sz w:val="20"/>
          <w:szCs w:val="20"/>
          <w:u w:val="single"/>
        </w:rPr>
        <w:t xml:space="preserve">list of </w:t>
      </w:r>
      <w:r w:rsidRPr="00321C16">
        <w:rPr>
          <w:b/>
          <w:color w:val="auto"/>
          <w:sz w:val="20"/>
          <w:szCs w:val="20"/>
        </w:rPr>
        <w:t>points</w:t>
      </w:r>
      <w:r w:rsidR="00DC6B2D" w:rsidRPr="00321C16">
        <w:rPr>
          <w:b/>
          <w:color w:val="auto"/>
          <w:sz w:val="20"/>
          <w:szCs w:val="20"/>
        </w:rPr>
        <w:tab/>
      </w:r>
      <w:r w:rsidRPr="00321C16">
        <w:rPr>
          <w:color w:val="auto"/>
          <w:sz w:val="20"/>
          <w:szCs w:val="20"/>
        </w:rPr>
        <w:t xml:space="preserve">Each point, separated by a space, is either significant points (named points from the published ICAO list of fixes) or a LAT/LONG given in degrees </w:t>
      </w:r>
      <w:r w:rsidR="00417750" w:rsidRPr="00321C16">
        <w:rPr>
          <w:color w:val="auto"/>
          <w:sz w:val="20"/>
          <w:szCs w:val="20"/>
        </w:rPr>
        <w:t xml:space="preserve">or degrees </w:t>
      </w:r>
      <w:r w:rsidRPr="00321C16">
        <w:rPr>
          <w:color w:val="auto"/>
          <w:sz w:val="20"/>
          <w:szCs w:val="20"/>
        </w:rPr>
        <w:t>and minutes. At present only whole degrees are used.</w:t>
      </w:r>
    </w:p>
    <w:p w:rsidR="00B24F83" w:rsidRPr="00321C16" w:rsidRDefault="00B24F83" w:rsidP="00B24F83">
      <w:pPr>
        <w:pStyle w:val="Default"/>
        <w:ind w:left="3780" w:hanging="3060"/>
        <w:rPr>
          <w:color w:val="auto"/>
          <w:sz w:val="20"/>
          <w:szCs w:val="20"/>
        </w:rPr>
      </w:pPr>
      <w:r w:rsidRPr="00321C16">
        <w:rPr>
          <w:color w:val="auto"/>
          <w:sz w:val="20"/>
          <w:szCs w:val="20"/>
        </w:rPr>
        <w:t xml:space="preserve">                                                             </w:t>
      </w:r>
    </w:p>
    <w:p w:rsidR="00B24F83" w:rsidRPr="00321C16" w:rsidRDefault="00B24F83" w:rsidP="00B24F83">
      <w:pPr>
        <w:pStyle w:val="Default"/>
        <w:ind w:left="3780" w:hanging="3060"/>
        <w:rPr>
          <w:color w:val="auto"/>
          <w:sz w:val="20"/>
          <w:szCs w:val="20"/>
        </w:rPr>
      </w:pPr>
      <w:r w:rsidRPr="00321C16">
        <w:rPr>
          <w:color w:val="auto"/>
          <w:sz w:val="20"/>
          <w:szCs w:val="20"/>
        </w:rPr>
        <w:t xml:space="preserve"> </w:t>
      </w:r>
      <w:r w:rsidR="00DC6B2D" w:rsidRPr="00321C16">
        <w:rPr>
          <w:color w:val="auto"/>
          <w:sz w:val="20"/>
          <w:szCs w:val="20"/>
        </w:rPr>
        <w:tab/>
      </w:r>
      <w:r w:rsidRPr="00321C16">
        <w:rPr>
          <w:color w:val="auto"/>
          <w:sz w:val="20"/>
          <w:szCs w:val="20"/>
        </w:rPr>
        <w:t>Acceptable LAT/LONG syntaxes are:</w:t>
      </w:r>
    </w:p>
    <w:p w:rsidR="00B24F83" w:rsidRPr="00321C16" w:rsidRDefault="00B24F83" w:rsidP="00B24F83">
      <w:pPr>
        <w:pStyle w:val="Default"/>
        <w:ind w:left="3780"/>
        <w:rPr>
          <w:color w:val="auto"/>
          <w:sz w:val="20"/>
          <w:szCs w:val="20"/>
        </w:rPr>
      </w:pPr>
    </w:p>
    <w:p w:rsidR="00DC6B2D" w:rsidRPr="00321C16" w:rsidRDefault="00DC6B2D" w:rsidP="00321C16">
      <w:pPr>
        <w:pStyle w:val="Default"/>
        <w:numPr>
          <w:ilvl w:val="5"/>
          <w:numId w:val="52"/>
        </w:numPr>
        <w:rPr>
          <w:sz w:val="20"/>
        </w:rPr>
      </w:pPr>
      <w:r w:rsidRPr="00321C16">
        <w:rPr>
          <w:color w:val="auto"/>
          <w:sz w:val="20"/>
          <w:szCs w:val="20"/>
        </w:rPr>
        <w:t>xx/yy</w:t>
      </w:r>
    </w:p>
    <w:p w:rsidR="00DC6B2D" w:rsidRPr="00321C16" w:rsidRDefault="00DC6B2D" w:rsidP="00321C16">
      <w:pPr>
        <w:pStyle w:val="Default"/>
        <w:numPr>
          <w:ilvl w:val="5"/>
          <w:numId w:val="52"/>
        </w:numPr>
        <w:rPr>
          <w:sz w:val="20"/>
        </w:rPr>
      </w:pPr>
      <w:r w:rsidRPr="00321C16">
        <w:rPr>
          <w:color w:val="auto"/>
          <w:sz w:val="20"/>
          <w:szCs w:val="20"/>
        </w:rPr>
        <w:t>xxmm/yy</w:t>
      </w:r>
    </w:p>
    <w:p w:rsidR="00DC6B2D" w:rsidRPr="00321C16" w:rsidRDefault="00DC6B2D" w:rsidP="00321C16">
      <w:pPr>
        <w:pStyle w:val="Default"/>
        <w:numPr>
          <w:ilvl w:val="5"/>
          <w:numId w:val="52"/>
        </w:numPr>
        <w:rPr>
          <w:sz w:val="20"/>
        </w:rPr>
      </w:pPr>
      <w:r w:rsidRPr="00321C16">
        <w:rPr>
          <w:color w:val="auto"/>
          <w:sz w:val="20"/>
          <w:szCs w:val="20"/>
        </w:rPr>
        <w:t>xx/yymm</w:t>
      </w:r>
    </w:p>
    <w:p w:rsidR="00DC6B2D" w:rsidRPr="00321C16" w:rsidRDefault="00DC6B2D" w:rsidP="00321C16">
      <w:pPr>
        <w:pStyle w:val="Default"/>
        <w:numPr>
          <w:ilvl w:val="5"/>
          <w:numId w:val="52"/>
        </w:numPr>
        <w:rPr>
          <w:sz w:val="20"/>
        </w:rPr>
      </w:pPr>
      <w:r w:rsidRPr="00321C16">
        <w:rPr>
          <w:color w:val="auto"/>
          <w:sz w:val="20"/>
          <w:szCs w:val="20"/>
        </w:rPr>
        <w:t>xxmm/yymm</w:t>
      </w:r>
    </w:p>
    <w:p w:rsidR="00B24F83" w:rsidRPr="00321C16" w:rsidRDefault="00B24F83" w:rsidP="00DC6B2D">
      <w:pPr>
        <w:pStyle w:val="Default"/>
        <w:ind w:left="3600"/>
        <w:rPr>
          <w:color w:val="auto"/>
          <w:sz w:val="20"/>
          <w:szCs w:val="20"/>
        </w:rPr>
      </w:pPr>
    </w:p>
    <w:p w:rsidR="00B24F83" w:rsidRPr="00321C16" w:rsidRDefault="00B24F83" w:rsidP="00DC6B2D">
      <w:pPr>
        <w:pStyle w:val="Default"/>
        <w:ind w:left="3600"/>
        <w:rPr>
          <w:color w:val="auto"/>
          <w:sz w:val="20"/>
          <w:szCs w:val="20"/>
        </w:rPr>
      </w:pPr>
      <w:r w:rsidRPr="00321C16">
        <w:rPr>
          <w:color w:val="auto"/>
          <w:sz w:val="20"/>
          <w:szCs w:val="20"/>
        </w:rPr>
        <w:t>Where xx is the north latitude, yy the west longitude, and mm the minutes part of the latitude or longitude.</w:t>
      </w:r>
    </w:p>
    <w:p w:rsidR="00B24F83" w:rsidRPr="00321C16" w:rsidRDefault="00B24F83" w:rsidP="00B24F83">
      <w:pPr>
        <w:pStyle w:val="Default"/>
        <w:ind w:left="3780"/>
        <w:rPr>
          <w:color w:val="auto"/>
          <w:sz w:val="20"/>
          <w:szCs w:val="20"/>
        </w:rPr>
      </w:pPr>
    </w:p>
    <w:p w:rsidR="00B24F83" w:rsidRPr="00321C16" w:rsidRDefault="00DC6B2D" w:rsidP="00DC6B2D">
      <w:pPr>
        <w:pStyle w:val="Default"/>
        <w:ind w:firstLine="720"/>
        <w:rPr>
          <w:color w:val="auto"/>
          <w:sz w:val="20"/>
          <w:szCs w:val="20"/>
        </w:rPr>
      </w:pPr>
      <w:r w:rsidRPr="00321C16">
        <w:rPr>
          <w:color w:val="auto"/>
          <w:sz w:val="20"/>
          <w:szCs w:val="20"/>
        </w:rPr>
        <w:t>11</w:t>
      </w:r>
      <w:r w:rsidRPr="00321C16">
        <w:rPr>
          <w:color w:val="auto"/>
          <w:sz w:val="20"/>
          <w:szCs w:val="20"/>
        </w:rPr>
        <w:tab/>
      </w:r>
      <w:r w:rsidR="00B24F83" w:rsidRPr="00321C16">
        <w:rPr>
          <w:color w:val="auto"/>
          <w:sz w:val="20"/>
          <w:szCs w:val="20"/>
        </w:rPr>
        <w:t>&lt;cr</w:t>
      </w:r>
      <w:r w:rsidR="004A6FB7" w:rsidRPr="00321C16">
        <w:rPr>
          <w:color w:val="auto"/>
          <w:sz w:val="20"/>
          <w:szCs w:val="20"/>
        </w:rPr>
        <w:t>lf</w:t>
      </w:r>
      <w:r w:rsidR="00B24F83" w:rsidRPr="00321C16">
        <w:rPr>
          <w:color w:val="auto"/>
          <w:sz w:val="20"/>
          <w:szCs w:val="20"/>
        </w:rPr>
        <w:t>&gt;</w:t>
      </w:r>
    </w:p>
    <w:p w:rsidR="00B24F83" w:rsidRPr="00321C16" w:rsidRDefault="00B24F83" w:rsidP="00B24F83">
      <w:pPr>
        <w:pStyle w:val="Default"/>
        <w:rPr>
          <w:color w:val="auto"/>
          <w:sz w:val="20"/>
          <w:szCs w:val="20"/>
        </w:rPr>
      </w:pPr>
    </w:p>
    <w:p w:rsidR="00B24F83" w:rsidRPr="00321C16" w:rsidRDefault="00DC6B2D" w:rsidP="00DC6B2D">
      <w:pPr>
        <w:pStyle w:val="Default"/>
        <w:tabs>
          <w:tab w:val="num" w:pos="1260"/>
          <w:tab w:val="left" w:pos="3600"/>
          <w:tab w:val="left" w:pos="3780"/>
        </w:tabs>
        <w:ind w:left="1260" w:hanging="540"/>
        <w:rPr>
          <w:color w:val="auto"/>
          <w:sz w:val="20"/>
          <w:szCs w:val="20"/>
        </w:rPr>
      </w:pPr>
      <w:r w:rsidRPr="00321C16">
        <w:rPr>
          <w:color w:val="auto"/>
          <w:sz w:val="20"/>
          <w:szCs w:val="20"/>
        </w:rPr>
        <w:t>12</w:t>
      </w:r>
      <w:r w:rsidRPr="00321C16">
        <w:rPr>
          <w:color w:val="auto"/>
          <w:sz w:val="20"/>
          <w:szCs w:val="20"/>
        </w:rPr>
        <w:tab/>
      </w:r>
      <w:r w:rsidR="00B24F83" w:rsidRPr="00321C16">
        <w:rPr>
          <w:color w:val="auto"/>
          <w:sz w:val="20"/>
          <w:szCs w:val="20"/>
        </w:rPr>
        <w:t>EAST LVLS&lt;sp&gt;</w:t>
      </w:r>
      <w:r w:rsidR="00B24F83" w:rsidRPr="00321C16">
        <w:rPr>
          <w:b/>
          <w:color w:val="auto"/>
          <w:sz w:val="20"/>
          <w:szCs w:val="20"/>
          <w:u w:val="single"/>
        </w:rPr>
        <w:t>List</w:t>
      </w:r>
      <w:r w:rsidR="00B24F83" w:rsidRPr="00321C16">
        <w:rPr>
          <w:color w:val="auto"/>
          <w:sz w:val="20"/>
          <w:szCs w:val="20"/>
        </w:rPr>
        <w:t xml:space="preserve"> </w:t>
      </w:r>
      <w:r w:rsidRPr="00321C16">
        <w:rPr>
          <w:color w:val="auto"/>
          <w:sz w:val="20"/>
          <w:szCs w:val="20"/>
        </w:rPr>
        <w:tab/>
      </w:r>
      <w:r w:rsidR="00B24F83" w:rsidRPr="00321C16">
        <w:rPr>
          <w:color w:val="auto"/>
          <w:sz w:val="20"/>
          <w:szCs w:val="20"/>
        </w:rPr>
        <w:t xml:space="preserve">list the allowed flight levels for eastbound flights. This list can                        </w:t>
      </w:r>
      <w:r w:rsidR="00B24F83" w:rsidRPr="00321C16">
        <w:rPr>
          <w:b/>
          <w:color w:val="auto"/>
          <w:sz w:val="20"/>
          <w:szCs w:val="20"/>
          <w:u w:val="single"/>
        </w:rPr>
        <w:t xml:space="preserve">of allowed </w:t>
      </w:r>
      <w:r w:rsidR="00B24F83" w:rsidRPr="00321C16">
        <w:rPr>
          <w:b/>
          <w:color w:val="auto"/>
          <w:sz w:val="20"/>
          <w:szCs w:val="20"/>
        </w:rPr>
        <w:t>levels</w:t>
      </w:r>
      <w:r w:rsidRPr="00321C16">
        <w:rPr>
          <w:b/>
          <w:color w:val="auto"/>
          <w:sz w:val="20"/>
          <w:szCs w:val="20"/>
        </w:rPr>
        <w:tab/>
      </w:r>
      <w:r w:rsidR="00B24F83" w:rsidRPr="00321C16">
        <w:rPr>
          <w:color w:val="auto"/>
          <w:sz w:val="20"/>
          <w:szCs w:val="20"/>
        </w:rPr>
        <w:t xml:space="preserve">contain NIL if there is no allowed level or a list of numbers (3 </w:t>
      </w:r>
    </w:p>
    <w:p w:rsidR="00B24F83" w:rsidRPr="00321C16" w:rsidRDefault="00DC6B2D" w:rsidP="00B24F83">
      <w:pPr>
        <w:pStyle w:val="Default"/>
        <w:tabs>
          <w:tab w:val="left" w:pos="3600"/>
          <w:tab w:val="left" w:pos="3780"/>
        </w:tabs>
        <w:rPr>
          <w:color w:val="auto"/>
          <w:sz w:val="20"/>
          <w:szCs w:val="20"/>
        </w:rPr>
      </w:pPr>
      <w:r w:rsidRPr="00321C16">
        <w:rPr>
          <w:color w:val="auto"/>
          <w:sz w:val="20"/>
          <w:szCs w:val="20"/>
        </w:rPr>
        <w:tab/>
      </w:r>
      <w:r w:rsidR="00B24F83" w:rsidRPr="00321C16">
        <w:rPr>
          <w:color w:val="auto"/>
          <w:sz w:val="20"/>
          <w:szCs w:val="20"/>
        </w:rPr>
        <w:t>decimal digits) for each allowed level separated by a space.</w:t>
      </w:r>
    </w:p>
    <w:p w:rsidR="00B24F83" w:rsidRPr="00321C16" w:rsidRDefault="00B24F83" w:rsidP="00B24F83">
      <w:pPr>
        <w:pStyle w:val="Default"/>
        <w:tabs>
          <w:tab w:val="left" w:pos="3600"/>
          <w:tab w:val="left" w:pos="3780"/>
        </w:tabs>
        <w:rPr>
          <w:color w:val="auto"/>
          <w:sz w:val="20"/>
          <w:szCs w:val="20"/>
        </w:rPr>
      </w:pPr>
    </w:p>
    <w:p w:rsidR="00DC6B2D" w:rsidRPr="00321C16" w:rsidRDefault="00DC6B2D" w:rsidP="00B24F83">
      <w:pPr>
        <w:pStyle w:val="Default"/>
        <w:tabs>
          <w:tab w:val="left" w:pos="3600"/>
          <w:tab w:val="left" w:pos="3780"/>
        </w:tabs>
        <w:rPr>
          <w:color w:val="auto"/>
          <w:sz w:val="20"/>
          <w:szCs w:val="20"/>
        </w:rPr>
      </w:pPr>
    </w:p>
    <w:p w:rsidR="00B24F83" w:rsidRPr="00321C16" w:rsidRDefault="00DC6B2D" w:rsidP="00DC6B2D">
      <w:pPr>
        <w:pStyle w:val="Default"/>
        <w:ind w:firstLine="720"/>
        <w:rPr>
          <w:color w:val="auto"/>
          <w:sz w:val="20"/>
          <w:szCs w:val="20"/>
        </w:rPr>
      </w:pPr>
      <w:r w:rsidRPr="00321C16">
        <w:rPr>
          <w:color w:val="auto"/>
          <w:sz w:val="20"/>
          <w:szCs w:val="20"/>
        </w:rPr>
        <w:t>13</w:t>
      </w:r>
      <w:r w:rsidRPr="00321C16">
        <w:rPr>
          <w:color w:val="auto"/>
          <w:sz w:val="20"/>
          <w:szCs w:val="20"/>
        </w:rPr>
        <w:tab/>
      </w:r>
      <w:r w:rsidR="00B24F83" w:rsidRPr="00321C16">
        <w:rPr>
          <w:color w:val="auto"/>
          <w:sz w:val="20"/>
          <w:szCs w:val="20"/>
        </w:rPr>
        <w:t>&lt;crlf&gt;</w:t>
      </w:r>
    </w:p>
    <w:p w:rsidR="00B24F83" w:rsidRPr="00321C16" w:rsidRDefault="00DC6B2D" w:rsidP="00DC6B2D">
      <w:pPr>
        <w:pStyle w:val="Default"/>
        <w:ind w:firstLine="720"/>
        <w:rPr>
          <w:color w:val="auto"/>
          <w:sz w:val="20"/>
          <w:szCs w:val="20"/>
        </w:rPr>
      </w:pPr>
      <w:r w:rsidRPr="00321C16">
        <w:rPr>
          <w:color w:val="auto"/>
          <w:sz w:val="20"/>
          <w:szCs w:val="20"/>
        </w:rPr>
        <w:t>14</w:t>
      </w:r>
      <w:r w:rsidRPr="00321C16">
        <w:rPr>
          <w:color w:val="auto"/>
          <w:sz w:val="20"/>
          <w:szCs w:val="20"/>
        </w:rPr>
        <w:tab/>
      </w:r>
      <w:r w:rsidR="00B24F83" w:rsidRPr="00321C16">
        <w:rPr>
          <w:color w:val="auto"/>
          <w:sz w:val="20"/>
          <w:szCs w:val="20"/>
        </w:rPr>
        <w:t>West LVLS&lt;sp&gt;</w:t>
      </w:r>
      <w:r w:rsidR="00B24F83" w:rsidRPr="00321C16">
        <w:rPr>
          <w:b/>
          <w:color w:val="auto"/>
          <w:sz w:val="20"/>
          <w:szCs w:val="20"/>
        </w:rPr>
        <w:t>List</w:t>
      </w:r>
      <w:r w:rsidRPr="00321C16">
        <w:rPr>
          <w:b/>
          <w:color w:val="auto"/>
          <w:sz w:val="20"/>
          <w:szCs w:val="20"/>
        </w:rPr>
        <w:tab/>
      </w:r>
      <w:r w:rsidR="00B24F83" w:rsidRPr="00321C16">
        <w:rPr>
          <w:color w:val="auto"/>
          <w:sz w:val="20"/>
          <w:szCs w:val="20"/>
        </w:rPr>
        <w:t>list the allowed flight levels for westbound flight. This list can</w:t>
      </w:r>
    </w:p>
    <w:p w:rsidR="00B24F83" w:rsidRPr="00321C16" w:rsidRDefault="00B24F83" w:rsidP="00B24F83">
      <w:pPr>
        <w:pStyle w:val="Default"/>
        <w:ind w:left="720"/>
        <w:rPr>
          <w:color w:val="auto"/>
          <w:sz w:val="20"/>
          <w:szCs w:val="20"/>
        </w:rPr>
      </w:pPr>
      <w:r w:rsidRPr="00321C16">
        <w:rPr>
          <w:color w:val="auto"/>
          <w:sz w:val="20"/>
          <w:szCs w:val="20"/>
        </w:rPr>
        <w:t xml:space="preserve">         </w:t>
      </w:r>
      <w:r w:rsidR="00DC6B2D" w:rsidRPr="00321C16">
        <w:rPr>
          <w:color w:val="auto"/>
          <w:sz w:val="20"/>
          <w:szCs w:val="20"/>
        </w:rPr>
        <w:tab/>
      </w:r>
      <w:r w:rsidRPr="00321C16">
        <w:rPr>
          <w:color w:val="auto"/>
          <w:sz w:val="20"/>
          <w:szCs w:val="20"/>
        </w:rPr>
        <w:t xml:space="preserve"> </w:t>
      </w:r>
      <w:r w:rsidRPr="00321C16">
        <w:rPr>
          <w:b/>
          <w:color w:val="auto"/>
          <w:sz w:val="20"/>
          <w:szCs w:val="20"/>
          <w:u w:val="single"/>
        </w:rPr>
        <w:t>of allowed levels</w:t>
      </w:r>
      <w:r w:rsidR="00DC6B2D" w:rsidRPr="00321C16">
        <w:rPr>
          <w:b/>
          <w:color w:val="auto"/>
          <w:sz w:val="20"/>
          <w:szCs w:val="20"/>
          <w:u w:val="single"/>
        </w:rPr>
        <w:tab/>
      </w:r>
      <w:r w:rsidR="00DC6B2D" w:rsidRPr="00321C16">
        <w:rPr>
          <w:b/>
          <w:color w:val="auto"/>
          <w:sz w:val="20"/>
          <w:szCs w:val="20"/>
        </w:rPr>
        <w:tab/>
      </w:r>
      <w:r w:rsidRPr="00321C16">
        <w:rPr>
          <w:color w:val="auto"/>
          <w:sz w:val="20"/>
          <w:szCs w:val="20"/>
        </w:rPr>
        <w:t xml:space="preserve">contain NIL if there is no allowed level or a list of numbers (3       </w:t>
      </w:r>
    </w:p>
    <w:p w:rsidR="00B24F83" w:rsidRPr="00321C16" w:rsidRDefault="00B24F83" w:rsidP="00DC6B2D">
      <w:pPr>
        <w:pStyle w:val="Default"/>
        <w:ind w:left="2880" w:firstLine="720"/>
        <w:rPr>
          <w:color w:val="auto"/>
          <w:sz w:val="20"/>
          <w:szCs w:val="20"/>
        </w:rPr>
      </w:pPr>
      <w:r w:rsidRPr="00321C16">
        <w:rPr>
          <w:color w:val="auto"/>
          <w:sz w:val="20"/>
          <w:szCs w:val="20"/>
        </w:rPr>
        <w:t>decimal digits) for each allowed level separated by a space.</w:t>
      </w:r>
    </w:p>
    <w:p w:rsidR="00B24F83" w:rsidRPr="00321C16" w:rsidRDefault="00B24F83" w:rsidP="00B24F83">
      <w:pPr>
        <w:pStyle w:val="Default"/>
        <w:ind w:firstLine="720"/>
        <w:rPr>
          <w:color w:val="auto"/>
          <w:sz w:val="20"/>
          <w:szCs w:val="20"/>
        </w:rPr>
      </w:pPr>
    </w:p>
    <w:p w:rsidR="00B24F83" w:rsidRPr="00321C16" w:rsidRDefault="00DC6B2D" w:rsidP="00DC6B2D">
      <w:pPr>
        <w:pStyle w:val="Default"/>
        <w:ind w:firstLine="720"/>
        <w:rPr>
          <w:color w:val="auto"/>
          <w:sz w:val="20"/>
          <w:szCs w:val="20"/>
        </w:rPr>
      </w:pPr>
      <w:r w:rsidRPr="00321C16">
        <w:rPr>
          <w:color w:val="auto"/>
          <w:sz w:val="20"/>
          <w:szCs w:val="20"/>
        </w:rPr>
        <w:t>15</w:t>
      </w:r>
      <w:r w:rsidRPr="00321C16">
        <w:rPr>
          <w:color w:val="auto"/>
          <w:sz w:val="20"/>
          <w:szCs w:val="20"/>
        </w:rPr>
        <w:tab/>
      </w:r>
      <w:r w:rsidR="00B24F83" w:rsidRPr="00321C16">
        <w:rPr>
          <w:color w:val="auto"/>
          <w:sz w:val="20"/>
          <w:szCs w:val="20"/>
        </w:rPr>
        <w:t>&lt;crlf&gt;</w:t>
      </w:r>
    </w:p>
    <w:p w:rsidR="00B24F83" w:rsidRPr="00321C16" w:rsidRDefault="00DC6B2D" w:rsidP="00DC6B2D">
      <w:pPr>
        <w:pStyle w:val="Default"/>
        <w:spacing w:line="360" w:lineRule="auto"/>
        <w:ind w:left="720"/>
        <w:rPr>
          <w:color w:val="auto"/>
          <w:sz w:val="20"/>
          <w:szCs w:val="20"/>
        </w:rPr>
      </w:pPr>
      <w:r w:rsidRPr="00321C16">
        <w:rPr>
          <w:color w:val="auto"/>
          <w:sz w:val="20"/>
          <w:szCs w:val="20"/>
        </w:rPr>
        <w:lastRenderedPageBreak/>
        <w:t>16</w:t>
      </w:r>
      <w:r w:rsidRPr="00321C16">
        <w:rPr>
          <w:color w:val="auto"/>
          <w:sz w:val="20"/>
          <w:szCs w:val="20"/>
        </w:rPr>
        <w:tab/>
      </w:r>
      <w:r w:rsidR="00B24F83" w:rsidRPr="00321C16">
        <w:rPr>
          <w:color w:val="auto"/>
          <w:sz w:val="20"/>
          <w:szCs w:val="20"/>
        </w:rPr>
        <w:t xml:space="preserve"> EUR&lt;sp&gt;RTS&lt;sp&gt;</w:t>
      </w:r>
      <w:r w:rsidRPr="00321C16">
        <w:rPr>
          <w:color w:val="auto"/>
          <w:sz w:val="20"/>
          <w:szCs w:val="20"/>
        </w:rPr>
        <w:tab/>
      </w:r>
      <w:r w:rsidR="00B24F83" w:rsidRPr="00321C16">
        <w:rPr>
          <w:color w:val="auto"/>
          <w:sz w:val="20"/>
          <w:szCs w:val="20"/>
        </w:rPr>
        <w:t xml:space="preserve"> (optional field)</w:t>
      </w:r>
    </w:p>
    <w:p w:rsidR="00B24F83" w:rsidRPr="00321C16" w:rsidRDefault="00B24F83" w:rsidP="00DC6B2D">
      <w:pPr>
        <w:pStyle w:val="Default"/>
        <w:ind w:left="1215" w:firstLine="225"/>
        <w:rPr>
          <w:color w:val="auto"/>
          <w:sz w:val="20"/>
          <w:szCs w:val="20"/>
        </w:rPr>
      </w:pPr>
      <w:r w:rsidRPr="00321C16">
        <w:rPr>
          <w:color w:val="auto"/>
          <w:sz w:val="20"/>
          <w:szCs w:val="20"/>
        </w:rPr>
        <w:t>WEST&lt;sp&gt;</w:t>
      </w:r>
      <w:r w:rsidRPr="00321C16">
        <w:rPr>
          <w:b/>
          <w:color w:val="auto"/>
          <w:sz w:val="20"/>
          <w:szCs w:val="20"/>
          <w:u w:val="single"/>
        </w:rPr>
        <w:t>XXX</w:t>
      </w:r>
      <w:r w:rsidRPr="00321C16">
        <w:rPr>
          <w:color w:val="auto"/>
          <w:sz w:val="20"/>
          <w:szCs w:val="20"/>
        </w:rPr>
        <w:t xml:space="preserve"> &lt;sp&gt;</w:t>
      </w:r>
      <w:r w:rsidR="00DC6B2D" w:rsidRPr="00321C16">
        <w:rPr>
          <w:color w:val="auto"/>
          <w:sz w:val="20"/>
          <w:szCs w:val="20"/>
        </w:rPr>
        <w:tab/>
      </w:r>
      <w:r w:rsidRPr="00321C16">
        <w:rPr>
          <w:color w:val="auto"/>
          <w:sz w:val="20"/>
          <w:szCs w:val="20"/>
        </w:rPr>
        <w:t>Note that the indentation does not indicate the presence of</w:t>
      </w:r>
    </w:p>
    <w:p w:rsidR="00B24F83" w:rsidRPr="00321C16" w:rsidRDefault="00B24F83" w:rsidP="00DC6B2D">
      <w:pPr>
        <w:pStyle w:val="Default"/>
        <w:ind w:left="1215" w:firstLine="225"/>
        <w:rPr>
          <w:color w:val="auto"/>
          <w:sz w:val="20"/>
          <w:szCs w:val="20"/>
        </w:rPr>
      </w:pPr>
      <w:r w:rsidRPr="00321C16">
        <w:rPr>
          <w:color w:val="auto"/>
          <w:sz w:val="20"/>
          <w:szCs w:val="20"/>
        </w:rPr>
        <w:t xml:space="preserve"> VIA&lt;sp&gt;</w:t>
      </w:r>
      <w:r w:rsidRPr="00321C16">
        <w:rPr>
          <w:b/>
          <w:color w:val="auto"/>
          <w:sz w:val="20"/>
          <w:szCs w:val="20"/>
        </w:rPr>
        <w:t>RP</w:t>
      </w:r>
      <w:r w:rsidR="00DC6B2D" w:rsidRPr="00321C16">
        <w:rPr>
          <w:b/>
          <w:color w:val="auto"/>
          <w:sz w:val="20"/>
          <w:szCs w:val="20"/>
        </w:rPr>
        <w:tab/>
      </w:r>
      <w:r w:rsidR="00DC6B2D" w:rsidRPr="00321C16">
        <w:rPr>
          <w:b/>
          <w:color w:val="auto"/>
          <w:sz w:val="20"/>
          <w:szCs w:val="20"/>
        </w:rPr>
        <w:tab/>
      </w:r>
      <w:r w:rsidRPr="00321C16">
        <w:rPr>
          <w:color w:val="auto"/>
          <w:sz w:val="20"/>
          <w:szCs w:val="20"/>
        </w:rPr>
        <w:t xml:space="preserve">space characters, it is a presentation mechanism to highlight </w:t>
      </w:r>
    </w:p>
    <w:p w:rsidR="00B24F83" w:rsidRPr="00321C16" w:rsidRDefault="00B24F83" w:rsidP="00DC6B2D">
      <w:pPr>
        <w:pStyle w:val="Default"/>
        <w:spacing w:line="360" w:lineRule="auto"/>
        <w:ind w:left="2880" w:firstLine="720"/>
        <w:rPr>
          <w:color w:val="auto"/>
          <w:sz w:val="20"/>
          <w:szCs w:val="20"/>
        </w:rPr>
      </w:pPr>
      <w:r w:rsidRPr="00321C16">
        <w:rPr>
          <w:color w:val="auto"/>
          <w:sz w:val="20"/>
          <w:szCs w:val="20"/>
        </w:rPr>
        <w:t>two variant syntaxes for this field.</w:t>
      </w:r>
    </w:p>
    <w:p w:rsidR="00B24F83" w:rsidRPr="00321C16" w:rsidRDefault="00B24F83" w:rsidP="00B24F83">
      <w:pPr>
        <w:pStyle w:val="Default"/>
        <w:spacing w:line="360" w:lineRule="auto"/>
        <w:ind w:left="1210"/>
        <w:rPr>
          <w:color w:val="auto"/>
          <w:sz w:val="20"/>
          <w:szCs w:val="20"/>
        </w:rPr>
      </w:pPr>
      <w:r w:rsidRPr="00321C16">
        <w:rPr>
          <w:color w:val="auto"/>
          <w:sz w:val="20"/>
          <w:szCs w:val="20"/>
        </w:rPr>
        <w:t xml:space="preserve">  OR</w:t>
      </w:r>
    </w:p>
    <w:p w:rsidR="00B24F83" w:rsidRPr="00321C16" w:rsidRDefault="00B24F83" w:rsidP="00B24F83">
      <w:pPr>
        <w:pStyle w:val="Default"/>
        <w:ind w:left="1215"/>
        <w:rPr>
          <w:color w:val="auto"/>
          <w:sz w:val="20"/>
          <w:szCs w:val="20"/>
        </w:rPr>
      </w:pPr>
      <w:r w:rsidRPr="00321C16">
        <w:rPr>
          <w:color w:val="auto"/>
          <w:sz w:val="20"/>
          <w:szCs w:val="20"/>
        </w:rPr>
        <w:t>EUR&lt;sp&gt;RTS&lt;sp&gt;</w:t>
      </w:r>
      <w:r w:rsidR="001F416E" w:rsidRPr="00321C16">
        <w:rPr>
          <w:color w:val="auto"/>
          <w:sz w:val="20"/>
          <w:szCs w:val="20"/>
        </w:rPr>
        <w:tab/>
      </w:r>
      <w:r w:rsidR="001F416E" w:rsidRPr="00321C16">
        <w:rPr>
          <w:color w:val="auto"/>
          <w:sz w:val="20"/>
          <w:szCs w:val="20"/>
        </w:rPr>
        <w:tab/>
      </w:r>
      <w:r w:rsidRPr="00321C16">
        <w:rPr>
          <w:color w:val="auto"/>
          <w:sz w:val="20"/>
          <w:szCs w:val="20"/>
        </w:rPr>
        <w:t xml:space="preserve">Description of European links to the tracks, this description will </w:t>
      </w:r>
    </w:p>
    <w:p w:rsidR="00B24F83" w:rsidRPr="00321C16" w:rsidRDefault="00B24F83" w:rsidP="00B24F83">
      <w:pPr>
        <w:pStyle w:val="Default"/>
        <w:ind w:left="1215"/>
        <w:rPr>
          <w:color w:val="auto"/>
          <w:sz w:val="20"/>
          <w:szCs w:val="20"/>
        </w:rPr>
      </w:pPr>
      <w:r w:rsidRPr="00321C16">
        <w:rPr>
          <w:color w:val="auto"/>
          <w:sz w:val="20"/>
          <w:szCs w:val="20"/>
        </w:rPr>
        <w:t>WEST&lt;sp&gt; NIL</w:t>
      </w:r>
      <w:r w:rsidR="001F416E" w:rsidRPr="00321C16">
        <w:rPr>
          <w:color w:val="auto"/>
          <w:sz w:val="20"/>
          <w:szCs w:val="20"/>
        </w:rPr>
        <w:tab/>
      </w:r>
      <w:r w:rsidR="001F416E" w:rsidRPr="00321C16">
        <w:rPr>
          <w:color w:val="auto"/>
          <w:sz w:val="20"/>
          <w:szCs w:val="20"/>
        </w:rPr>
        <w:tab/>
      </w:r>
      <w:r w:rsidRPr="00321C16">
        <w:rPr>
          <w:color w:val="auto"/>
          <w:sz w:val="20"/>
          <w:szCs w:val="20"/>
        </w:rPr>
        <w:t>be given separately for Eastbound and/or Westbound flights.</w:t>
      </w:r>
    </w:p>
    <w:p w:rsidR="00B24F83" w:rsidRPr="00321C16" w:rsidRDefault="00B24F83" w:rsidP="00B24F83">
      <w:pPr>
        <w:pStyle w:val="Default"/>
        <w:ind w:left="1215"/>
        <w:rPr>
          <w:color w:val="auto"/>
          <w:sz w:val="20"/>
          <w:szCs w:val="20"/>
        </w:rPr>
      </w:pPr>
    </w:p>
    <w:p w:rsidR="00B24F83" w:rsidRPr="00BE1C66" w:rsidRDefault="00B24F83" w:rsidP="001F416E">
      <w:pPr>
        <w:pStyle w:val="Default"/>
        <w:ind w:left="2880" w:firstLine="720"/>
        <w:rPr>
          <w:color w:val="auto"/>
          <w:sz w:val="20"/>
          <w:szCs w:val="20"/>
        </w:rPr>
      </w:pPr>
      <w:r w:rsidRPr="00321C16">
        <w:rPr>
          <w:b/>
          <w:color w:val="auto"/>
          <w:sz w:val="20"/>
          <w:szCs w:val="20"/>
          <w:u w:val="single"/>
        </w:rPr>
        <w:t>XXX</w:t>
      </w:r>
      <w:r w:rsidRPr="00321C16">
        <w:rPr>
          <w:color w:val="auto"/>
          <w:sz w:val="20"/>
          <w:szCs w:val="20"/>
        </w:rPr>
        <w:t xml:space="preserve"> designating the Irish/UK route structure linked to the</w:t>
      </w:r>
      <w:r w:rsidRPr="00BE1C66">
        <w:rPr>
          <w:color w:val="auto"/>
          <w:sz w:val="20"/>
          <w:szCs w:val="20"/>
        </w:rPr>
        <w:t xml:space="preserve"> </w:t>
      </w:r>
    </w:p>
    <w:p w:rsidR="00B24F83" w:rsidRPr="00EC308D" w:rsidRDefault="00B24F83" w:rsidP="001F416E">
      <w:pPr>
        <w:pStyle w:val="Default"/>
        <w:ind w:left="2880" w:firstLine="720"/>
        <w:rPr>
          <w:color w:val="auto"/>
          <w:sz w:val="20"/>
          <w:szCs w:val="20"/>
        </w:rPr>
      </w:pPr>
      <w:r w:rsidRPr="00EC308D">
        <w:rPr>
          <w:color w:val="auto"/>
          <w:sz w:val="20"/>
          <w:szCs w:val="20"/>
        </w:rPr>
        <w:t>NAT track.</w:t>
      </w:r>
    </w:p>
    <w:p w:rsidR="00B24F83" w:rsidRPr="00EC308D" w:rsidRDefault="00B24F83" w:rsidP="00B24F83">
      <w:pPr>
        <w:pStyle w:val="Default"/>
        <w:ind w:left="1215"/>
        <w:rPr>
          <w:color w:val="auto"/>
          <w:sz w:val="20"/>
          <w:szCs w:val="20"/>
        </w:rPr>
      </w:pPr>
    </w:p>
    <w:p w:rsidR="00B24F83" w:rsidRPr="00EC308D" w:rsidRDefault="00B24F83" w:rsidP="001F416E">
      <w:pPr>
        <w:pStyle w:val="Default"/>
        <w:ind w:left="2880" w:firstLine="720"/>
        <w:rPr>
          <w:color w:val="auto"/>
          <w:sz w:val="20"/>
          <w:szCs w:val="20"/>
        </w:rPr>
      </w:pPr>
      <w:r w:rsidRPr="00EC308D">
        <w:rPr>
          <w:b/>
          <w:color w:val="auto"/>
          <w:sz w:val="20"/>
          <w:szCs w:val="20"/>
          <w:u w:val="single"/>
        </w:rPr>
        <w:t>RP</w:t>
      </w:r>
      <w:r w:rsidRPr="00EC308D">
        <w:rPr>
          <w:color w:val="auto"/>
          <w:sz w:val="20"/>
          <w:szCs w:val="20"/>
        </w:rPr>
        <w:t xml:space="preserve"> designating the point recommended to be over flown by</w:t>
      </w:r>
    </w:p>
    <w:p w:rsidR="00B24F83" w:rsidRPr="00EC308D" w:rsidRDefault="00B24F83" w:rsidP="001F416E">
      <w:pPr>
        <w:pStyle w:val="Default"/>
        <w:ind w:left="2880" w:firstLine="720"/>
        <w:rPr>
          <w:color w:val="auto"/>
          <w:sz w:val="20"/>
          <w:szCs w:val="20"/>
        </w:rPr>
      </w:pPr>
      <w:r w:rsidRPr="00EC308D">
        <w:rPr>
          <w:color w:val="auto"/>
          <w:sz w:val="20"/>
          <w:szCs w:val="20"/>
        </w:rPr>
        <w:t>westbound flights for joining the NAT track.</w:t>
      </w:r>
    </w:p>
    <w:p w:rsidR="00B24F83" w:rsidRPr="00EC308D" w:rsidRDefault="00B24F83" w:rsidP="00B24F83">
      <w:pPr>
        <w:pStyle w:val="Default"/>
        <w:ind w:left="1215"/>
        <w:rPr>
          <w:color w:val="auto"/>
          <w:sz w:val="20"/>
          <w:szCs w:val="20"/>
        </w:rPr>
      </w:pPr>
    </w:p>
    <w:p w:rsidR="00B24F83" w:rsidRPr="00EC308D" w:rsidRDefault="00B24F83" w:rsidP="001F416E">
      <w:pPr>
        <w:pStyle w:val="Default"/>
        <w:ind w:left="2880" w:firstLine="720"/>
        <w:rPr>
          <w:color w:val="auto"/>
          <w:sz w:val="20"/>
          <w:szCs w:val="20"/>
        </w:rPr>
      </w:pPr>
      <w:r w:rsidRPr="00EC308D">
        <w:rPr>
          <w:color w:val="auto"/>
          <w:sz w:val="20"/>
          <w:szCs w:val="20"/>
        </w:rPr>
        <w:t>The text “VIA&lt;sp&gt;</w:t>
      </w:r>
      <w:r w:rsidRPr="00EC308D">
        <w:rPr>
          <w:b/>
          <w:color w:val="auto"/>
          <w:sz w:val="20"/>
          <w:szCs w:val="20"/>
          <w:u w:val="single"/>
        </w:rPr>
        <w:t>RP</w:t>
      </w:r>
      <w:r w:rsidRPr="00EC308D">
        <w:rPr>
          <w:color w:val="auto"/>
          <w:sz w:val="20"/>
          <w:szCs w:val="20"/>
        </w:rPr>
        <w:t>” is optional.</w:t>
      </w:r>
    </w:p>
    <w:p w:rsidR="00EF019D" w:rsidRPr="00EC308D" w:rsidRDefault="00EF019D" w:rsidP="001F416E">
      <w:pPr>
        <w:pStyle w:val="Default"/>
        <w:ind w:left="2880" w:firstLine="720"/>
        <w:rPr>
          <w:color w:val="auto"/>
          <w:sz w:val="20"/>
          <w:szCs w:val="20"/>
        </w:rPr>
      </w:pPr>
    </w:p>
    <w:p w:rsidR="00EF019D" w:rsidRPr="00EC308D" w:rsidRDefault="00EF019D" w:rsidP="001F416E">
      <w:pPr>
        <w:pStyle w:val="Default"/>
        <w:numPr>
          <w:ins w:id="405" w:author="Air Traffic Organization" w:date="2011-01-27T14:45:00Z"/>
        </w:numPr>
        <w:ind w:left="2880" w:firstLine="720"/>
        <w:rPr>
          <w:color w:val="auto"/>
          <w:sz w:val="20"/>
          <w:szCs w:val="20"/>
        </w:rPr>
      </w:pPr>
      <w:r w:rsidRPr="00EC308D">
        <w:rPr>
          <w:color w:val="auto"/>
          <w:sz w:val="20"/>
          <w:szCs w:val="20"/>
        </w:rPr>
        <w:t>Or</w:t>
      </w:r>
    </w:p>
    <w:p w:rsidR="00B24F83" w:rsidRPr="00EC308D" w:rsidRDefault="00B24F83" w:rsidP="00B24F83">
      <w:pPr>
        <w:pStyle w:val="Default"/>
        <w:ind w:left="1215"/>
        <w:rPr>
          <w:color w:val="auto"/>
          <w:sz w:val="20"/>
          <w:szCs w:val="20"/>
        </w:rPr>
      </w:pPr>
      <w:r w:rsidRPr="00EC308D">
        <w:rPr>
          <w:color w:val="auto"/>
          <w:sz w:val="20"/>
          <w:szCs w:val="20"/>
        </w:rPr>
        <w:t xml:space="preserve"> </w:t>
      </w:r>
    </w:p>
    <w:p w:rsidR="00B24F83" w:rsidRPr="00EC308D" w:rsidRDefault="00B24F83" w:rsidP="001F416E">
      <w:pPr>
        <w:pStyle w:val="Default"/>
        <w:ind w:left="2880" w:firstLine="720"/>
        <w:rPr>
          <w:color w:val="auto"/>
          <w:sz w:val="20"/>
          <w:szCs w:val="20"/>
        </w:rPr>
      </w:pPr>
      <w:r w:rsidRPr="00EC308D">
        <w:rPr>
          <w:color w:val="auto"/>
          <w:sz w:val="20"/>
          <w:szCs w:val="20"/>
        </w:rPr>
        <w:t>There is no European link.</w:t>
      </w:r>
    </w:p>
    <w:p w:rsidR="00B24F83" w:rsidRPr="00EC308D" w:rsidRDefault="00B24F83" w:rsidP="00B24F83">
      <w:pPr>
        <w:pStyle w:val="Default"/>
        <w:ind w:left="1215"/>
        <w:rPr>
          <w:color w:val="auto"/>
          <w:sz w:val="20"/>
          <w:szCs w:val="20"/>
        </w:rPr>
      </w:pPr>
    </w:p>
    <w:p w:rsidR="00B24F83" w:rsidRPr="00EC308D" w:rsidRDefault="001F416E" w:rsidP="001F416E">
      <w:pPr>
        <w:pStyle w:val="Default"/>
        <w:ind w:firstLine="720"/>
        <w:rPr>
          <w:color w:val="auto"/>
          <w:sz w:val="20"/>
          <w:szCs w:val="20"/>
        </w:rPr>
      </w:pPr>
      <w:r w:rsidRPr="00EC308D">
        <w:rPr>
          <w:color w:val="auto"/>
          <w:sz w:val="20"/>
          <w:szCs w:val="20"/>
        </w:rPr>
        <w:t>17</w:t>
      </w:r>
      <w:r w:rsidRPr="00EC308D">
        <w:rPr>
          <w:color w:val="auto"/>
          <w:sz w:val="20"/>
          <w:szCs w:val="20"/>
        </w:rPr>
        <w:tab/>
      </w:r>
      <w:r w:rsidR="00B24F83" w:rsidRPr="00EC308D">
        <w:rPr>
          <w:color w:val="auto"/>
          <w:sz w:val="20"/>
          <w:szCs w:val="20"/>
        </w:rPr>
        <w:t>&lt;crlf&gt;</w:t>
      </w:r>
    </w:p>
    <w:p w:rsidR="00B24F83" w:rsidRPr="00EC308D" w:rsidRDefault="001F416E" w:rsidP="001F416E">
      <w:pPr>
        <w:pStyle w:val="Default"/>
        <w:spacing w:line="360" w:lineRule="auto"/>
        <w:ind w:firstLine="720"/>
        <w:rPr>
          <w:color w:val="auto"/>
          <w:sz w:val="20"/>
          <w:szCs w:val="20"/>
        </w:rPr>
      </w:pPr>
      <w:r w:rsidRPr="00EC308D">
        <w:rPr>
          <w:color w:val="auto"/>
          <w:sz w:val="20"/>
          <w:szCs w:val="20"/>
        </w:rPr>
        <w:t>18</w:t>
      </w:r>
      <w:r w:rsidRPr="00EC308D">
        <w:rPr>
          <w:color w:val="auto"/>
          <w:sz w:val="20"/>
          <w:szCs w:val="20"/>
        </w:rPr>
        <w:tab/>
      </w:r>
      <w:r w:rsidR="00B24F83" w:rsidRPr="00EC308D">
        <w:rPr>
          <w:color w:val="auto"/>
          <w:sz w:val="20"/>
          <w:szCs w:val="20"/>
        </w:rPr>
        <w:t>NAR&lt;sp&gt;</w:t>
      </w:r>
      <w:r w:rsidR="00B24F83" w:rsidRPr="00EC308D">
        <w:rPr>
          <w:b/>
          <w:color w:val="auto"/>
          <w:sz w:val="20"/>
          <w:szCs w:val="20"/>
          <w:u w:val="single"/>
        </w:rPr>
        <w:t>list</w:t>
      </w:r>
      <w:r w:rsidRPr="00EC308D">
        <w:rPr>
          <w:b/>
          <w:color w:val="auto"/>
          <w:sz w:val="20"/>
          <w:szCs w:val="20"/>
        </w:rPr>
        <w:tab/>
      </w:r>
      <w:r w:rsidRPr="00EC308D">
        <w:rPr>
          <w:b/>
          <w:color w:val="auto"/>
          <w:sz w:val="20"/>
          <w:szCs w:val="20"/>
        </w:rPr>
        <w:tab/>
      </w:r>
      <w:r w:rsidR="00B24F83" w:rsidRPr="00EC308D">
        <w:rPr>
          <w:color w:val="auto"/>
          <w:sz w:val="20"/>
          <w:szCs w:val="20"/>
        </w:rPr>
        <w:t xml:space="preserve"> (optional)</w:t>
      </w:r>
    </w:p>
    <w:p w:rsidR="00B24F83" w:rsidRPr="00EC308D" w:rsidRDefault="00B24F83" w:rsidP="001F416E">
      <w:pPr>
        <w:pStyle w:val="Default"/>
        <w:ind w:left="720" w:firstLine="720"/>
        <w:rPr>
          <w:color w:val="auto"/>
          <w:sz w:val="20"/>
          <w:szCs w:val="20"/>
        </w:rPr>
      </w:pPr>
      <w:r w:rsidRPr="00EC308D">
        <w:rPr>
          <w:color w:val="auto"/>
          <w:sz w:val="20"/>
          <w:szCs w:val="20"/>
        </w:rPr>
        <w:t>OR</w:t>
      </w:r>
      <w:r w:rsidR="001F416E" w:rsidRPr="00EC308D">
        <w:rPr>
          <w:color w:val="auto"/>
          <w:sz w:val="20"/>
          <w:szCs w:val="20"/>
        </w:rPr>
        <w:tab/>
      </w:r>
      <w:r w:rsidR="001F416E" w:rsidRPr="00EC308D">
        <w:rPr>
          <w:color w:val="auto"/>
          <w:sz w:val="20"/>
          <w:szCs w:val="20"/>
        </w:rPr>
        <w:tab/>
      </w:r>
      <w:r w:rsidR="001F416E" w:rsidRPr="00EC308D">
        <w:rPr>
          <w:color w:val="auto"/>
          <w:sz w:val="20"/>
          <w:szCs w:val="20"/>
        </w:rPr>
        <w:tab/>
      </w:r>
      <w:r w:rsidRPr="00EC308D">
        <w:rPr>
          <w:color w:val="auto"/>
          <w:sz w:val="20"/>
          <w:szCs w:val="20"/>
        </w:rPr>
        <w:t>Description of North American links to the tracks list</w:t>
      </w:r>
    </w:p>
    <w:p w:rsidR="001F416E" w:rsidRPr="00EC308D" w:rsidRDefault="001F416E" w:rsidP="001F416E">
      <w:pPr>
        <w:pStyle w:val="Default"/>
        <w:ind w:left="720" w:firstLine="720"/>
        <w:rPr>
          <w:sz w:val="20"/>
          <w:szCs w:val="20"/>
        </w:rPr>
      </w:pPr>
      <w:r w:rsidRPr="00EC308D">
        <w:rPr>
          <w:rFonts w:ascii="Courier New" w:hAnsi="Courier New" w:cs="Courier New"/>
          <w:sz w:val="20"/>
          <w:szCs w:val="20"/>
        </w:rPr>
        <w:t>NAR&lt;sp&gt;NIL</w:t>
      </w:r>
      <w:r w:rsidRPr="00EC308D">
        <w:rPr>
          <w:rFonts w:ascii="Courier New" w:hAnsi="Courier New" w:cs="Courier New"/>
          <w:sz w:val="20"/>
          <w:szCs w:val="20"/>
        </w:rPr>
        <w:tab/>
      </w:r>
      <w:r w:rsidRPr="00EC308D">
        <w:rPr>
          <w:rFonts w:ascii="Courier New" w:hAnsi="Courier New" w:cs="Courier New"/>
          <w:sz w:val="20"/>
          <w:szCs w:val="20"/>
        </w:rPr>
        <w:tab/>
      </w:r>
      <w:r w:rsidRPr="00EC308D">
        <w:rPr>
          <w:sz w:val="20"/>
          <w:szCs w:val="20"/>
        </w:rPr>
        <w:t>list of North American airways recommended to be</w:t>
      </w:r>
    </w:p>
    <w:p w:rsidR="001F416E" w:rsidRPr="00EC308D" w:rsidRDefault="001F416E" w:rsidP="001F416E">
      <w:pPr>
        <w:pStyle w:val="Default"/>
        <w:ind w:left="720" w:firstLine="720"/>
        <w:rPr>
          <w:sz w:val="20"/>
          <w:szCs w:val="20"/>
        </w:rPr>
      </w:pPr>
      <w:r w:rsidRPr="00EC308D">
        <w:rPr>
          <w:rFonts w:ascii="Courier New" w:hAnsi="Courier New" w:cs="Courier New"/>
          <w:sz w:val="20"/>
          <w:szCs w:val="20"/>
        </w:rPr>
        <w:tab/>
      </w:r>
      <w:r w:rsidRPr="00EC308D">
        <w:rPr>
          <w:rFonts w:ascii="Courier New" w:hAnsi="Courier New" w:cs="Courier New"/>
          <w:sz w:val="20"/>
          <w:szCs w:val="20"/>
        </w:rPr>
        <w:tab/>
      </w:r>
      <w:r w:rsidRPr="00EC308D">
        <w:rPr>
          <w:rFonts w:ascii="Courier New" w:hAnsi="Courier New" w:cs="Courier New"/>
          <w:sz w:val="20"/>
          <w:szCs w:val="20"/>
        </w:rPr>
        <w:tab/>
      </w:r>
      <w:r w:rsidRPr="00EC308D">
        <w:rPr>
          <w:sz w:val="20"/>
          <w:szCs w:val="20"/>
        </w:rPr>
        <w:t>overflown by flights for joining or leaving the NAT track</w:t>
      </w:r>
    </w:p>
    <w:p w:rsidR="00EA40DD" w:rsidRPr="00EC308D" w:rsidRDefault="00EA40DD" w:rsidP="001F416E">
      <w:pPr>
        <w:pStyle w:val="Default"/>
        <w:ind w:left="720" w:firstLine="720"/>
        <w:rPr>
          <w:sz w:val="20"/>
          <w:szCs w:val="20"/>
        </w:rPr>
      </w:pPr>
    </w:p>
    <w:p w:rsidR="001F416E" w:rsidRPr="00EC308D" w:rsidRDefault="001F416E" w:rsidP="001F416E">
      <w:pPr>
        <w:pStyle w:val="Default"/>
        <w:ind w:left="720" w:firstLine="720"/>
        <w:rPr>
          <w:sz w:val="20"/>
          <w:szCs w:val="20"/>
        </w:rPr>
      </w:pPr>
      <w:r w:rsidRPr="00EC308D">
        <w:rPr>
          <w:sz w:val="20"/>
          <w:szCs w:val="20"/>
        </w:rPr>
        <w:tab/>
      </w:r>
      <w:r w:rsidRPr="00EC308D">
        <w:rPr>
          <w:sz w:val="20"/>
          <w:szCs w:val="20"/>
        </w:rPr>
        <w:tab/>
      </w:r>
      <w:r w:rsidRPr="00EC308D">
        <w:rPr>
          <w:sz w:val="20"/>
          <w:szCs w:val="20"/>
        </w:rPr>
        <w:tab/>
        <w:t>Or</w:t>
      </w:r>
    </w:p>
    <w:p w:rsidR="00EA40DD" w:rsidRPr="00EC308D" w:rsidRDefault="00EA40DD" w:rsidP="001F416E">
      <w:pPr>
        <w:pStyle w:val="Default"/>
        <w:ind w:left="720" w:firstLine="720"/>
        <w:rPr>
          <w:sz w:val="20"/>
          <w:szCs w:val="20"/>
        </w:rPr>
      </w:pPr>
    </w:p>
    <w:p w:rsidR="001F416E" w:rsidRPr="00EC308D" w:rsidRDefault="001F416E" w:rsidP="001F416E">
      <w:pPr>
        <w:pStyle w:val="Default"/>
        <w:ind w:left="720" w:firstLine="720"/>
        <w:rPr>
          <w:color w:val="auto"/>
          <w:sz w:val="20"/>
          <w:szCs w:val="20"/>
        </w:rPr>
      </w:pPr>
      <w:r w:rsidRPr="00EC308D">
        <w:rPr>
          <w:sz w:val="20"/>
          <w:szCs w:val="20"/>
        </w:rPr>
        <w:tab/>
      </w:r>
      <w:r w:rsidRPr="00EC308D">
        <w:rPr>
          <w:sz w:val="20"/>
          <w:szCs w:val="20"/>
        </w:rPr>
        <w:tab/>
      </w:r>
      <w:r w:rsidRPr="00EC308D">
        <w:rPr>
          <w:sz w:val="20"/>
          <w:szCs w:val="20"/>
        </w:rPr>
        <w:tab/>
        <w:t xml:space="preserve">There </w:t>
      </w:r>
      <w:r w:rsidR="001526AF" w:rsidRPr="00EC308D">
        <w:rPr>
          <w:sz w:val="20"/>
          <w:szCs w:val="20"/>
        </w:rPr>
        <w:t xml:space="preserve">are </w:t>
      </w:r>
      <w:r w:rsidRPr="00EC308D">
        <w:rPr>
          <w:sz w:val="20"/>
          <w:szCs w:val="20"/>
        </w:rPr>
        <w:t>no recommended North American airways</w:t>
      </w:r>
    </w:p>
    <w:p w:rsidR="00B24F83" w:rsidRPr="00EC308D" w:rsidRDefault="00B24F83" w:rsidP="00B24F83">
      <w:pPr>
        <w:pStyle w:val="Default"/>
        <w:rPr>
          <w:color w:val="auto"/>
          <w:sz w:val="20"/>
          <w:szCs w:val="20"/>
        </w:rPr>
      </w:pPr>
    </w:p>
    <w:p w:rsidR="00B24F83" w:rsidRPr="00EC308D" w:rsidRDefault="00EA40DD" w:rsidP="00EA40DD">
      <w:pPr>
        <w:pStyle w:val="Default"/>
        <w:ind w:firstLine="720"/>
        <w:rPr>
          <w:color w:val="auto"/>
          <w:sz w:val="20"/>
          <w:szCs w:val="20"/>
        </w:rPr>
      </w:pPr>
      <w:r w:rsidRPr="00EC308D">
        <w:rPr>
          <w:color w:val="auto"/>
          <w:sz w:val="20"/>
          <w:szCs w:val="20"/>
        </w:rPr>
        <w:t>19</w:t>
      </w:r>
      <w:r w:rsidRPr="00EC308D">
        <w:rPr>
          <w:color w:val="auto"/>
          <w:sz w:val="20"/>
          <w:szCs w:val="20"/>
        </w:rPr>
        <w:tab/>
      </w:r>
      <w:r w:rsidR="00B24F83" w:rsidRPr="00EC308D">
        <w:rPr>
          <w:color w:val="auto"/>
          <w:sz w:val="20"/>
          <w:szCs w:val="20"/>
        </w:rPr>
        <w:t xml:space="preserve">  -</w:t>
      </w:r>
    </w:p>
    <w:p w:rsidR="00B24F83" w:rsidRPr="00EC308D" w:rsidRDefault="00EA40DD" w:rsidP="00EA40DD">
      <w:pPr>
        <w:pStyle w:val="Default"/>
        <w:ind w:firstLine="720"/>
        <w:rPr>
          <w:color w:val="auto"/>
          <w:sz w:val="20"/>
          <w:szCs w:val="20"/>
        </w:rPr>
      </w:pPr>
      <w:r w:rsidRPr="00EC308D">
        <w:rPr>
          <w:color w:val="auto"/>
          <w:sz w:val="20"/>
          <w:szCs w:val="20"/>
        </w:rPr>
        <w:t>20</w:t>
      </w:r>
      <w:r w:rsidRPr="00EC308D">
        <w:rPr>
          <w:color w:val="auto"/>
          <w:sz w:val="20"/>
          <w:szCs w:val="20"/>
        </w:rPr>
        <w:tab/>
      </w:r>
      <w:r w:rsidR="00B24F83" w:rsidRPr="00EC308D">
        <w:rPr>
          <w:color w:val="auto"/>
          <w:sz w:val="20"/>
          <w:szCs w:val="20"/>
        </w:rPr>
        <w:t xml:space="preserve">  &lt;crlf&gt;&lt;crlf&gt;</w:t>
      </w:r>
    </w:p>
    <w:p w:rsidR="00B24F83" w:rsidRPr="00EC308D" w:rsidRDefault="00B24F83" w:rsidP="00B24F83">
      <w:pPr>
        <w:pStyle w:val="Default"/>
        <w:rPr>
          <w:color w:val="auto"/>
          <w:sz w:val="20"/>
          <w:szCs w:val="20"/>
        </w:rPr>
      </w:pPr>
    </w:p>
    <w:p w:rsidR="00B24F83" w:rsidRPr="00EC308D" w:rsidRDefault="00B24F83" w:rsidP="00B24F83">
      <w:pPr>
        <w:pStyle w:val="Default"/>
        <w:rPr>
          <w:color w:val="auto"/>
          <w:sz w:val="20"/>
          <w:szCs w:val="20"/>
        </w:rPr>
      </w:pPr>
      <w:r w:rsidRPr="00EC308D">
        <w:rPr>
          <w:color w:val="auto"/>
          <w:sz w:val="20"/>
          <w:szCs w:val="20"/>
        </w:rPr>
        <w:t>And to terminate the NAT message is composed of a trailer</w:t>
      </w:r>
    </w:p>
    <w:p w:rsidR="00B24F83" w:rsidRPr="00EC308D" w:rsidRDefault="00B24F83" w:rsidP="00B24F83">
      <w:pPr>
        <w:pStyle w:val="Default"/>
        <w:rPr>
          <w:color w:val="auto"/>
          <w:sz w:val="20"/>
          <w:szCs w:val="20"/>
        </w:rPr>
      </w:pPr>
    </w:p>
    <w:p w:rsidR="00B24F83" w:rsidRPr="00EC308D" w:rsidRDefault="00B24F83" w:rsidP="00B24F83">
      <w:pPr>
        <w:pStyle w:val="Default"/>
        <w:ind w:left="720"/>
        <w:rPr>
          <w:b/>
          <w:color w:val="auto"/>
          <w:sz w:val="22"/>
          <w:szCs w:val="22"/>
        </w:rPr>
      </w:pPr>
      <w:r w:rsidRPr="00EC308D">
        <w:rPr>
          <w:b/>
          <w:color w:val="auto"/>
          <w:sz w:val="22"/>
          <w:szCs w:val="22"/>
        </w:rPr>
        <w:t>Id</w:t>
      </w:r>
      <w:r w:rsidR="00EA40DD" w:rsidRPr="00EC308D">
        <w:rPr>
          <w:b/>
          <w:color w:val="auto"/>
          <w:sz w:val="22"/>
          <w:szCs w:val="22"/>
        </w:rPr>
        <w:tab/>
      </w:r>
      <w:r w:rsidRPr="00EC308D">
        <w:rPr>
          <w:b/>
          <w:color w:val="auto"/>
          <w:sz w:val="22"/>
          <w:szCs w:val="22"/>
        </w:rPr>
        <w:t>Message Text (syntax)</w:t>
      </w:r>
      <w:r w:rsidR="00EA40DD" w:rsidRPr="00EC308D">
        <w:rPr>
          <w:b/>
          <w:color w:val="auto"/>
          <w:sz w:val="22"/>
          <w:szCs w:val="22"/>
        </w:rPr>
        <w:tab/>
      </w:r>
      <w:r w:rsidR="00EA40DD" w:rsidRPr="00EC308D">
        <w:rPr>
          <w:b/>
          <w:color w:val="auto"/>
          <w:sz w:val="22"/>
          <w:szCs w:val="22"/>
        </w:rPr>
        <w:tab/>
      </w:r>
      <w:r w:rsidRPr="00EC308D">
        <w:rPr>
          <w:b/>
          <w:color w:val="auto"/>
          <w:sz w:val="22"/>
          <w:szCs w:val="22"/>
        </w:rPr>
        <w:t>Description (semantics)</w:t>
      </w:r>
    </w:p>
    <w:p w:rsidR="00B24F83" w:rsidRPr="00EC308D" w:rsidRDefault="00EA40DD" w:rsidP="00EA40DD">
      <w:pPr>
        <w:pStyle w:val="Default"/>
        <w:spacing w:line="360" w:lineRule="auto"/>
        <w:ind w:firstLine="720"/>
        <w:rPr>
          <w:color w:val="auto"/>
          <w:sz w:val="20"/>
          <w:szCs w:val="20"/>
        </w:rPr>
      </w:pPr>
      <w:r w:rsidRPr="00EC308D">
        <w:rPr>
          <w:color w:val="auto"/>
          <w:sz w:val="20"/>
          <w:szCs w:val="20"/>
        </w:rPr>
        <w:t>21</w:t>
      </w:r>
      <w:r w:rsidRPr="00EC308D">
        <w:rPr>
          <w:color w:val="auto"/>
          <w:sz w:val="20"/>
          <w:szCs w:val="20"/>
        </w:rPr>
        <w:tab/>
      </w:r>
      <w:r w:rsidR="00B24F83" w:rsidRPr="00EC308D">
        <w:rPr>
          <w:color w:val="auto"/>
          <w:sz w:val="20"/>
          <w:szCs w:val="20"/>
        </w:rPr>
        <w:t>&lt;crlf&gt;</w:t>
      </w:r>
    </w:p>
    <w:p w:rsidR="00B24F83" w:rsidRPr="00EC308D" w:rsidRDefault="00EA40DD" w:rsidP="00EA40DD">
      <w:pPr>
        <w:pStyle w:val="Default"/>
        <w:ind w:firstLine="720"/>
        <w:rPr>
          <w:color w:val="auto"/>
          <w:sz w:val="20"/>
          <w:szCs w:val="20"/>
        </w:rPr>
      </w:pPr>
      <w:r w:rsidRPr="00EC308D">
        <w:rPr>
          <w:color w:val="auto"/>
          <w:sz w:val="20"/>
          <w:szCs w:val="20"/>
        </w:rPr>
        <w:t>22</w:t>
      </w:r>
      <w:r w:rsidRPr="00EC308D">
        <w:rPr>
          <w:color w:val="auto"/>
          <w:sz w:val="20"/>
          <w:szCs w:val="20"/>
        </w:rPr>
        <w:tab/>
      </w:r>
      <w:r w:rsidR="00B24F83" w:rsidRPr="00EC308D">
        <w:rPr>
          <w:color w:val="auto"/>
          <w:sz w:val="20"/>
          <w:szCs w:val="20"/>
        </w:rPr>
        <w:t>REMARKS&lt;crlf&gt;</w:t>
      </w:r>
      <w:r w:rsidR="00B24F83" w:rsidRPr="00EC308D">
        <w:rPr>
          <w:b/>
          <w:color w:val="auto"/>
          <w:sz w:val="20"/>
          <w:szCs w:val="20"/>
        </w:rPr>
        <w:t>text</w:t>
      </w:r>
      <w:r w:rsidRPr="00EC308D">
        <w:rPr>
          <w:b/>
          <w:color w:val="auto"/>
          <w:sz w:val="20"/>
          <w:szCs w:val="20"/>
        </w:rPr>
        <w:tab/>
      </w:r>
      <w:r w:rsidR="00B24F83" w:rsidRPr="00EC308D">
        <w:rPr>
          <w:color w:val="auto"/>
          <w:sz w:val="20"/>
          <w:szCs w:val="20"/>
        </w:rPr>
        <w:t xml:space="preserve">This field is optional and can only be present in the last part                           </w:t>
      </w:r>
    </w:p>
    <w:p w:rsidR="00B24F83" w:rsidRPr="00EC308D" w:rsidRDefault="00B24F83" w:rsidP="00B24F83">
      <w:pPr>
        <w:pStyle w:val="Default"/>
        <w:ind w:left="1215"/>
        <w:rPr>
          <w:color w:val="auto"/>
          <w:sz w:val="20"/>
          <w:szCs w:val="20"/>
        </w:rPr>
      </w:pPr>
      <w:r w:rsidRPr="00EC308D">
        <w:rPr>
          <w:color w:val="auto"/>
          <w:sz w:val="20"/>
          <w:szCs w:val="20"/>
        </w:rPr>
        <w:t xml:space="preserve">  &lt;crlf&gt;</w:t>
      </w:r>
      <w:r w:rsidR="00EA40DD" w:rsidRPr="00EC308D">
        <w:rPr>
          <w:color w:val="auto"/>
          <w:sz w:val="20"/>
          <w:szCs w:val="20"/>
        </w:rPr>
        <w:tab/>
      </w:r>
      <w:r w:rsidR="00EA40DD" w:rsidRPr="00EC308D">
        <w:rPr>
          <w:color w:val="auto"/>
          <w:sz w:val="20"/>
          <w:szCs w:val="20"/>
        </w:rPr>
        <w:tab/>
      </w:r>
      <w:r w:rsidR="00EA40DD" w:rsidRPr="00EC308D">
        <w:rPr>
          <w:color w:val="auto"/>
          <w:sz w:val="20"/>
          <w:szCs w:val="20"/>
        </w:rPr>
        <w:tab/>
      </w:r>
      <w:r w:rsidRPr="00EC308D">
        <w:rPr>
          <w:color w:val="auto"/>
          <w:sz w:val="20"/>
          <w:szCs w:val="20"/>
        </w:rPr>
        <w:t xml:space="preserve">of a multipart NAT message, or in the unique part in case of a                                                       </w:t>
      </w:r>
    </w:p>
    <w:p w:rsidR="00B24F83" w:rsidRPr="00EC308D" w:rsidRDefault="00B24F83" w:rsidP="00EA40DD">
      <w:pPr>
        <w:pStyle w:val="Default"/>
        <w:spacing w:line="360" w:lineRule="auto"/>
        <w:ind w:left="2880" w:firstLine="720"/>
        <w:rPr>
          <w:color w:val="auto"/>
          <w:sz w:val="20"/>
          <w:szCs w:val="20"/>
        </w:rPr>
      </w:pPr>
      <w:r w:rsidRPr="00EC308D">
        <w:rPr>
          <w:color w:val="auto"/>
          <w:sz w:val="20"/>
          <w:szCs w:val="20"/>
        </w:rPr>
        <w:t>mono-part NAT message.</w:t>
      </w:r>
    </w:p>
    <w:p w:rsidR="00B24F83" w:rsidRPr="00EC308D" w:rsidRDefault="00B24F83" w:rsidP="00EA40DD">
      <w:pPr>
        <w:pStyle w:val="Default"/>
        <w:ind w:left="2880" w:firstLine="720"/>
        <w:rPr>
          <w:color w:val="auto"/>
          <w:sz w:val="20"/>
          <w:szCs w:val="20"/>
        </w:rPr>
      </w:pPr>
      <w:r w:rsidRPr="00EC308D">
        <w:rPr>
          <w:color w:val="auto"/>
          <w:sz w:val="20"/>
          <w:szCs w:val="20"/>
        </w:rPr>
        <w:t xml:space="preserve">The remark text must contain the Track Message Identifier </w:t>
      </w:r>
    </w:p>
    <w:p w:rsidR="00B24F83" w:rsidRPr="00EC308D" w:rsidRDefault="00B24F83" w:rsidP="00EA40DD">
      <w:pPr>
        <w:pStyle w:val="Default"/>
        <w:spacing w:line="360" w:lineRule="auto"/>
        <w:ind w:left="3240" w:firstLine="360"/>
        <w:rPr>
          <w:color w:val="auto"/>
          <w:sz w:val="20"/>
          <w:szCs w:val="20"/>
        </w:rPr>
      </w:pPr>
      <w:r w:rsidRPr="00EC308D">
        <w:rPr>
          <w:color w:val="auto"/>
          <w:sz w:val="20"/>
          <w:szCs w:val="20"/>
        </w:rPr>
        <w:t>(TMI).</w:t>
      </w:r>
    </w:p>
    <w:p w:rsidR="00B24F83" w:rsidRPr="00EC308D" w:rsidRDefault="00B24F83" w:rsidP="00EA40DD">
      <w:pPr>
        <w:pStyle w:val="Default"/>
        <w:ind w:left="2880" w:firstLine="720"/>
        <w:rPr>
          <w:color w:val="auto"/>
          <w:sz w:val="20"/>
          <w:szCs w:val="20"/>
        </w:rPr>
      </w:pPr>
      <w:r w:rsidRPr="00EC308D">
        <w:rPr>
          <w:color w:val="auto"/>
          <w:sz w:val="20"/>
          <w:szCs w:val="20"/>
        </w:rPr>
        <w:t>It is recommended to consistently place the TMI in the first remark.</w:t>
      </w:r>
    </w:p>
    <w:p w:rsidR="00B24F83" w:rsidRPr="00EC308D" w:rsidRDefault="00B24F83" w:rsidP="00EA40DD">
      <w:pPr>
        <w:pStyle w:val="Default"/>
        <w:ind w:left="2880" w:firstLine="720"/>
        <w:rPr>
          <w:color w:val="auto"/>
          <w:sz w:val="20"/>
          <w:szCs w:val="20"/>
        </w:rPr>
      </w:pPr>
      <w:r w:rsidRPr="00EC308D">
        <w:rPr>
          <w:color w:val="auto"/>
          <w:sz w:val="20"/>
          <w:szCs w:val="20"/>
        </w:rPr>
        <w:t>The syntax for the TMI is as follows:</w:t>
      </w:r>
    </w:p>
    <w:p w:rsidR="00B24F83" w:rsidRPr="00EC308D" w:rsidRDefault="00B24F83" w:rsidP="00EA40DD">
      <w:pPr>
        <w:pStyle w:val="Default"/>
        <w:ind w:left="2880" w:firstLine="720"/>
        <w:rPr>
          <w:color w:val="auto"/>
          <w:sz w:val="20"/>
          <w:szCs w:val="20"/>
        </w:rPr>
      </w:pPr>
      <w:r w:rsidRPr="00EC308D">
        <w:rPr>
          <w:color w:val="auto"/>
          <w:sz w:val="20"/>
          <w:szCs w:val="20"/>
        </w:rPr>
        <w:t>Any text may precede the keywords that identify the TMI.</w:t>
      </w:r>
    </w:p>
    <w:p w:rsidR="00B24F83" w:rsidRPr="00EC308D" w:rsidRDefault="00B24F83" w:rsidP="00EA40DD">
      <w:pPr>
        <w:pStyle w:val="Default"/>
        <w:ind w:left="3600"/>
        <w:rPr>
          <w:color w:val="auto"/>
          <w:sz w:val="20"/>
          <w:szCs w:val="20"/>
        </w:rPr>
      </w:pPr>
      <w:r w:rsidRPr="00EC308D">
        <w:rPr>
          <w:color w:val="auto"/>
          <w:sz w:val="20"/>
          <w:szCs w:val="20"/>
        </w:rPr>
        <w:t>The TMI is recognised as the first occurrence of the string (without the quotes) “TMI&lt;sp&gt;IS&lt;sp&gt;</w:t>
      </w:r>
      <w:r w:rsidRPr="00EC308D">
        <w:rPr>
          <w:b/>
          <w:color w:val="auto"/>
          <w:sz w:val="20"/>
          <w:szCs w:val="20"/>
          <w:u w:val="single"/>
        </w:rPr>
        <w:t xml:space="preserve">xxx” </w:t>
      </w:r>
      <w:r w:rsidRPr="00EC308D">
        <w:rPr>
          <w:color w:val="auto"/>
          <w:sz w:val="20"/>
          <w:szCs w:val="20"/>
        </w:rPr>
        <w:t>is the TMI and “</w:t>
      </w:r>
      <w:r w:rsidRPr="00EC308D">
        <w:rPr>
          <w:b/>
          <w:color w:val="auto"/>
          <w:sz w:val="20"/>
          <w:szCs w:val="20"/>
          <w:u w:val="single"/>
        </w:rPr>
        <w:t>a</w:t>
      </w:r>
      <w:r w:rsidRPr="00EC308D">
        <w:rPr>
          <w:color w:val="auto"/>
          <w:sz w:val="20"/>
          <w:szCs w:val="20"/>
        </w:rPr>
        <w:t>” the optional track message revision letter.</w:t>
      </w:r>
    </w:p>
    <w:p w:rsidR="00B24F83" w:rsidRPr="00EC308D" w:rsidRDefault="00B24F83" w:rsidP="00EA40DD">
      <w:pPr>
        <w:pStyle w:val="Default"/>
        <w:ind w:left="3600"/>
        <w:rPr>
          <w:color w:val="auto"/>
          <w:sz w:val="20"/>
          <w:szCs w:val="20"/>
        </w:rPr>
      </w:pPr>
      <w:r w:rsidRPr="00EC308D">
        <w:rPr>
          <w:color w:val="auto"/>
          <w:sz w:val="20"/>
          <w:szCs w:val="20"/>
        </w:rPr>
        <w:lastRenderedPageBreak/>
        <w:t>To facilitate automated processing, this string shall be followed by a space character before any subsequent remark text is inserted in the track message.</w:t>
      </w:r>
    </w:p>
    <w:p w:rsidR="00B24F83" w:rsidRPr="00EC308D" w:rsidRDefault="00B24F83" w:rsidP="00EA40DD">
      <w:pPr>
        <w:pStyle w:val="Default"/>
        <w:ind w:left="3600"/>
        <w:rPr>
          <w:color w:val="auto"/>
          <w:sz w:val="20"/>
          <w:szCs w:val="20"/>
        </w:rPr>
      </w:pPr>
      <w:r w:rsidRPr="00EC308D">
        <w:rPr>
          <w:color w:val="auto"/>
          <w:sz w:val="20"/>
          <w:szCs w:val="20"/>
        </w:rPr>
        <w:t>The TMI shall be the Julian calendar day</w:t>
      </w:r>
      <w:r w:rsidR="00EA40DD" w:rsidRPr="00EC308D">
        <w:rPr>
          <w:color w:val="auto"/>
          <w:sz w:val="20"/>
          <w:szCs w:val="20"/>
        </w:rPr>
        <w:t xml:space="preserve"> in the year – i.e. starting at</w:t>
      </w:r>
      <w:ins w:id="406" w:author="Air Traffic Organization" w:date="2011-01-27T14:47:00Z">
        <w:r w:rsidR="00EF019D" w:rsidRPr="00EC308D">
          <w:rPr>
            <w:color w:val="auto"/>
            <w:sz w:val="20"/>
            <w:szCs w:val="20"/>
          </w:rPr>
          <w:t xml:space="preserve"> </w:t>
        </w:r>
      </w:ins>
      <w:r w:rsidRPr="00EC308D">
        <w:rPr>
          <w:color w:val="auto"/>
          <w:sz w:val="20"/>
          <w:szCs w:val="20"/>
        </w:rPr>
        <w:t>one (</w:t>
      </w:r>
      <w:r w:rsidRPr="00EC308D">
        <w:rPr>
          <w:color w:val="auto"/>
          <w:sz w:val="20"/>
          <w:szCs w:val="20"/>
          <w:u w:val="single"/>
        </w:rPr>
        <w:t>001</w:t>
      </w:r>
      <w:r w:rsidRPr="00EC308D">
        <w:rPr>
          <w:color w:val="auto"/>
          <w:sz w:val="20"/>
          <w:szCs w:val="20"/>
        </w:rPr>
        <w:t>) on the first of January or each year, 002 for second of January etc.</w:t>
      </w:r>
    </w:p>
    <w:p w:rsidR="00EA40DD" w:rsidRPr="00EC308D" w:rsidRDefault="00EA40DD" w:rsidP="00EA40DD">
      <w:pPr>
        <w:pStyle w:val="Default"/>
        <w:rPr>
          <w:color w:val="auto"/>
          <w:sz w:val="20"/>
          <w:szCs w:val="20"/>
        </w:rPr>
      </w:pPr>
    </w:p>
    <w:p w:rsidR="00B24F83" w:rsidRPr="00EC308D" w:rsidRDefault="00B24F83" w:rsidP="00EA40DD">
      <w:pPr>
        <w:pStyle w:val="Default"/>
        <w:ind w:firstLine="720"/>
        <w:rPr>
          <w:color w:val="auto"/>
          <w:sz w:val="20"/>
          <w:szCs w:val="20"/>
        </w:rPr>
      </w:pPr>
      <w:r w:rsidRPr="00EC308D">
        <w:rPr>
          <w:color w:val="auto"/>
          <w:sz w:val="20"/>
          <w:szCs w:val="20"/>
        </w:rPr>
        <w:t>23</w:t>
      </w:r>
      <w:r w:rsidR="00EA40DD" w:rsidRPr="00EC308D">
        <w:rPr>
          <w:color w:val="auto"/>
          <w:sz w:val="20"/>
          <w:szCs w:val="20"/>
        </w:rPr>
        <w:tab/>
      </w:r>
      <w:r w:rsidRPr="00EC308D">
        <w:rPr>
          <w:color w:val="auto"/>
          <w:sz w:val="20"/>
          <w:szCs w:val="20"/>
        </w:rPr>
        <w:t>END&lt;sp&gt;OF&lt;sp&gt;PART</w:t>
      </w:r>
      <w:r w:rsidR="00EA40DD" w:rsidRPr="00EC308D">
        <w:rPr>
          <w:color w:val="auto"/>
          <w:sz w:val="20"/>
          <w:szCs w:val="20"/>
        </w:rPr>
        <w:tab/>
      </w:r>
      <w:r w:rsidRPr="00EC308D">
        <w:rPr>
          <w:b/>
          <w:color w:val="auto"/>
          <w:sz w:val="20"/>
          <w:szCs w:val="20"/>
          <w:u w:val="single"/>
        </w:rPr>
        <w:t>a</w:t>
      </w:r>
      <w:r w:rsidRPr="00EC308D">
        <w:rPr>
          <w:color w:val="auto"/>
          <w:sz w:val="20"/>
          <w:szCs w:val="20"/>
        </w:rPr>
        <w:t xml:space="preserve"> and </w:t>
      </w:r>
      <w:r w:rsidRPr="00EC308D">
        <w:rPr>
          <w:b/>
          <w:color w:val="auto"/>
          <w:sz w:val="20"/>
          <w:szCs w:val="20"/>
          <w:u w:val="single"/>
        </w:rPr>
        <w:t xml:space="preserve">b </w:t>
      </w:r>
      <w:r w:rsidRPr="00EC308D">
        <w:rPr>
          <w:color w:val="auto"/>
          <w:sz w:val="20"/>
          <w:szCs w:val="20"/>
        </w:rPr>
        <w:t xml:space="preserve">textual numbers (ONE, TWO, THREE, FOUR) or one                 </w:t>
      </w:r>
    </w:p>
    <w:p w:rsidR="00B24F83" w:rsidRPr="00EC308D" w:rsidRDefault="00B24F83" w:rsidP="00EA40DD">
      <w:pPr>
        <w:pStyle w:val="Default"/>
        <w:spacing w:line="360" w:lineRule="auto"/>
        <w:ind w:left="720" w:firstLine="720"/>
        <w:rPr>
          <w:color w:val="auto"/>
          <w:sz w:val="20"/>
          <w:szCs w:val="20"/>
        </w:rPr>
      </w:pPr>
      <w:r w:rsidRPr="00EC308D">
        <w:rPr>
          <w:color w:val="auto"/>
          <w:sz w:val="20"/>
          <w:szCs w:val="20"/>
        </w:rPr>
        <w:t>&lt;sp&gt;</w:t>
      </w:r>
      <w:r w:rsidRPr="00EC308D">
        <w:rPr>
          <w:b/>
          <w:color w:val="auto"/>
          <w:sz w:val="20"/>
          <w:szCs w:val="20"/>
          <w:u w:val="single"/>
        </w:rPr>
        <w:t>a</w:t>
      </w:r>
      <w:r w:rsidRPr="00EC308D">
        <w:rPr>
          <w:color w:val="auto"/>
          <w:sz w:val="20"/>
          <w:szCs w:val="20"/>
        </w:rPr>
        <w:t>&lt;sp&gt;OF&lt;sp&gt;</w:t>
      </w:r>
      <w:r w:rsidRPr="00EC308D">
        <w:rPr>
          <w:b/>
          <w:color w:val="auto"/>
          <w:sz w:val="20"/>
          <w:szCs w:val="20"/>
        </w:rPr>
        <w:t>b</w:t>
      </w:r>
      <w:r w:rsidR="00EA40DD" w:rsidRPr="00EC308D">
        <w:rPr>
          <w:b/>
          <w:color w:val="auto"/>
          <w:sz w:val="20"/>
          <w:szCs w:val="20"/>
        </w:rPr>
        <w:tab/>
      </w:r>
      <w:r w:rsidRPr="00EC308D">
        <w:rPr>
          <w:color w:val="auto"/>
          <w:sz w:val="20"/>
          <w:szCs w:val="20"/>
        </w:rPr>
        <w:t>decimal digit.</w:t>
      </w:r>
    </w:p>
    <w:p w:rsidR="00B24F83" w:rsidRPr="00EC308D" w:rsidRDefault="00B24F83" w:rsidP="00EA40DD">
      <w:pPr>
        <w:pStyle w:val="Default"/>
        <w:spacing w:line="360" w:lineRule="auto"/>
        <w:ind w:left="720" w:firstLine="720"/>
        <w:rPr>
          <w:color w:val="auto"/>
          <w:sz w:val="20"/>
          <w:szCs w:val="20"/>
        </w:rPr>
      </w:pPr>
      <w:r w:rsidRPr="00EC308D">
        <w:rPr>
          <w:color w:val="auto"/>
          <w:sz w:val="20"/>
          <w:szCs w:val="20"/>
        </w:rPr>
        <w:t>&lt;sp&gt;PART</w:t>
      </w:r>
      <w:r w:rsidRPr="00EC308D">
        <w:rPr>
          <w:b/>
          <w:color w:val="auto"/>
          <w:sz w:val="20"/>
          <w:szCs w:val="20"/>
          <w:u w:val="single"/>
        </w:rPr>
        <w:t>S</w:t>
      </w:r>
      <w:r w:rsidRPr="00EC308D">
        <w:rPr>
          <w:color w:val="auto"/>
          <w:sz w:val="20"/>
          <w:szCs w:val="20"/>
        </w:rPr>
        <w:t>)</w:t>
      </w:r>
      <w:r w:rsidR="00EA40DD" w:rsidRPr="00EC308D">
        <w:rPr>
          <w:color w:val="auto"/>
          <w:sz w:val="20"/>
          <w:szCs w:val="20"/>
        </w:rPr>
        <w:tab/>
      </w:r>
      <w:r w:rsidR="00EA40DD" w:rsidRPr="00EC308D">
        <w:rPr>
          <w:color w:val="auto"/>
          <w:sz w:val="20"/>
          <w:szCs w:val="20"/>
        </w:rPr>
        <w:tab/>
      </w:r>
      <w:r w:rsidRPr="00EC308D">
        <w:rPr>
          <w:color w:val="auto"/>
          <w:sz w:val="20"/>
          <w:szCs w:val="20"/>
        </w:rPr>
        <w:t>Both numbers must be the same as in field 6 above.</w:t>
      </w:r>
    </w:p>
    <w:p w:rsidR="002712C7" w:rsidRPr="00EC308D" w:rsidRDefault="00EA40DD" w:rsidP="00EA40DD">
      <w:pPr>
        <w:spacing w:before="0" w:after="0"/>
        <w:ind w:left="2880" w:firstLine="720"/>
      </w:pPr>
      <w:r w:rsidRPr="00EC308D">
        <w:t xml:space="preserve">Terminal character </w:t>
      </w:r>
      <w:r w:rsidRPr="00EC308D">
        <w:rPr>
          <w:rFonts w:ascii="Courier New" w:hAnsi="Courier New" w:cs="Courier New"/>
          <w:b/>
          <w:bCs/>
        </w:rPr>
        <w:t xml:space="preserve">S </w:t>
      </w:r>
      <w:r w:rsidRPr="00EC308D">
        <w:t xml:space="preserve">may be omitted if </w:t>
      </w:r>
      <w:r w:rsidRPr="00EC308D">
        <w:rPr>
          <w:rFonts w:ascii="Courier New" w:hAnsi="Courier New" w:cs="Courier New"/>
          <w:b/>
          <w:bCs/>
        </w:rPr>
        <w:t xml:space="preserve">b </w:t>
      </w:r>
      <w:r w:rsidRPr="00EC308D">
        <w:t xml:space="preserve">is </w:t>
      </w:r>
      <w:r w:rsidRPr="00EC308D">
        <w:rPr>
          <w:rFonts w:ascii="Courier New" w:hAnsi="Courier New" w:cs="Courier New"/>
        </w:rPr>
        <w:t>ONE</w:t>
      </w:r>
      <w:r w:rsidRPr="00EC308D">
        <w:t>.</w:t>
      </w:r>
    </w:p>
    <w:p w:rsidR="002712C7" w:rsidRPr="00EC308D" w:rsidRDefault="002712C7" w:rsidP="00EC308D">
      <w:pPr>
        <w:numPr>
          <w:ilvl w:val="4"/>
          <w:numId w:val="68"/>
        </w:numPr>
        <w:rPr>
          <w:szCs w:val="22"/>
        </w:rPr>
      </w:pPr>
      <w:r w:rsidRPr="00EC308D">
        <w:rPr>
          <w:szCs w:val="22"/>
        </w:rPr>
        <w:t>Example of westbound message set.</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i/>
          <w:color w:val="auto"/>
          <w:sz w:val="20"/>
          <w:szCs w:val="20"/>
        </w:rPr>
        <w:tab/>
      </w:r>
      <w:r w:rsidRPr="00EC308D">
        <w:rPr>
          <w:rFonts w:ascii="Courier New" w:hAnsi="Courier New" w:cs="Courier New"/>
          <w:color w:val="auto"/>
          <w:sz w:val="20"/>
          <w:szCs w:val="20"/>
        </w:rPr>
        <w:t>(NAT-1/3 TRACKS FLS 310/390 INCLUSIVE</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JULY 01/1130Z TO JULY 01/1800Z</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PART ON OF THREE PARTS-</w:t>
      </w:r>
    </w:p>
    <w:p w:rsidR="00B24F83" w:rsidRPr="00EC308D" w:rsidRDefault="00B24F83" w:rsidP="00B24F83">
      <w:pPr>
        <w:pStyle w:val="Default"/>
        <w:ind w:left="1350"/>
        <w:rPr>
          <w:rFonts w:ascii="Courier New" w:hAnsi="Courier New" w:cs="Courier New"/>
          <w:color w:val="auto"/>
          <w:sz w:val="20"/>
          <w:szCs w:val="20"/>
        </w:rPr>
      </w:pPr>
    </w:p>
    <w:p w:rsidR="00B24F83" w:rsidRPr="00BE1C66"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A 57/10 59/20 61/30 62/40 62/50 61/60 RODBO</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WEST LVLS</w:t>
        </w:r>
      </w:smartTag>
      <w:r w:rsidRPr="00EC308D">
        <w:rPr>
          <w:rFonts w:ascii="Courier New" w:hAnsi="Courier New" w:cs="Courier New"/>
          <w:color w:val="auto"/>
          <w:sz w:val="20"/>
          <w:szCs w:val="20"/>
        </w:rPr>
        <w:t xml:space="preserve"> 320 340 360 380</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EUR RTS WEST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NAR N498C N4996C N484C-</w:t>
      </w:r>
    </w:p>
    <w:p w:rsidR="00B24F83" w:rsidRPr="00EC308D" w:rsidRDefault="00B24F83" w:rsidP="00B24F83">
      <w:pPr>
        <w:pStyle w:val="Default"/>
        <w:ind w:left="1350"/>
        <w:rPr>
          <w:rFonts w:ascii="Courier New" w:hAnsi="Courier New" w:cs="Courier New"/>
          <w:color w:val="auto"/>
          <w:sz w:val="20"/>
          <w:szCs w:val="20"/>
          <w:lang w:val="pt-BR"/>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B 56/10 58/20 60/30 61/40 60/50 59/60 LAKES</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WEST LVLS</w:t>
        </w:r>
      </w:smartTag>
      <w:r w:rsidRPr="00EC308D">
        <w:rPr>
          <w:rFonts w:ascii="Courier New" w:hAnsi="Courier New" w:cs="Courier New"/>
          <w:color w:val="auto"/>
          <w:sz w:val="20"/>
          <w:szCs w:val="20"/>
        </w:rPr>
        <w:t xml:space="preserve"> 310 330 350 370 390</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EUR RTS WEST 2</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NAR N434C N428C N424E N416C</w:t>
      </w:r>
    </w:p>
    <w:p w:rsidR="00B24F83" w:rsidRPr="00EC308D" w:rsidRDefault="00B24F83" w:rsidP="00B24F83">
      <w:pPr>
        <w:pStyle w:val="Default"/>
        <w:ind w:left="1350"/>
        <w:rPr>
          <w:rFonts w:ascii="Courier New" w:hAnsi="Courier New" w:cs="Courier New"/>
          <w:color w:val="auto"/>
          <w:sz w:val="20"/>
          <w:szCs w:val="20"/>
          <w:lang w:val="pt-BR"/>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C 55/10 57/20 59/30 60/40 59/50 PRAWN YDP</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WEST LVLS 310 32 330 340 350 360 370 380 390</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EUR RTS WEST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NAR N322B N326B N328C N336H N346A N348C N352C N356C N362B-</w:t>
      </w:r>
    </w:p>
    <w:p w:rsidR="00B24F83" w:rsidRPr="00EC308D" w:rsidRDefault="00B24F83" w:rsidP="00B24F83">
      <w:pPr>
        <w:pStyle w:val="Default"/>
        <w:ind w:left="1350"/>
        <w:rPr>
          <w:rFonts w:ascii="Courier New" w:hAnsi="Courier New" w:cs="Courier New"/>
          <w:color w:val="auto"/>
          <w:sz w:val="20"/>
          <w:szCs w:val="20"/>
          <w:lang w:val="pt-BR"/>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D MASIT 56/20 58/30 59/40 58/50 PORGY HO</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WEST LVLS 310 320 330 340 350 360 370 380 390</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EUR RTS WEST DEVOL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NAR N284B N292C N294C N298H N302C N304E N306C N308E N312A-</w:t>
      </w:r>
    </w:p>
    <w:p w:rsidR="00B24F83" w:rsidRPr="00EC308D" w:rsidRDefault="00B24F83" w:rsidP="00B24F83">
      <w:pPr>
        <w:pStyle w:val="Default"/>
        <w:ind w:left="1350"/>
        <w:rPr>
          <w:rFonts w:ascii="Courier New" w:hAnsi="Courier New" w:cs="Courier New"/>
          <w:color w:val="auto"/>
          <w:sz w:val="20"/>
          <w:szCs w:val="20"/>
          <w:lang w:val="pt-BR"/>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E 54/15 55/20 57/30 57/40 56/50 SCROD VALIE</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 xml:space="preserve">WEST LVLS 310 320 330 340 350 360 370 380 390 </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EUR RTS WEST BURAK</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NAR N240C N248C N250E N252E N254A N256A N258A N260A-</w:t>
      </w:r>
    </w:p>
    <w:p w:rsidR="00B24F83" w:rsidRPr="00EC308D" w:rsidRDefault="00B24F83" w:rsidP="00B24F83">
      <w:pPr>
        <w:pStyle w:val="Default"/>
        <w:ind w:left="1350"/>
        <w:rPr>
          <w:rFonts w:ascii="Courier New" w:hAnsi="Courier New" w:cs="Courier New"/>
          <w:color w:val="auto"/>
          <w:sz w:val="20"/>
          <w:szCs w:val="20"/>
          <w:lang w:val="pt-BR"/>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END OF PART ONE OF THREE PARTS</w:t>
      </w: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(NAT-2/3 TRACKS FLS 310.390 INCLUSIVE</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JULY 01/1130Z TO JULY 01/1800Z</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PART TWO OF THREE PARTS</w:t>
      </w: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lastRenderedPageBreak/>
        <w:t>F 53/15 54/20 56/30 56/40 55/50 OYSTR STEAM</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WEST LVLS</w:t>
        </w:r>
      </w:smartTag>
      <w:r w:rsidRPr="00EC308D">
        <w:rPr>
          <w:rFonts w:ascii="Courier New" w:hAnsi="Courier New" w:cs="Courier New"/>
          <w:color w:val="auto"/>
          <w:sz w:val="20"/>
          <w:szCs w:val="20"/>
        </w:rPr>
        <w:t xml:space="preserve"> 310 320 330 340 350 360 370 380 390</w:t>
      </w:r>
    </w:p>
    <w:p w:rsidR="00B24F83" w:rsidRPr="00EC308D" w:rsidRDefault="00B24F83" w:rsidP="00B24F83">
      <w:pPr>
        <w:pStyle w:val="Default"/>
        <w:ind w:left="1350"/>
        <w:rPr>
          <w:rFonts w:ascii="Courier New" w:hAnsi="Courier New" w:cs="Courier New"/>
          <w:color w:val="auto"/>
          <w:sz w:val="20"/>
          <w:szCs w:val="20"/>
          <w:lang w:val="de-DE"/>
        </w:rPr>
      </w:pPr>
      <w:r w:rsidRPr="00EC308D">
        <w:rPr>
          <w:rFonts w:ascii="Courier New" w:hAnsi="Courier New" w:cs="Courier New"/>
          <w:color w:val="auto"/>
          <w:sz w:val="20"/>
          <w:szCs w:val="20"/>
          <w:lang w:val="de-DE"/>
        </w:rPr>
        <w:t>EUR RTS WEST GUNSO</w:t>
      </w:r>
    </w:p>
    <w:p w:rsidR="00B24F83" w:rsidRPr="00EC308D" w:rsidRDefault="00B24F83" w:rsidP="00B24F83">
      <w:pPr>
        <w:pStyle w:val="Default"/>
        <w:ind w:left="1350"/>
        <w:rPr>
          <w:rFonts w:ascii="Courier New" w:hAnsi="Courier New" w:cs="Courier New"/>
          <w:color w:val="auto"/>
          <w:sz w:val="20"/>
          <w:szCs w:val="20"/>
          <w:lang w:val="de-DE"/>
        </w:rPr>
      </w:pPr>
      <w:r w:rsidRPr="00EC308D">
        <w:rPr>
          <w:rFonts w:ascii="Courier New" w:hAnsi="Courier New" w:cs="Courier New"/>
          <w:color w:val="auto"/>
          <w:sz w:val="20"/>
          <w:szCs w:val="20"/>
          <w:lang w:val="de-DE"/>
        </w:rPr>
        <w:t>NAR NIL-</w:t>
      </w:r>
    </w:p>
    <w:p w:rsidR="00B24F83" w:rsidRPr="00EC308D" w:rsidRDefault="00B24F83" w:rsidP="00B24F83">
      <w:pPr>
        <w:pStyle w:val="Default"/>
        <w:ind w:left="1350"/>
        <w:rPr>
          <w:rFonts w:ascii="Courier New" w:hAnsi="Courier New" w:cs="Courier New"/>
          <w:color w:val="auto"/>
          <w:sz w:val="20"/>
          <w:szCs w:val="20"/>
          <w:lang w:val="de-DE"/>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END OF PART TWO OF THREE PARTS)</w:t>
      </w: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(NAT-3/3 TRACKS FLS 310/390 INCLUSIVE</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JULY 01/1130Z TO JULY 01/1800Z</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PART THREE OF THREE PARTS-</w:t>
      </w: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8E445F"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 xml:space="preserve">H </w:t>
      </w:r>
      <w:r w:rsidR="00B24F83" w:rsidRPr="00EC308D">
        <w:rPr>
          <w:rFonts w:ascii="Courier New" w:hAnsi="Courier New" w:cs="Courier New"/>
          <w:color w:val="auto"/>
          <w:sz w:val="20"/>
          <w:szCs w:val="20"/>
        </w:rPr>
        <w:t>BANAL 43/20 44/30 44/40 43/50 JEBBY CARAC</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lang w:val="de-DE"/>
        </w:rPr>
      </w:pPr>
      <w:r w:rsidRPr="00EC308D">
        <w:rPr>
          <w:rFonts w:ascii="Courier New" w:hAnsi="Courier New" w:cs="Courier New"/>
          <w:color w:val="auto"/>
          <w:sz w:val="20"/>
          <w:szCs w:val="20"/>
          <w:lang w:val="de-DE"/>
        </w:rPr>
        <w:t>WEST LVLS 310 350 370</w:t>
      </w:r>
    </w:p>
    <w:p w:rsidR="00B24F83" w:rsidRPr="00EC308D" w:rsidRDefault="00B24F83" w:rsidP="00B24F83">
      <w:pPr>
        <w:pStyle w:val="Default"/>
        <w:ind w:left="1350"/>
        <w:rPr>
          <w:rFonts w:ascii="Courier New" w:hAnsi="Courier New" w:cs="Courier New"/>
          <w:color w:val="auto"/>
          <w:sz w:val="20"/>
          <w:szCs w:val="20"/>
          <w:lang w:val="de-DE"/>
        </w:rPr>
      </w:pPr>
      <w:r w:rsidRPr="00EC308D">
        <w:rPr>
          <w:rFonts w:ascii="Courier New" w:hAnsi="Courier New" w:cs="Courier New"/>
          <w:color w:val="auto"/>
          <w:sz w:val="20"/>
          <w:szCs w:val="20"/>
          <w:lang w:val="de-DE"/>
        </w:rPr>
        <w:t>EUR RTS WEST DIRMA</w:t>
      </w:r>
    </w:p>
    <w:p w:rsidR="00B24F83" w:rsidRPr="00BE1C66"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NAR N36E N44B-</w:t>
      </w:r>
    </w:p>
    <w:p w:rsidR="00B24F83" w:rsidRPr="0054365F"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REMARKS</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1. TMI IS 182 AND OPERATORS ARE REMINDED TO INCLUDE THE TMI NUMBER AS PART OF THE OCEANIC CLEARANCE READ BACK.</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2. OPERATORS ATTENTION IS DRAWN TO CZUL NOTAM A2152/01</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 xml:space="preserve">3. OPERATORS ATTENTION IS DRAWN TO </w:t>
      </w:r>
      <w:smartTag w:uri="urn:schemas-microsoft-com:office:smarttags" w:element="place">
        <w:smartTag w:uri="urn:schemas-microsoft-com:office:smarttags" w:element="country-region">
          <w:r w:rsidRPr="00EC308D">
            <w:rPr>
              <w:rFonts w:ascii="Courier New" w:hAnsi="Courier New" w:cs="Courier New"/>
              <w:color w:val="auto"/>
              <w:sz w:val="20"/>
              <w:szCs w:val="20"/>
            </w:rPr>
            <w:t>UK</w:t>
          </w:r>
        </w:smartTag>
      </w:smartTag>
      <w:r w:rsidRPr="00EC308D">
        <w:rPr>
          <w:rFonts w:ascii="Courier New" w:hAnsi="Courier New" w:cs="Courier New"/>
          <w:color w:val="auto"/>
          <w:sz w:val="20"/>
          <w:szCs w:val="20"/>
        </w:rPr>
        <w:t xml:space="preserve"> NOTAMS A1098/01 AND G0120/01</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4. MNPS AIRSPACE EXTENDS FROM FL285 TO FL420. OPERATORS ARE REMINDED THAT SPECIFIC MNPS APPROVAL IS REQUIRED TO FLY IN THIS AIRSPACE. IN ADDITION, RVSM APPROVAL IS REQUIRED TO FLY BETWEEN FL310 AND FL390 INCLUSIVE.</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5. EIGHTY PERCENT OR GROSS NAVIGATION ERRORS RESULT FROM POOR COCKPIT PROCEDURES. ALWAYS CARRY OUT PROPER WAY POINT CHECKS.-</w:t>
      </w:r>
    </w:p>
    <w:p w:rsidR="002712C7" w:rsidRPr="00EC308D" w:rsidRDefault="00B24F83" w:rsidP="00B24F83">
      <w:pPr>
        <w:spacing w:before="0"/>
        <w:ind w:left="1350"/>
        <w:rPr>
          <w:szCs w:val="22"/>
        </w:rPr>
      </w:pPr>
      <w:r w:rsidRPr="00EC308D">
        <w:rPr>
          <w:rFonts w:ascii="Courier New" w:hAnsi="Courier New" w:cs="Courier New"/>
        </w:rPr>
        <w:t>END OF PART THREE OR THREE PARTS)</w:t>
      </w:r>
    </w:p>
    <w:p w:rsidR="002712C7" w:rsidRPr="00EC308D" w:rsidRDefault="002712C7" w:rsidP="00EC308D">
      <w:pPr>
        <w:numPr>
          <w:ilvl w:val="4"/>
          <w:numId w:val="68"/>
        </w:numPr>
        <w:rPr>
          <w:szCs w:val="22"/>
        </w:rPr>
      </w:pPr>
      <w:r w:rsidRPr="00EC308D">
        <w:rPr>
          <w:szCs w:val="22"/>
        </w:rPr>
        <w:t>Example of eastbound message set.</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(NAT-1/1 TRACKS FLS 310/390 INCLUSIVE</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JULY 01/0100Z TO JULY 01/0800Z</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PART ONE OF ONE PART-</w:t>
      </w: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V YAY 53/50 54/40 55/30 56/20 56/10 MAC</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310 320 330 340 350 360 370 380 390</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WEST LVLS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NAR N125A N129B-</w:t>
      </w:r>
    </w:p>
    <w:p w:rsidR="00B24F83" w:rsidRPr="00EC308D" w:rsidRDefault="00B24F83" w:rsidP="00B24F83">
      <w:pPr>
        <w:pStyle w:val="Default"/>
        <w:ind w:left="1350"/>
        <w:rPr>
          <w:rFonts w:ascii="Courier New" w:hAnsi="Courier New" w:cs="Courier New"/>
          <w:color w:val="auto"/>
          <w:sz w:val="20"/>
          <w:szCs w:val="20"/>
          <w:lang w:val="pt-BR"/>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W DOTTY 52/50 53/40 54/30 55/20 55/10 TADEX</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310 320 330 340 350 360 370 380 390</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WEST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EUR RTS WEST NIL</w:t>
      </w:r>
    </w:p>
    <w:p w:rsidR="00B24F83" w:rsidRPr="00EC308D" w:rsidRDefault="00B24F83" w:rsidP="00B24F83">
      <w:pPr>
        <w:pStyle w:val="Default"/>
        <w:ind w:left="1350"/>
        <w:rPr>
          <w:rFonts w:ascii="Courier New" w:hAnsi="Courier New" w:cs="Courier New"/>
          <w:color w:val="auto"/>
          <w:sz w:val="20"/>
          <w:szCs w:val="20"/>
          <w:lang w:val="pt-BR"/>
        </w:rPr>
      </w:pPr>
      <w:r w:rsidRPr="00EC308D">
        <w:rPr>
          <w:rFonts w:ascii="Courier New" w:hAnsi="Courier New" w:cs="Courier New"/>
          <w:color w:val="auto"/>
          <w:sz w:val="20"/>
          <w:szCs w:val="20"/>
          <w:lang w:val="pt-BR"/>
        </w:rPr>
        <w:t>NAR N109E N113B-</w:t>
      </w:r>
    </w:p>
    <w:p w:rsidR="00B24F83" w:rsidRPr="00EC308D" w:rsidRDefault="00B24F83" w:rsidP="00B24F83">
      <w:pPr>
        <w:pStyle w:val="Default"/>
        <w:ind w:left="1350"/>
        <w:rPr>
          <w:rFonts w:ascii="Courier New" w:hAnsi="Courier New" w:cs="Courier New"/>
          <w:color w:val="auto"/>
          <w:sz w:val="20"/>
          <w:szCs w:val="20"/>
          <w:lang w:val="pt-BR"/>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X CYMON 51/50 52/40 53/30 54/20 54/15 BABAN</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310 320 330 340 350 360 370 380 390</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WEST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EUR RTS WEST NIL</w:t>
      </w:r>
    </w:p>
    <w:p w:rsidR="00B24F83" w:rsidRPr="00EC308D" w:rsidRDefault="00B24F83" w:rsidP="00B24F83">
      <w:pPr>
        <w:pStyle w:val="Default"/>
        <w:ind w:left="1350"/>
        <w:rPr>
          <w:rFonts w:ascii="Courier New" w:hAnsi="Courier New" w:cs="Courier New"/>
          <w:color w:val="auto"/>
          <w:sz w:val="20"/>
          <w:szCs w:val="20"/>
          <w:lang w:val="fr-FR"/>
        </w:rPr>
      </w:pPr>
      <w:r w:rsidRPr="00EC308D">
        <w:rPr>
          <w:rFonts w:ascii="Courier New" w:hAnsi="Courier New" w:cs="Courier New"/>
          <w:color w:val="auto"/>
          <w:sz w:val="20"/>
          <w:szCs w:val="20"/>
          <w:lang w:val="fr-FR"/>
        </w:rPr>
        <w:t>NAR N93B N97B-</w:t>
      </w:r>
    </w:p>
    <w:p w:rsidR="00B24F83" w:rsidRPr="00EC308D" w:rsidRDefault="00B24F83" w:rsidP="00B24F83">
      <w:pPr>
        <w:pStyle w:val="Default"/>
        <w:ind w:left="1350"/>
        <w:rPr>
          <w:rFonts w:ascii="Courier New" w:hAnsi="Courier New" w:cs="Courier New"/>
          <w:color w:val="auto"/>
          <w:sz w:val="20"/>
          <w:szCs w:val="20"/>
          <w:lang w:val="fr-FR"/>
        </w:rPr>
      </w:pPr>
    </w:p>
    <w:p w:rsidR="00B24F83" w:rsidRPr="00EC308D" w:rsidRDefault="00B24F83" w:rsidP="00B24F83">
      <w:pPr>
        <w:pStyle w:val="Default"/>
        <w:ind w:left="1350"/>
        <w:rPr>
          <w:rFonts w:ascii="Courier New" w:hAnsi="Courier New" w:cs="Courier New"/>
          <w:color w:val="auto"/>
          <w:sz w:val="20"/>
          <w:szCs w:val="20"/>
          <w:lang w:val="fr-FR"/>
        </w:rPr>
      </w:pPr>
      <w:r w:rsidRPr="00EC308D">
        <w:rPr>
          <w:rFonts w:ascii="Courier New" w:hAnsi="Courier New" w:cs="Courier New"/>
          <w:color w:val="auto"/>
          <w:sz w:val="20"/>
          <w:szCs w:val="20"/>
          <w:lang w:val="fr-FR"/>
        </w:rPr>
        <w:t>Y YQX 50/50 51/40 52/30 53/20 53/15 BURAK</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lastRenderedPageBreak/>
          <w:t>EAST LVLS</w:t>
        </w:r>
      </w:smartTag>
      <w:r w:rsidRPr="00EC308D">
        <w:rPr>
          <w:rFonts w:ascii="Courier New" w:hAnsi="Courier New" w:cs="Courier New"/>
          <w:color w:val="auto"/>
          <w:sz w:val="20"/>
          <w:szCs w:val="20"/>
        </w:rPr>
        <w:t xml:space="preserve"> 310 320 330 340 350 360 370 380 390</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WEST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EUR RTS WEST NIL</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NAR 77B N83B-</w:t>
      </w: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Z VIXUN 49/50 50/40 51/30 52/20 52/15 DOLIP</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EAST LVLS</w:t>
        </w:r>
      </w:smartTag>
      <w:r w:rsidRPr="00EC308D">
        <w:rPr>
          <w:rFonts w:ascii="Courier New" w:hAnsi="Courier New" w:cs="Courier New"/>
          <w:color w:val="auto"/>
          <w:sz w:val="20"/>
          <w:szCs w:val="20"/>
        </w:rPr>
        <w:t xml:space="preserve"> 310 320 330 340 350 360 370 380 390</w:t>
      </w:r>
    </w:p>
    <w:p w:rsidR="00B24F83" w:rsidRPr="00EC308D" w:rsidRDefault="00B24F83" w:rsidP="00B24F83">
      <w:pPr>
        <w:pStyle w:val="Default"/>
        <w:ind w:left="1350"/>
        <w:rPr>
          <w:rFonts w:ascii="Courier New" w:hAnsi="Courier New" w:cs="Courier New"/>
          <w:color w:val="auto"/>
          <w:sz w:val="20"/>
          <w:szCs w:val="20"/>
        </w:rPr>
      </w:pPr>
      <w:smartTag w:uri="urn:schemas-microsoft-com:office:smarttags" w:element="place">
        <w:r w:rsidRPr="00EC308D">
          <w:rPr>
            <w:rFonts w:ascii="Courier New" w:hAnsi="Courier New" w:cs="Courier New"/>
            <w:color w:val="auto"/>
            <w:sz w:val="20"/>
            <w:szCs w:val="20"/>
          </w:rPr>
          <w:t>WEST LVLS</w:t>
        </w:r>
      </w:smartTag>
      <w:r w:rsidRPr="00EC308D">
        <w:rPr>
          <w:rFonts w:ascii="Courier New" w:hAnsi="Courier New" w:cs="Courier New"/>
          <w:color w:val="auto"/>
          <w:sz w:val="20"/>
          <w:szCs w:val="20"/>
        </w:rPr>
        <w:t xml:space="preserve"> NIL</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EUR RTS WEST NIL</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NAR 61B N67B-</w:t>
      </w:r>
    </w:p>
    <w:p w:rsidR="00B24F83" w:rsidRPr="00EC308D" w:rsidRDefault="00B24F83" w:rsidP="00B24F83">
      <w:pPr>
        <w:pStyle w:val="Default"/>
        <w:ind w:left="1350"/>
        <w:rPr>
          <w:rFonts w:ascii="Courier New" w:hAnsi="Courier New" w:cs="Courier New"/>
          <w:color w:val="auto"/>
          <w:sz w:val="20"/>
          <w:szCs w:val="20"/>
        </w:rPr>
      </w:pP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REMARKS:</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1. TMI IS 182 AND OPERATORS ARE REMINDED TO INCLUDE THE TMI NUMBER AS PART OF THE OCEANIC CLEARANCE READ BACK.</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2. CLEARANCE DELIVERY FREQUENCY ASSIGNMENTS FOR AIRCRAFT OPERATING FROM MOATT OT BOBTU INCLUSIVE: MOATT – SCROD 128.7 OYSTR – DOTTY 135.45 CYMON – YQX 135.05 VIXUN – COLOR 128.45 BANCS AND SOUTH 119.42</w:t>
      </w:r>
    </w:p>
    <w:p w:rsidR="00B24F83" w:rsidRPr="00BE1C66"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3. PLEASE REFER TO INTERNATIONAL NOTAMS CZUL A2152/01</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4. MNPS AIRSPACE EXTENDS FROM FL285 TO FL420. OPERATORS ARE REMINDED THAT SPECIFIC MNPS APPROVAL IS REQUIRED TO FLY IN THIS AIRSPACE. IN ADDITION, RVSM APPROVAL IS REQUIRED TO FLY WITHIN THE NAT REGIONS BETWEEN FL310 AND FL390 INCLUSIVE.</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5. 80 PERCENT OF GROSS NAVIGATIONAL ERRORS RESULT FROM POOR COCKPIT PROCEDURES. ALWAYS CARRY OUT PROPER WAYPOINT CHECKS.</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6. REPORT NEXT WAYPOINT DEVIATIONS OF 3 MINUTES OR MORE TO ATC.</w:t>
      </w:r>
    </w:p>
    <w:p w:rsidR="00B24F83" w:rsidRPr="00EC308D" w:rsidRDefault="00B24F83" w:rsidP="00B24F83">
      <w:pPr>
        <w:pStyle w:val="Default"/>
        <w:ind w:left="1350"/>
        <w:rPr>
          <w:rFonts w:ascii="Courier New" w:hAnsi="Courier New" w:cs="Courier New"/>
          <w:color w:val="auto"/>
          <w:sz w:val="20"/>
          <w:szCs w:val="20"/>
        </w:rPr>
      </w:pPr>
      <w:r w:rsidRPr="00EC308D">
        <w:rPr>
          <w:rFonts w:ascii="Courier New" w:hAnsi="Courier New" w:cs="Courier New"/>
          <w:color w:val="auto"/>
          <w:sz w:val="20"/>
          <w:szCs w:val="20"/>
        </w:rPr>
        <w:t xml:space="preserve">7. EASTBOUND </w:t>
      </w:r>
      <w:smartTag w:uri="urn:schemas-microsoft-com:office:smarttags" w:element="place">
        <w:smartTag w:uri="urn:schemas-microsoft-com:office:smarttags" w:element="country-region">
          <w:r w:rsidRPr="00EC308D">
            <w:rPr>
              <w:rFonts w:ascii="Courier New" w:hAnsi="Courier New" w:cs="Courier New"/>
              <w:color w:val="auto"/>
              <w:sz w:val="20"/>
              <w:szCs w:val="20"/>
            </w:rPr>
            <w:t>UK</w:t>
          </w:r>
        </w:smartTag>
      </w:smartTag>
      <w:r w:rsidRPr="00EC308D">
        <w:rPr>
          <w:rFonts w:ascii="Courier New" w:hAnsi="Courier New" w:cs="Courier New"/>
          <w:color w:val="auto"/>
          <w:sz w:val="20"/>
          <w:szCs w:val="20"/>
        </w:rPr>
        <w:t xml:space="preserve"> FLIGHT PLANNING RESTRICTIONS IN FORCE. SEE NOTAMS A1098/01.</w:t>
      </w:r>
    </w:p>
    <w:p w:rsidR="00B24F83" w:rsidRDefault="00B24F83" w:rsidP="00B24F83">
      <w:pPr>
        <w:spacing w:before="0"/>
        <w:ind w:left="1354"/>
        <w:rPr>
          <w:rFonts w:ascii="Courier New" w:hAnsi="Courier New" w:cs="Courier New"/>
        </w:rPr>
      </w:pPr>
      <w:r w:rsidRPr="00EC308D">
        <w:rPr>
          <w:rFonts w:ascii="Courier New" w:hAnsi="Courier New" w:cs="Courier New"/>
        </w:rPr>
        <w:t>END OF PART ONE OF ONE PART)</w:t>
      </w:r>
      <w:commentRangeEnd w:id="403"/>
      <w:r w:rsidR="00B66F19">
        <w:rPr>
          <w:rStyle w:val="CommentReference"/>
          <w:b/>
          <w:i/>
          <w:color w:val="0000FF"/>
        </w:rPr>
        <w:commentReference w:id="403"/>
      </w:r>
    </w:p>
    <w:p w:rsidR="00065F8E" w:rsidRPr="00F051AC" w:rsidRDefault="00065F8E" w:rsidP="00EC308D">
      <w:pPr>
        <w:pStyle w:val="Heading2"/>
        <w:numPr>
          <w:ilvl w:val="1"/>
          <w:numId w:val="68"/>
        </w:numPr>
      </w:pPr>
      <w:bookmarkStart w:id="407" w:name="_Toc283378921"/>
      <w:r w:rsidRPr="00F051AC">
        <w:t>Application management messages</w:t>
      </w:r>
      <w:bookmarkEnd w:id="407"/>
    </w:p>
    <w:p w:rsidR="00065F8E" w:rsidRPr="00F051AC" w:rsidRDefault="00627C2E" w:rsidP="00EC308D">
      <w:pPr>
        <w:numPr>
          <w:ilvl w:val="2"/>
          <w:numId w:val="68"/>
        </w:numPr>
      </w:pPr>
      <w:bookmarkStart w:id="408" w:name="_Toc261869003"/>
      <w:r w:rsidRPr="00F051AC">
        <w:rPr>
          <w:szCs w:val="22"/>
        </w:rPr>
        <w:t>LAM (LOGICAL ACKNOWLEDGEMENT MESSAGE)</w:t>
      </w:r>
      <w:bookmarkEnd w:id="408"/>
    </w:p>
    <w:p w:rsidR="00627C2E" w:rsidRPr="00F051AC" w:rsidRDefault="00627C2E" w:rsidP="00EC308D">
      <w:pPr>
        <w:numPr>
          <w:ilvl w:val="3"/>
          <w:numId w:val="68"/>
        </w:numPr>
      </w:pPr>
      <w:r w:rsidRPr="00F051AC">
        <w:rPr>
          <w:szCs w:val="22"/>
        </w:rPr>
        <w:t>Purpose.</w:t>
      </w:r>
    </w:p>
    <w:p w:rsidR="00627C2E" w:rsidRPr="00EA03B0" w:rsidRDefault="00627C2E" w:rsidP="00EC308D">
      <w:pPr>
        <w:numPr>
          <w:ilvl w:val="4"/>
          <w:numId w:val="68"/>
        </w:numPr>
      </w:pPr>
      <w:r w:rsidRPr="00EC308D">
        <w:rPr>
          <w:szCs w:val="22"/>
        </w:rPr>
        <w:t xml:space="preserve">Sent </w:t>
      </w:r>
      <w:r w:rsidR="00756700">
        <w:rPr>
          <w:szCs w:val="22"/>
        </w:rPr>
        <w:t>in response to</w:t>
      </w:r>
      <w:r w:rsidRPr="00EC308D">
        <w:rPr>
          <w:szCs w:val="22"/>
        </w:rPr>
        <w:t xml:space="preserve"> </w:t>
      </w:r>
      <w:r w:rsidR="00EA03B0" w:rsidRPr="00A94EE9">
        <w:rPr>
          <w:szCs w:val="22"/>
        </w:rPr>
        <w:t>each</w:t>
      </w:r>
      <w:r w:rsidR="00EA03B0">
        <w:rPr>
          <w:szCs w:val="22"/>
        </w:rPr>
        <w:t xml:space="preserve"> AIDC </w:t>
      </w:r>
      <w:r w:rsidRPr="00EC308D">
        <w:rPr>
          <w:szCs w:val="22"/>
        </w:rPr>
        <w:t xml:space="preserve">message (except for another LAM or LRM) that has </w:t>
      </w:r>
      <w:r w:rsidR="00321C16" w:rsidRPr="00321C16">
        <w:rPr>
          <w:szCs w:val="22"/>
        </w:rPr>
        <w:t xml:space="preserve">been </w:t>
      </w:r>
      <w:r w:rsidR="00321C16">
        <w:rPr>
          <w:szCs w:val="22"/>
        </w:rPr>
        <w:t>received</w:t>
      </w:r>
      <w:r w:rsidRPr="00EC308D">
        <w:rPr>
          <w:szCs w:val="22"/>
        </w:rPr>
        <w:t xml:space="preserve">, </w:t>
      </w:r>
      <w:r w:rsidR="0054365F" w:rsidRPr="00EC308D">
        <w:rPr>
          <w:szCs w:val="22"/>
        </w:rPr>
        <w:t>and</w:t>
      </w:r>
      <w:r w:rsidRPr="00EC308D">
        <w:rPr>
          <w:szCs w:val="22"/>
        </w:rPr>
        <w:t xml:space="preserve"> found free of </w:t>
      </w:r>
      <w:r w:rsidR="00EA03B0">
        <w:rPr>
          <w:szCs w:val="22"/>
        </w:rPr>
        <w:t xml:space="preserve">those </w:t>
      </w:r>
      <w:r w:rsidR="0072378A" w:rsidRPr="0072378A">
        <w:rPr>
          <w:szCs w:val="22"/>
        </w:rPr>
        <w:t>errors</w:t>
      </w:r>
      <w:r w:rsidR="0072378A">
        <w:rPr>
          <w:szCs w:val="22"/>
        </w:rPr>
        <w:t xml:space="preserve"> that</w:t>
      </w:r>
      <w:r w:rsidR="00EA03B0">
        <w:rPr>
          <w:szCs w:val="22"/>
        </w:rPr>
        <w:t xml:space="preserve"> are specified in Table 5-1 or as agreed upon in bi-lateral agreements. </w:t>
      </w:r>
      <w:r w:rsidRPr="00EC308D">
        <w:rPr>
          <w:szCs w:val="22"/>
        </w:rPr>
        <w:t xml:space="preserve"> Non-receipt of a LAM may require local action</w:t>
      </w:r>
      <w:r w:rsidR="0072378A" w:rsidRPr="0072378A">
        <w:rPr>
          <w:szCs w:val="22"/>
        </w:rPr>
        <w:t>.</w:t>
      </w:r>
      <w:r w:rsidR="000F0EB1" w:rsidRPr="0054365F">
        <w:rPr>
          <w:szCs w:val="22"/>
        </w:rPr>
        <w:t xml:space="preserve">  </w:t>
      </w:r>
      <w:r w:rsidRPr="00EA03B0">
        <w:rPr>
          <w:szCs w:val="22"/>
        </w:rPr>
        <w:t xml:space="preserve">The message identifier and reference identifier are found in the message header which is defined in </w:t>
      </w:r>
      <w:r w:rsidR="00E05932" w:rsidRPr="00EA03B0">
        <w:rPr>
          <w:color w:val="000000"/>
          <w:szCs w:val="22"/>
        </w:rPr>
        <w:t xml:space="preserve">Chapter 3, </w:t>
      </w:r>
      <w:r w:rsidR="00E05932" w:rsidRPr="00EA03B0">
        <w:rPr>
          <w:i/>
          <w:color w:val="000000"/>
          <w:szCs w:val="22"/>
        </w:rPr>
        <w:t>Communications and Support Mechanisms</w:t>
      </w:r>
      <w:r w:rsidRPr="00EA03B0">
        <w:rPr>
          <w:szCs w:val="22"/>
        </w:rPr>
        <w:t>.</w:t>
      </w:r>
    </w:p>
    <w:p w:rsidR="00627C2E" w:rsidRPr="00F051AC" w:rsidRDefault="00627C2E" w:rsidP="00EC308D">
      <w:pPr>
        <w:numPr>
          <w:ilvl w:val="3"/>
          <w:numId w:val="68"/>
        </w:numPr>
      </w:pPr>
      <w:r w:rsidRPr="00F051AC">
        <w:rPr>
          <w:szCs w:val="22"/>
        </w:rPr>
        <w:t>Message Format.</w:t>
      </w:r>
    </w:p>
    <w:p w:rsidR="00627C2E" w:rsidRPr="00F051AC" w:rsidRDefault="00627C2E" w:rsidP="00627C2E">
      <w:pPr>
        <w:pStyle w:val="Default"/>
        <w:ind w:left="709"/>
        <w:rPr>
          <w:color w:val="auto"/>
          <w:sz w:val="22"/>
          <w:szCs w:val="22"/>
        </w:rPr>
      </w:pPr>
      <w:r w:rsidRPr="00F051AC">
        <w:rPr>
          <w:color w:val="auto"/>
          <w:sz w:val="22"/>
          <w:szCs w:val="22"/>
        </w:rPr>
        <w:t>ATS Field</w:t>
      </w:r>
      <w:r w:rsidRPr="00F051AC">
        <w:rPr>
          <w:color w:val="auto"/>
          <w:sz w:val="22"/>
          <w:szCs w:val="22"/>
        </w:rPr>
        <w:tab/>
      </w:r>
      <w:r w:rsidRPr="00F051AC">
        <w:rPr>
          <w:color w:val="auto"/>
          <w:sz w:val="22"/>
          <w:szCs w:val="22"/>
        </w:rPr>
        <w:tab/>
        <w:t>Description</w:t>
      </w:r>
    </w:p>
    <w:p w:rsidR="00627C2E" w:rsidRPr="00F051AC" w:rsidRDefault="00627C2E" w:rsidP="00627C2E">
      <w:pPr>
        <w:pStyle w:val="Default"/>
        <w:ind w:left="709"/>
        <w:rPr>
          <w:color w:val="auto"/>
          <w:sz w:val="22"/>
          <w:szCs w:val="22"/>
        </w:rPr>
      </w:pPr>
    </w:p>
    <w:p w:rsidR="00627C2E" w:rsidRDefault="00627C2E" w:rsidP="00627C2E">
      <w:pPr>
        <w:pStyle w:val="Default"/>
        <w:ind w:left="709"/>
        <w:rPr>
          <w:color w:val="auto"/>
          <w:sz w:val="22"/>
          <w:szCs w:val="22"/>
        </w:rPr>
      </w:pPr>
      <w:r w:rsidRPr="00F051AC">
        <w:rPr>
          <w:color w:val="auto"/>
          <w:sz w:val="22"/>
          <w:szCs w:val="22"/>
        </w:rPr>
        <w:t>3</w:t>
      </w:r>
      <w:r w:rsidRPr="00F051AC">
        <w:rPr>
          <w:color w:val="auto"/>
          <w:sz w:val="22"/>
          <w:szCs w:val="22"/>
        </w:rPr>
        <w:tab/>
      </w:r>
      <w:r w:rsidRPr="00F051AC">
        <w:rPr>
          <w:color w:val="auto"/>
          <w:sz w:val="22"/>
          <w:szCs w:val="22"/>
        </w:rPr>
        <w:tab/>
      </w:r>
      <w:r w:rsidRPr="00F051AC">
        <w:rPr>
          <w:color w:val="auto"/>
          <w:sz w:val="22"/>
          <w:szCs w:val="22"/>
        </w:rPr>
        <w:tab/>
        <w:t>Message type</w:t>
      </w:r>
    </w:p>
    <w:p w:rsidR="00627C2E" w:rsidRPr="00F051AC" w:rsidRDefault="00627C2E" w:rsidP="004A38D7">
      <w:pPr>
        <w:pStyle w:val="Default"/>
        <w:spacing w:before="120" w:after="120"/>
        <w:ind w:left="709"/>
        <w:rPr>
          <w:i/>
          <w:color w:val="auto"/>
          <w:sz w:val="22"/>
          <w:szCs w:val="22"/>
        </w:rPr>
      </w:pPr>
      <w:r w:rsidRPr="00F051AC">
        <w:rPr>
          <w:i/>
          <w:color w:val="auto"/>
          <w:sz w:val="22"/>
          <w:szCs w:val="22"/>
        </w:rPr>
        <w:t>Example</w:t>
      </w:r>
    </w:p>
    <w:p w:rsidR="00627C2E" w:rsidRPr="00627C2E" w:rsidRDefault="00627C2E" w:rsidP="004A38D7">
      <w:pPr>
        <w:ind w:left="706"/>
      </w:pPr>
      <w:r w:rsidRPr="00F051AC">
        <w:rPr>
          <w:szCs w:val="22"/>
        </w:rPr>
        <w:t>(LAM)</w:t>
      </w:r>
    </w:p>
    <w:p w:rsidR="00627C2E" w:rsidRPr="00756700" w:rsidRDefault="00627C2E" w:rsidP="00EC308D">
      <w:pPr>
        <w:numPr>
          <w:ilvl w:val="2"/>
          <w:numId w:val="68"/>
        </w:numPr>
      </w:pPr>
      <w:bookmarkStart w:id="409" w:name="_Toc261869004"/>
      <w:r w:rsidRPr="00756700">
        <w:rPr>
          <w:szCs w:val="22"/>
        </w:rPr>
        <w:t>LRM (LOGICAL REJECTION MESSAGE)</w:t>
      </w:r>
      <w:bookmarkEnd w:id="409"/>
    </w:p>
    <w:p w:rsidR="00627C2E" w:rsidRPr="00756700" w:rsidRDefault="00627C2E" w:rsidP="00EC308D">
      <w:pPr>
        <w:numPr>
          <w:ilvl w:val="3"/>
          <w:numId w:val="68"/>
        </w:numPr>
      </w:pPr>
      <w:r w:rsidRPr="00756700">
        <w:rPr>
          <w:szCs w:val="22"/>
        </w:rPr>
        <w:t>Purpose.</w:t>
      </w:r>
    </w:p>
    <w:p w:rsidR="00627C2E" w:rsidRPr="00756700" w:rsidRDefault="00756700" w:rsidP="00EC308D">
      <w:pPr>
        <w:numPr>
          <w:ilvl w:val="4"/>
          <w:numId w:val="68"/>
        </w:numPr>
      </w:pPr>
      <w:r w:rsidRPr="00756700">
        <w:rPr>
          <w:szCs w:val="22"/>
        </w:rPr>
        <w:t xml:space="preserve">Sent </w:t>
      </w:r>
      <w:r>
        <w:rPr>
          <w:szCs w:val="22"/>
        </w:rPr>
        <w:t>in response to</w:t>
      </w:r>
      <w:r w:rsidRPr="00756700">
        <w:rPr>
          <w:szCs w:val="22"/>
        </w:rPr>
        <w:t xml:space="preserve"> each AIDC message not eligible for a LAM to be sent. </w:t>
      </w:r>
      <w:r w:rsidR="00627C2E" w:rsidRPr="00756700">
        <w:rPr>
          <w:szCs w:val="22"/>
        </w:rPr>
        <w:t>The message identifier and reference identifier are found in the message header, which is defined in</w:t>
      </w:r>
      <w:r w:rsidR="004A38D7" w:rsidRPr="00756700">
        <w:rPr>
          <w:szCs w:val="22"/>
        </w:rPr>
        <w:t xml:space="preserve"> </w:t>
      </w:r>
      <w:r w:rsidR="00E05932" w:rsidRPr="00756700">
        <w:rPr>
          <w:color w:val="000000"/>
          <w:szCs w:val="22"/>
        </w:rPr>
        <w:t xml:space="preserve">Chapter 3, </w:t>
      </w:r>
      <w:r w:rsidR="00E05932" w:rsidRPr="00756700">
        <w:rPr>
          <w:i/>
          <w:color w:val="000000"/>
          <w:szCs w:val="22"/>
        </w:rPr>
        <w:t xml:space="preserve">Communications </w:t>
      </w:r>
      <w:r w:rsidR="00E05932" w:rsidRPr="00756700">
        <w:rPr>
          <w:i/>
          <w:color w:val="000000"/>
          <w:szCs w:val="22"/>
        </w:rPr>
        <w:lastRenderedPageBreak/>
        <w:t>and Support Mechanism</w:t>
      </w:r>
      <w:r w:rsidR="00627C2E" w:rsidRPr="00756700">
        <w:rPr>
          <w:szCs w:val="22"/>
        </w:rPr>
        <w:t xml:space="preserve">. </w:t>
      </w:r>
      <w:r w:rsidR="00627C2E" w:rsidRPr="00EC308D">
        <w:rPr>
          <w:szCs w:val="22"/>
        </w:rPr>
        <w:t>The LRM will identify the first field found that contains invalid information if this field information is available.</w:t>
      </w:r>
    </w:p>
    <w:p w:rsidR="00627C2E" w:rsidRPr="00756700" w:rsidRDefault="00627C2E" w:rsidP="00EC308D">
      <w:pPr>
        <w:numPr>
          <w:ilvl w:val="3"/>
          <w:numId w:val="68"/>
        </w:numPr>
      </w:pPr>
      <w:r w:rsidRPr="00756700">
        <w:rPr>
          <w:szCs w:val="22"/>
        </w:rPr>
        <w:t>Message Format.</w:t>
      </w:r>
    </w:p>
    <w:p w:rsidR="00627C2E" w:rsidRPr="00303925" w:rsidRDefault="00627C2E" w:rsidP="00627C2E">
      <w:pPr>
        <w:pStyle w:val="Default"/>
        <w:ind w:left="709"/>
        <w:rPr>
          <w:color w:val="auto"/>
          <w:sz w:val="22"/>
          <w:szCs w:val="22"/>
        </w:rPr>
      </w:pPr>
      <w:r w:rsidRPr="00303925">
        <w:rPr>
          <w:color w:val="auto"/>
          <w:sz w:val="22"/>
          <w:szCs w:val="22"/>
        </w:rPr>
        <w:t>ATS Field</w:t>
      </w:r>
      <w:r w:rsidRPr="00303925">
        <w:rPr>
          <w:color w:val="auto"/>
          <w:sz w:val="22"/>
          <w:szCs w:val="22"/>
        </w:rPr>
        <w:tab/>
      </w:r>
      <w:r w:rsidRPr="00303925">
        <w:rPr>
          <w:color w:val="auto"/>
          <w:sz w:val="22"/>
          <w:szCs w:val="22"/>
        </w:rPr>
        <w:tab/>
        <w:t>Description</w:t>
      </w:r>
    </w:p>
    <w:p w:rsidR="00627C2E" w:rsidRPr="004651E2" w:rsidRDefault="00627C2E" w:rsidP="00627C2E">
      <w:pPr>
        <w:pStyle w:val="Default"/>
        <w:ind w:left="709"/>
        <w:rPr>
          <w:color w:val="auto"/>
          <w:sz w:val="22"/>
          <w:szCs w:val="22"/>
        </w:rPr>
      </w:pPr>
    </w:p>
    <w:p w:rsidR="00627C2E" w:rsidRPr="00756700" w:rsidRDefault="00627C2E" w:rsidP="00627C2E">
      <w:pPr>
        <w:pStyle w:val="Default"/>
        <w:ind w:left="709"/>
        <w:rPr>
          <w:color w:val="auto"/>
          <w:sz w:val="22"/>
          <w:szCs w:val="22"/>
        </w:rPr>
      </w:pPr>
      <w:r w:rsidRPr="004230AA">
        <w:rPr>
          <w:color w:val="auto"/>
          <w:sz w:val="22"/>
          <w:szCs w:val="22"/>
        </w:rPr>
        <w:t>3</w:t>
      </w:r>
      <w:r w:rsidRPr="00756700">
        <w:rPr>
          <w:color w:val="auto"/>
          <w:sz w:val="22"/>
          <w:szCs w:val="22"/>
        </w:rPr>
        <w:tab/>
      </w:r>
      <w:r w:rsidRPr="00756700">
        <w:rPr>
          <w:color w:val="auto"/>
          <w:sz w:val="22"/>
          <w:szCs w:val="22"/>
        </w:rPr>
        <w:tab/>
      </w:r>
      <w:r w:rsidRPr="00756700">
        <w:rPr>
          <w:color w:val="auto"/>
          <w:sz w:val="22"/>
          <w:szCs w:val="22"/>
        </w:rPr>
        <w:tab/>
        <w:t>Message type</w:t>
      </w:r>
    </w:p>
    <w:p w:rsidR="00627C2E" w:rsidRPr="00756700" w:rsidRDefault="00627C2E" w:rsidP="000F0EB1">
      <w:pPr>
        <w:spacing w:before="0"/>
        <w:ind w:left="2880" w:hanging="2174"/>
      </w:pPr>
      <w:r w:rsidRPr="00756700">
        <w:rPr>
          <w:szCs w:val="22"/>
        </w:rPr>
        <w:t>18</w:t>
      </w:r>
      <w:r w:rsidRPr="00756700">
        <w:rPr>
          <w:szCs w:val="22"/>
        </w:rPr>
        <w:tab/>
      </w:r>
      <w:r w:rsidR="00AA3F49" w:rsidRPr="00EC308D">
        <w:t>In the case of the LRM Field 18 is used to convey technical information between systems and will only include the RMK/ sub-field.</w:t>
      </w:r>
      <w:r w:rsidR="000F0EB1" w:rsidRPr="00756700">
        <w:rPr>
          <w:szCs w:val="22"/>
        </w:rPr>
        <w:t xml:space="preserve"> </w:t>
      </w:r>
    </w:p>
    <w:p w:rsidR="00627C2E" w:rsidRPr="00756700" w:rsidRDefault="00627C2E" w:rsidP="00EC308D">
      <w:pPr>
        <w:numPr>
          <w:ilvl w:val="3"/>
          <w:numId w:val="68"/>
        </w:numPr>
      </w:pPr>
      <w:r w:rsidRPr="00756700">
        <w:rPr>
          <w:szCs w:val="22"/>
        </w:rPr>
        <w:t xml:space="preserve">Field 18 will only use the RMK/ sub-field. It will comprise an error code, supporting text and the </w:t>
      </w:r>
      <w:r w:rsidR="000F0EB1" w:rsidRPr="00756700">
        <w:rPr>
          <w:szCs w:val="22"/>
        </w:rPr>
        <w:t xml:space="preserve">  </w:t>
      </w:r>
      <w:r w:rsidR="000F0EB1" w:rsidRPr="00EC308D">
        <w:rPr>
          <w:szCs w:val="22"/>
        </w:rPr>
        <w:t>ICAO</w:t>
      </w:r>
      <w:r w:rsidR="000F0EB1" w:rsidRPr="00756700">
        <w:rPr>
          <w:szCs w:val="22"/>
        </w:rPr>
        <w:t xml:space="preserve"> </w:t>
      </w:r>
      <w:r w:rsidRPr="00756700">
        <w:rPr>
          <w:szCs w:val="22"/>
        </w:rPr>
        <w:t>field number in which the error occurred (where applicable).</w:t>
      </w:r>
    </w:p>
    <w:p w:rsidR="00627C2E" w:rsidRPr="00756700" w:rsidRDefault="00627C2E" w:rsidP="00EC308D">
      <w:pPr>
        <w:numPr>
          <w:ilvl w:val="3"/>
          <w:numId w:val="68"/>
        </w:numPr>
      </w:pPr>
      <w:r w:rsidRPr="00756700">
        <w:rPr>
          <w:szCs w:val="22"/>
        </w:rPr>
        <w:t xml:space="preserve">The following format is used </w:t>
      </w:r>
      <w:r w:rsidR="00EF019D" w:rsidRPr="00756700">
        <w:rPr>
          <w:szCs w:val="22"/>
        </w:rPr>
        <w:t>i</w:t>
      </w:r>
      <w:r w:rsidRPr="00756700">
        <w:rPr>
          <w:szCs w:val="22"/>
        </w:rPr>
        <w:t>n the RM</w:t>
      </w:r>
      <w:r w:rsidR="00EF019D" w:rsidRPr="00756700">
        <w:rPr>
          <w:szCs w:val="22"/>
        </w:rPr>
        <w:t>K</w:t>
      </w:r>
      <w:r w:rsidRPr="00756700">
        <w:rPr>
          <w:szCs w:val="22"/>
        </w:rPr>
        <w:t>/ sub-field of the LRM to report errors:</w:t>
      </w:r>
    </w:p>
    <w:p w:rsidR="00627C2E" w:rsidRPr="004230AA" w:rsidRDefault="00627C2E" w:rsidP="00627C2E">
      <w:pPr>
        <w:ind w:left="720"/>
      </w:pPr>
      <w:r w:rsidRPr="00303925">
        <w:rPr>
          <w:szCs w:val="22"/>
        </w:rPr>
        <w:t xml:space="preserve">&lt;error </w:t>
      </w:r>
      <w:r w:rsidRPr="004651E2">
        <w:rPr>
          <w:szCs w:val="22"/>
        </w:rPr>
        <w:t>code&gt;/&lt;field number&gt;/&lt;invalid text&gt;</w:t>
      </w:r>
    </w:p>
    <w:p w:rsidR="00627C2E" w:rsidRPr="00EC308D" w:rsidRDefault="00627C2E" w:rsidP="00EC308D">
      <w:pPr>
        <w:numPr>
          <w:ilvl w:val="3"/>
          <w:numId w:val="68"/>
        </w:numPr>
      </w:pPr>
      <w:r w:rsidRPr="00EC308D">
        <w:rPr>
          <w:szCs w:val="22"/>
        </w:rPr>
        <w:t xml:space="preserve">The &lt;error code&gt; shall contain the appropriate error code number from </w:t>
      </w:r>
      <w:r w:rsidR="007D3833" w:rsidRPr="00EC308D">
        <w:rPr>
          <w:szCs w:val="22"/>
        </w:rPr>
        <w:t xml:space="preserve">Chapter 5, </w:t>
      </w:r>
      <w:r w:rsidR="007D3833" w:rsidRPr="00EC308D">
        <w:rPr>
          <w:i/>
          <w:szCs w:val="22"/>
        </w:rPr>
        <w:t>Error Code</w:t>
      </w:r>
      <w:r w:rsidRPr="00EC308D">
        <w:rPr>
          <w:szCs w:val="22"/>
        </w:rPr>
        <w:t xml:space="preserve">, Table </w:t>
      </w:r>
      <w:r w:rsidR="007D3833" w:rsidRPr="00EC308D">
        <w:rPr>
          <w:szCs w:val="22"/>
        </w:rPr>
        <w:t>5</w:t>
      </w:r>
      <w:r w:rsidRPr="00EC308D">
        <w:rPr>
          <w:szCs w:val="22"/>
        </w:rPr>
        <w:t>-1. The error code is described using up to three numeric characters without leading zeros. When multiple errors are detected in an AIDC message, only a single LRM should be generated in response. This LRM would usually contain the error code of the first error detected.</w:t>
      </w:r>
    </w:p>
    <w:p w:rsidR="00627C2E" w:rsidRPr="00EC308D" w:rsidRDefault="00627C2E" w:rsidP="00EC308D">
      <w:pPr>
        <w:numPr>
          <w:ilvl w:val="3"/>
          <w:numId w:val="68"/>
        </w:numPr>
      </w:pPr>
      <w:r w:rsidRPr="00EC308D">
        <w:rPr>
          <w:szCs w:val="22"/>
        </w:rPr>
        <w:t xml:space="preserve">The &lt;field number&gt; will contain the field number corresponding to the error code extracted from Table </w:t>
      </w:r>
      <w:r w:rsidR="009C1A57" w:rsidRPr="00EC308D">
        <w:rPr>
          <w:szCs w:val="22"/>
        </w:rPr>
        <w:t xml:space="preserve">5-1, </w:t>
      </w:r>
      <w:r w:rsidR="009C1A57" w:rsidRPr="00EC308D">
        <w:rPr>
          <w:i/>
          <w:szCs w:val="22"/>
        </w:rPr>
        <w:t>Error Codes</w:t>
      </w:r>
      <w:r w:rsidRPr="00EC308D">
        <w:rPr>
          <w:szCs w:val="22"/>
        </w:rPr>
        <w:t xml:space="preserve">. Where multiple field numbers are assigned to an error code, only the first field number containing the error will be sent.  Where no field number is referenced in Table </w:t>
      </w:r>
      <w:r w:rsidR="009C1A57" w:rsidRPr="00EC308D">
        <w:rPr>
          <w:szCs w:val="22"/>
        </w:rPr>
        <w:t>5</w:t>
      </w:r>
      <w:r w:rsidRPr="00EC308D">
        <w:rPr>
          <w:szCs w:val="22"/>
        </w:rPr>
        <w:t>-1</w:t>
      </w:r>
      <w:r w:rsidR="009C1A57" w:rsidRPr="00EC308D">
        <w:rPr>
          <w:szCs w:val="22"/>
        </w:rPr>
        <w:t xml:space="preserve">, </w:t>
      </w:r>
      <w:r w:rsidR="009C1A57" w:rsidRPr="00EC308D">
        <w:rPr>
          <w:i/>
          <w:szCs w:val="22"/>
        </w:rPr>
        <w:t>Error Codes</w:t>
      </w:r>
      <w:r w:rsidR="009C1A57" w:rsidRPr="00EC308D">
        <w:rPr>
          <w:szCs w:val="22"/>
        </w:rPr>
        <w:t>,</w:t>
      </w:r>
      <w:r w:rsidRPr="00EC308D">
        <w:rPr>
          <w:szCs w:val="22"/>
        </w:rPr>
        <w:t xml:space="preserve"> </w:t>
      </w:r>
      <w:r w:rsidR="009C1A57" w:rsidRPr="00EC308D">
        <w:rPr>
          <w:szCs w:val="22"/>
        </w:rPr>
        <w:t>and the</w:t>
      </w:r>
      <w:r w:rsidRPr="00EC308D">
        <w:rPr>
          <w:szCs w:val="22"/>
        </w:rPr>
        <w:t xml:space="preserve"> field number sub-field will be empty. The field number can be described using up to six alphanumeric characters.</w:t>
      </w:r>
    </w:p>
    <w:p w:rsidR="00627C2E" w:rsidRPr="00EC308D" w:rsidRDefault="00627C2E" w:rsidP="00627C2E">
      <w:pPr>
        <w:ind w:left="1440"/>
      </w:pPr>
      <w:r w:rsidRPr="00EC308D">
        <w:rPr>
          <w:b/>
          <w:szCs w:val="22"/>
        </w:rPr>
        <w:t>Note:</w:t>
      </w:r>
      <w:r w:rsidRPr="00EC308D">
        <w:rPr>
          <w:b/>
          <w:szCs w:val="22"/>
        </w:rPr>
        <w:tab/>
      </w:r>
      <w:r w:rsidRPr="00EC308D">
        <w:rPr>
          <w:szCs w:val="22"/>
        </w:rPr>
        <w:t xml:space="preserve">Some ATSUs may not support non-numeric field numbers (e.g. “HEADER”). Whilst this is acceptable in order to preserve backwards compatibility with existing systems, the preferred implementation is for any non-numeric field numbers for </w:t>
      </w:r>
      <w:r w:rsidR="003E3240" w:rsidRPr="00EC308D">
        <w:rPr>
          <w:szCs w:val="22"/>
        </w:rPr>
        <w:t xml:space="preserve"> </w:t>
      </w:r>
      <w:r w:rsidRPr="00EC308D">
        <w:rPr>
          <w:szCs w:val="22"/>
        </w:rPr>
        <w:t xml:space="preserve">Table </w:t>
      </w:r>
      <w:r w:rsidR="009C1A57" w:rsidRPr="00EC308D">
        <w:rPr>
          <w:szCs w:val="22"/>
        </w:rPr>
        <w:t>5</w:t>
      </w:r>
      <w:r w:rsidRPr="00EC308D">
        <w:rPr>
          <w:szCs w:val="22"/>
        </w:rPr>
        <w:t>-1 to be supported within the LRM.</w:t>
      </w:r>
    </w:p>
    <w:p w:rsidR="00627C2E" w:rsidRPr="00EC308D" w:rsidRDefault="00627C2E" w:rsidP="00EC308D">
      <w:pPr>
        <w:numPr>
          <w:ilvl w:val="3"/>
          <w:numId w:val="68"/>
        </w:numPr>
      </w:pPr>
      <w:r w:rsidRPr="00EC308D">
        <w:rPr>
          <w:szCs w:val="22"/>
        </w:rPr>
        <w:t xml:space="preserve">The &lt;invalid text&gt; field will contain the error text corresponding to the error code extracted from Table </w:t>
      </w:r>
      <w:r w:rsidR="007D3833" w:rsidRPr="00EC308D">
        <w:rPr>
          <w:szCs w:val="22"/>
        </w:rPr>
        <w:t>5-1</w:t>
      </w:r>
      <w:r w:rsidRPr="00EC308D">
        <w:rPr>
          <w:szCs w:val="22"/>
        </w:rPr>
        <w:t xml:space="preserve"> (not including any of ‘explanatory text’ that may have been included in Table </w:t>
      </w:r>
      <w:r w:rsidR="009C1A57" w:rsidRPr="00EC308D">
        <w:rPr>
          <w:szCs w:val="22"/>
        </w:rPr>
        <w:t>5</w:t>
      </w:r>
      <w:r w:rsidRPr="00EC308D">
        <w:rPr>
          <w:szCs w:val="22"/>
        </w:rPr>
        <w:t xml:space="preserve">-1). If the specific error can be identified, it may optionally be appended to the Table </w:t>
      </w:r>
      <w:r w:rsidR="009C1A57" w:rsidRPr="00EC308D">
        <w:rPr>
          <w:szCs w:val="22"/>
        </w:rPr>
        <w:t>5</w:t>
      </w:r>
      <w:r w:rsidRPr="00EC308D">
        <w:rPr>
          <w:szCs w:val="22"/>
        </w:rPr>
        <w:t>-1 error text. The invalid text field can contain up to 256 characters.</w:t>
      </w:r>
    </w:p>
    <w:p w:rsidR="00627C2E" w:rsidRPr="00756700" w:rsidRDefault="00627C2E" w:rsidP="00627C2E">
      <w:pPr>
        <w:ind w:left="1440"/>
      </w:pPr>
      <w:r w:rsidRPr="00EC308D">
        <w:rPr>
          <w:b/>
          <w:szCs w:val="22"/>
        </w:rPr>
        <w:t>Note:</w:t>
      </w:r>
      <w:r w:rsidRPr="00EC308D">
        <w:rPr>
          <w:szCs w:val="22"/>
        </w:rPr>
        <w:t xml:space="preserve"> Some ATSUs may not include the error text from Table </w:t>
      </w:r>
      <w:r w:rsidR="009C1A57" w:rsidRPr="00EC308D">
        <w:rPr>
          <w:szCs w:val="22"/>
        </w:rPr>
        <w:t>5</w:t>
      </w:r>
      <w:r w:rsidRPr="00EC308D">
        <w:rPr>
          <w:szCs w:val="22"/>
        </w:rPr>
        <w:t>-1</w:t>
      </w:r>
      <w:r w:rsidR="009C1A57" w:rsidRPr="00EC308D">
        <w:rPr>
          <w:szCs w:val="22"/>
        </w:rPr>
        <w:t xml:space="preserve">, </w:t>
      </w:r>
      <w:r w:rsidR="009C1A57" w:rsidRPr="00EC308D">
        <w:rPr>
          <w:i/>
          <w:szCs w:val="22"/>
        </w:rPr>
        <w:t>Error Codes</w:t>
      </w:r>
      <w:r w:rsidR="009C1A57" w:rsidRPr="00EC308D">
        <w:rPr>
          <w:szCs w:val="22"/>
        </w:rPr>
        <w:t>,</w:t>
      </w:r>
      <w:r w:rsidRPr="00EC308D">
        <w:rPr>
          <w:szCs w:val="22"/>
        </w:rPr>
        <w:t xml:space="preserve"> in the &lt;invalid text&gt; field of transmitted LRMs. Whilst this is acceptable in order to preserve backwards compatibility with existing systems, the preferred option is the LRM &lt;invalid</w:t>
      </w:r>
      <w:r w:rsidRPr="00756700">
        <w:rPr>
          <w:szCs w:val="22"/>
        </w:rPr>
        <w:t xml:space="preserve"> </w:t>
      </w:r>
      <w:r w:rsidRPr="00EC308D">
        <w:rPr>
          <w:szCs w:val="22"/>
        </w:rPr>
        <w:t xml:space="preserve">text&gt; field to at least contain the error text from Table </w:t>
      </w:r>
      <w:r w:rsidR="007D3833" w:rsidRPr="00EC308D">
        <w:rPr>
          <w:szCs w:val="22"/>
        </w:rPr>
        <w:t>5-1</w:t>
      </w:r>
      <w:r w:rsidRPr="00EC308D">
        <w:rPr>
          <w:szCs w:val="22"/>
        </w:rPr>
        <w:t>.</w:t>
      </w:r>
    </w:p>
    <w:p w:rsidR="00627C2E" w:rsidRPr="00EC308D" w:rsidRDefault="00627C2E" w:rsidP="00EC308D">
      <w:pPr>
        <w:numPr>
          <w:ilvl w:val="3"/>
          <w:numId w:val="68"/>
        </w:numPr>
      </w:pPr>
      <w:r w:rsidRPr="00EC308D">
        <w:rPr>
          <w:szCs w:val="22"/>
        </w:rPr>
        <w:t xml:space="preserve">The following shows a number of LRM examples. Where more than one LRM format is shown, the format of the first one is the </w:t>
      </w:r>
      <w:r w:rsidRPr="00EC308D">
        <w:rPr>
          <w:szCs w:val="22"/>
          <w:highlight w:val="yellow"/>
          <w:u w:val="single"/>
        </w:rPr>
        <w:t>preferred</w:t>
      </w:r>
      <w:r w:rsidRPr="00EC308D">
        <w:rPr>
          <w:szCs w:val="22"/>
          <w:highlight w:val="yellow"/>
        </w:rPr>
        <w:t xml:space="preserve"> </w:t>
      </w:r>
      <w:commentRangeStart w:id="410"/>
      <w:r w:rsidRPr="00EC308D">
        <w:rPr>
          <w:szCs w:val="22"/>
          <w:highlight w:val="yellow"/>
        </w:rPr>
        <w:t>option</w:t>
      </w:r>
      <w:commentRangeEnd w:id="410"/>
      <w:r w:rsidR="0072378A">
        <w:rPr>
          <w:rStyle w:val="CommentReference"/>
          <w:b/>
          <w:i/>
          <w:color w:val="0000FF"/>
        </w:rPr>
        <w:commentReference w:id="410"/>
      </w:r>
      <w:r w:rsidRPr="00EC308D">
        <w:rPr>
          <w:szCs w:val="22"/>
          <w:highlight w:val="yellow"/>
        </w:rPr>
        <w:t>.</w:t>
      </w:r>
      <w:r w:rsidR="0042726A">
        <w:rPr>
          <w:szCs w:val="22"/>
        </w:rPr>
        <w:t xml:space="preserve"> </w:t>
      </w:r>
    </w:p>
    <w:p w:rsidR="00EB3044" w:rsidRPr="00EC308D" w:rsidRDefault="00EB3044" w:rsidP="00EB3044">
      <w:pPr>
        <w:pStyle w:val="Default"/>
        <w:spacing w:before="120" w:after="120"/>
        <w:ind w:left="720"/>
        <w:rPr>
          <w:i/>
          <w:color w:val="auto"/>
          <w:sz w:val="22"/>
          <w:szCs w:val="22"/>
        </w:rPr>
      </w:pPr>
      <w:r w:rsidRPr="00EC308D">
        <w:rPr>
          <w:i/>
          <w:color w:val="auto"/>
          <w:sz w:val="22"/>
          <w:szCs w:val="22"/>
        </w:rPr>
        <w:t>Example</w:t>
      </w:r>
    </w:p>
    <w:p w:rsidR="00627C2E" w:rsidRPr="00EC308D" w:rsidRDefault="00627C2E" w:rsidP="00EB3044">
      <w:pPr>
        <w:pStyle w:val="Default"/>
        <w:spacing w:before="120" w:after="120"/>
        <w:ind w:firstLine="720"/>
        <w:rPr>
          <w:color w:val="auto"/>
          <w:sz w:val="22"/>
          <w:szCs w:val="22"/>
        </w:rPr>
      </w:pPr>
      <w:r w:rsidRPr="00EC308D">
        <w:rPr>
          <w:color w:val="auto"/>
          <w:sz w:val="22"/>
          <w:szCs w:val="22"/>
        </w:rPr>
        <w:t>(LRM-RMK/1</w:t>
      </w:r>
      <w:ins w:id="411" w:author="Air Traffic Organization" w:date="2011-02-25T11:10:00Z">
        <w:r w:rsidR="00213005" w:rsidRPr="00EC308D">
          <w:rPr>
            <w:color w:val="auto"/>
            <w:sz w:val="22"/>
            <w:szCs w:val="22"/>
          </w:rPr>
          <w:t>/</w:t>
        </w:r>
      </w:ins>
      <w:r w:rsidRPr="00EC308D">
        <w:rPr>
          <w:color w:val="auto"/>
          <w:sz w:val="22"/>
          <w:szCs w:val="22"/>
        </w:rPr>
        <w:t>HEADER/INVALID SENDING UNIT)</w:t>
      </w:r>
    </w:p>
    <w:p w:rsidR="00627C2E" w:rsidRPr="00EC308D" w:rsidRDefault="00627C2E" w:rsidP="00EB3044">
      <w:pPr>
        <w:pStyle w:val="Default"/>
        <w:spacing w:before="120" w:after="120"/>
        <w:ind w:left="1080"/>
        <w:rPr>
          <w:b/>
          <w:color w:val="auto"/>
          <w:sz w:val="22"/>
          <w:szCs w:val="22"/>
          <w:u w:val="single"/>
        </w:rPr>
      </w:pPr>
      <w:r w:rsidRPr="00EC308D">
        <w:rPr>
          <w:b/>
          <w:color w:val="auto"/>
          <w:sz w:val="22"/>
          <w:szCs w:val="22"/>
          <w:u w:val="single"/>
        </w:rPr>
        <w:t>OR</w:t>
      </w:r>
    </w:p>
    <w:p w:rsidR="00627C2E" w:rsidRPr="00EC308D" w:rsidRDefault="00627C2E" w:rsidP="00EB3044">
      <w:pPr>
        <w:pStyle w:val="Default"/>
        <w:spacing w:before="120"/>
        <w:ind w:firstLine="720"/>
        <w:rPr>
          <w:color w:val="auto"/>
          <w:sz w:val="22"/>
          <w:szCs w:val="22"/>
        </w:rPr>
      </w:pPr>
      <w:r w:rsidRPr="00EC308D">
        <w:rPr>
          <w:color w:val="auto"/>
          <w:sz w:val="22"/>
          <w:szCs w:val="22"/>
        </w:rPr>
        <w:t>(LRM-RMK/1/</w:t>
      </w:r>
      <w:ins w:id="412" w:author="Air Traffic Organization" w:date="2011-02-25T11:14:00Z">
        <w:r w:rsidR="001E1C90" w:rsidRPr="00EC308D">
          <w:rPr>
            <w:color w:val="auto"/>
            <w:sz w:val="22"/>
            <w:szCs w:val="22"/>
          </w:rPr>
          <w:t xml:space="preserve"> /</w:t>
        </w:r>
      </w:ins>
      <w:r w:rsidRPr="00EC308D">
        <w:rPr>
          <w:color w:val="auto"/>
          <w:sz w:val="22"/>
          <w:szCs w:val="22"/>
        </w:rPr>
        <w:t>INVALID SENDING UNIT)</w:t>
      </w:r>
    </w:p>
    <w:p w:rsidR="00627C2E" w:rsidRPr="00EC308D" w:rsidRDefault="00627C2E" w:rsidP="00EB3044">
      <w:pPr>
        <w:pStyle w:val="Default"/>
        <w:spacing w:after="120"/>
        <w:ind w:firstLine="720"/>
        <w:rPr>
          <w:color w:val="auto"/>
          <w:sz w:val="22"/>
          <w:szCs w:val="22"/>
        </w:rPr>
      </w:pPr>
      <w:r w:rsidRPr="00EC308D">
        <w:rPr>
          <w:color w:val="auto"/>
          <w:sz w:val="22"/>
          <w:szCs w:val="22"/>
        </w:rPr>
        <w:t xml:space="preserve">(See Note following paragraph </w:t>
      </w:r>
      <w:commentRangeStart w:id="413"/>
      <w:del w:id="414" w:author="Air Traffic Organization" w:date="2011-02-25T10:26:00Z">
        <w:r w:rsidR="00EB3044" w:rsidRPr="00EC308D" w:rsidDel="001C5F0F">
          <w:rPr>
            <w:strike/>
            <w:color w:val="auto"/>
            <w:sz w:val="22"/>
            <w:szCs w:val="22"/>
          </w:rPr>
          <w:delText>2.5.2.7</w:delText>
        </w:r>
        <w:r w:rsidR="00EB3044" w:rsidRPr="00EC308D" w:rsidDel="001C5F0F">
          <w:rPr>
            <w:color w:val="auto"/>
            <w:sz w:val="22"/>
            <w:szCs w:val="22"/>
          </w:rPr>
          <w:delText xml:space="preserve"> </w:delText>
        </w:r>
      </w:del>
      <w:r w:rsidR="00EB3044" w:rsidRPr="00EC308D">
        <w:rPr>
          <w:color w:val="auto"/>
          <w:sz w:val="22"/>
          <w:szCs w:val="22"/>
        </w:rPr>
        <w:t>4</w:t>
      </w:r>
      <w:r w:rsidRPr="00EC308D">
        <w:rPr>
          <w:color w:val="auto"/>
          <w:sz w:val="22"/>
          <w:szCs w:val="22"/>
        </w:rPr>
        <w:t>.7.2.</w:t>
      </w:r>
      <w:r w:rsidR="00EB3044" w:rsidRPr="00EC308D">
        <w:rPr>
          <w:color w:val="auto"/>
          <w:sz w:val="22"/>
          <w:szCs w:val="22"/>
        </w:rPr>
        <w:t>7</w:t>
      </w:r>
      <w:r w:rsidRPr="00EC308D">
        <w:rPr>
          <w:color w:val="auto"/>
          <w:sz w:val="22"/>
          <w:szCs w:val="22"/>
        </w:rPr>
        <w:t>)</w:t>
      </w:r>
      <w:commentRangeEnd w:id="413"/>
      <w:r w:rsidR="00020B37">
        <w:rPr>
          <w:rStyle w:val="CommentReference"/>
          <w:b/>
          <w:i/>
          <w:color w:val="0000FF"/>
          <w:szCs w:val="20"/>
        </w:rPr>
        <w:commentReference w:id="413"/>
      </w:r>
    </w:p>
    <w:p w:rsidR="00627C2E" w:rsidRPr="00EC308D" w:rsidRDefault="00627C2E" w:rsidP="00EB3044">
      <w:pPr>
        <w:pStyle w:val="Default"/>
        <w:spacing w:before="120" w:after="120"/>
        <w:ind w:left="720"/>
        <w:rPr>
          <w:color w:val="auto"/>
          <w:sz w:val="22"/>
          <w:szCs w:val="22"/>
        </w:rPr>
      </w:pPr>
      <w:r w:rsidRPr="00EC308D">
        <w:rPr>
          <w:color w:val="auto"/>
          <w:sz w:val="22"/>
          <w:szCs w:val="22"/>
        </w:rPr>
        <w:t>(LRM-RMK/17/16/INVALID AERODROME DESIGNATOR)</w:t>
      </w:r>
    </w:p>
    <w:p w:rsidR="00627C2E" w:rsidRPr="00EC308D" w:rsidRDefault="00627C2E" w:rsidP="00EB3044">
      <w:pPr>
        <w:pStyle w:val="Default"/>
        <w:spacing w:before="120" w:after="120"/>
        <w:ind w:left="1080"/>
        <w:rPr>
          <w:b/>
          <w:color w:val="auto"/>
          <w:sz w:val="22"/>
          <w:szCs w:val="22"/>
          <w:u w:val="single"/>
        </w:rPr>
      </w:pPr>
      <w:r w:rsidRPr="00EC308D">
        <w:rPr>
          <w:b/>
          <w:color w:val="auto"/>
          <w:sz w:val="22"/>
          <w:szCs w:val="22"/>
          <w:u w:val="single"/>
        </w:rPr>
        <w:t>OR</w:t>
      </w:r>
    </w:p>
    <w:p w:rsidR="00627C2E" w:rsidRPr="00EC308D" w:rsidRDefault="00627C2E" w:rsidP="00EB3044">
      <w:pPr>
        <w:pStyle w:val="Default"/>
        <w:spacing w:before="120"/>
        <w:ind w:firstLine="720"/>
        <w:rPr>
          <w:color w:val="auto"/>
          <w:sz w:val="22"/>
          <w:szCs w:val="22"/>
        </w:rPr>
      </w:pPr>
      <w:r w:rsidRPr="00EC308D">
        <w:rPr>
          <w:color w:val="auto"/>
          <w:sz w:val="22"/>
          <w:szCs w:val="22"/>
        </w:rPr>
        <w:t>(LRM-RMK/17/16</w:t>
      </w:r>
      <w:r w:rsidR="001E1C90" w:rsidRPr="00EC308D">
        <w:rPr>
          <w:color w:val="auto"/>
          <w:sz w:val="22"/>
          <w:szCs w:val="22"/>
        </w:rPr>
        <w:t>/</w:t>
      </w:r>
      <w:r w:rsidRPr="00EC308D">
        <w:rPr>
          <w:color w:val="auto"/>
          <w:sz w:val="22"/>
          <w:szCs w:val="22"/>
        </w:rPr>
        <w:t>)</w:t>
      </w:r>
    </w:p>
    <w:p w:rsidR="00627C2E" w:rsidRPr="00EC308D" w:rsidRDefault="00627C2E" w:rsidP="00EB3044">
      <w:pPr>
        <w:pStyle w:val="Default"/>
        <w:spacing w:after="120"/>
        <w:ind w:firstLine="720"/>
        <w:rPr>
          <w:color w:val="auto"/>
          <w:sz w:val="22"/>
          <w:szCs w:val="22"/>
        </w:rPr>
      </w:pPr>
      <w:r w:rsidRPr="00EC308D">
        <w:rPr>
          <w:color w:val="auto"/>
          <w:sz w:val="22"/>
          <w:szCs w:val="22"/>
        </w:rPr>
        <w:t>(</w:t>
      </w:r>
      <w:r w:rsidR="000F0EB1" w:rsidRPr="00EC308D">
        <w:rPr>
          <w:color w:val="auto"/>
          <w:sz w:val="22"/>
          <w:szCs w:val="22"/>
        </w:rPr>
        <w:t xml:space="preserve">See Note following paragraph </w:t>
      </w:r>
      <w:commentRangeStart w:id="415"/>
      <w:del w:id="416" w:author="Air Traffic Organization" w:date="2011-02-25T10:41:00Z">
        <w:r w:rsidR="004F6CF8" w:rsidRPr="00EC308D" w:rsidDel="006B6105">
          <w:rPr>
            <w:strike/>
            <w:color w:val="auto"/>
            <w:sz w:val="22"/>
            <w:szCs w:val="22"/>
          </w:rPr>
          <w:delText>2.5.2.7</w:delText>
        </w:r>
        <w:r w:rsidR="004F6CF8" w:rsidRPr="00EC308D" w:rsidDel="006B6105">
          <w:rPr>
            <w:color w:val="auto"/>
            <w:sz w:val="22"/>
            <w:szCs w:val="22"/>
          </w:rPr>
          <w:delText xml:space="preserve"> </w:delText>
        </w:r>
      </w:del>
      <w:r w:rsidR="004F6CF8" w:rsidRPr="00EC308D">
        <w:rPr>
          <w:color w:val="auto"/>
          <w:sz w:val="22"/>
          <w:szCs w:val="22"/>
        </w:rPr>
        <w:t>4.7.2.</w:t>
      </w:r>
      <w:del w:id="417" w:author="Air Traffic Organization" w:date="2011-02-25T10:41:00Z">
        <w:r w:rsidR="004F6CF8" w:rsidRPr="00EC308D" w:rsidDel="006B6105">
          <w:rPr>
            <w:color w:val="auto"/>
            <w:sz w:val="22"/>
            <w:szCs w:val="22"/>
          </w:rPr>
          <w:delText>7</w:delText>
        </w:r>
      </w:del>
      <w:ins w:id="418" w:author="Air Traffic Organization" w:date="2011-02-25T10:41:00Z">
        <w:r w:rsidR="006B6105" w:rsidRPr="00EC308D">
          <w:rPr>
            <w:color w:val="auto"/>
            <w:sz w:val="22"/>
            <w:szCs w:val="22"/>
          </w:rPr>
          <w:t>8</w:t>
        </w:r>
      </w:ins>
      <w:r w:rsidR="004F6CF8" w:rsidRPr="00EC308D">
        <w:rPr>
          <w:color w:val="auto"/>
          <w:sz w:val="22"/>
          <w:szCs w:val="22"/>
        </w:rPr>
        <w:t>)</w:t>
      </w:r>
      <w:commentRangeEnd w:id="415"/>
      <w:r w:rsidR="00020B37">
        <w:rPr>
          <w:rStyle w:val="CommentReference"/>
          <w:b/>
          <w:i/>
          <w:color w:val="0000FF"/>
          <w:szCs w:val="20"/>
        </w:rPr>
        <w:commentReference w:id="415"/>
      </w:r>
    </w:p>
    <w:p w:rsidR="00627C2E" w:rsidRPr="00EC308D" w:rsidRDefault="00627C2E" w:rsidP="00EB3044">
      <w:pPr>
        <w:pStyle w:val="Default"/>
        <w:spacing w:before="120" w:after="120"/>
        <w:ind w:left="720"/>
        <w:rPr>
          <w:color w:val="auto"/>
          <w:sz w:val="22"/>
          <w:szCs w:val="22"/>
        </w:rPr>
      </w:pPr>
      <w:r w:rsidRPr="00EC308D">
        <w:rPr>
          <w:color w:val="auto"/>
          <w:sz w:val="22"/>
          <w:szCs w:val="22"/>
        </w:rPr>
        <w:lastRenderedPageBreak/>
        <w:t>(LRM-RMK/57//INVALID MESSAGE LENGTH)</w:t>
      </w:r>
    </w:p>
    <w:p w:rsidR="00627C2E" w:rsidRPr="00EC308D" w:rsidRDefault="00627C2E" w:rsidP="00EB3044">
      <w:pPr>
        <w:pStyle w:val="Default"/>
        <w:spacing w:before="120"/>
        <w:ind w:left="720"/>
        <w:rPr>
          <w:color w:val="auto"/>
          <w:sz w:val="22"/>
          <w:szCs w:val="22"/>
        </w:rPr>
      </w:pPr>
      <w:r w:rsidRPr="00EC308D">
        <w:rPr>
          <w:color w:val="auto"/>
          <w:sz w:val="22"/>
          <w:szCs w:val="22"/>
        </w:rPr>
        <w:t>(LRM-RMK/27/15/</w:t>
      </w:r>
      <w:ins w:id="419" w:author="Air Traffic Organization" w:date="2011-02-25T11:16:00Z">
        <w:r w:rsidR="001E1C90" w:rsidRPr="00EC308D">
          <w:rPr>
            <w:color w:val="auto"/>
            <w:sz w:val="22"/>
            <w:szCs w:val="22"/>
          </w:rPr>
          <w:t xml:space="preserve"> </w:t>
        </w:r>
      </w:ins>
      <w:r w:rsidRPr="00EC308D">
        <w:rPr>
          <w:color w:val="auto"/>
          <w:sz w:val="22"/>
          <w:szCs w:val="22"/>
        </w:rPr>
        <w:t>INVALID LAT/LON 130S165E)</w:t>
      </w:r>
    </w:p>
    <w:p w:rsidR="00627C2E" w:rsidRDefault="00EB3044" w:rsidP="00EB3044">
      <w:pPr>
        <w:pStyle w:val="Default"/>
        <w:spacing w:after="120"/>
        <w:ind w:left="720"/>
        <w:rPr>
          <w:color w:val="auto"/>
          <w:sz w:val="22"/>
          <w:szCs w:val="22"/>
        </w:rPr>
      </w:pPr>
      <w:r w:rsidRPr="00EC308D">
        <w:rPr>
          <w:color w:val="auto"/>
          <w:sz w:val="22"/>
          <w:szCs w:val="22"/>
        </w:rPr>
        <w:t>(</w:t>
      </w:r>
      <w:r w:rsidR="00627C2E" w:rsidRPr="00EC308D">
        <w:rPr>
          <w:color w:val="auto"/>
          <w:sz w:val="22"/>
          <w:szCs w:val="22"/>
        </w:rPr>
        <w:t xml:space="preserve">The actual error “130S165E” may be optionally appended to the error text from </w:t>
      </w:r>
      <w:commentRangeStart w:id="420"/>
      <w:del w:id="421" w:author="Air Traffic Organization" w:date="2011-02-25T10:41:00Z">
        <w:r w:rsidR="00447283" w:rsidRPr="00EC308D" w:rsidDel="006B6105">
          <w:rPr>
            <w:strike/>
            <w:color w:val="auto"/>
            <w:sz w:val="22"/>
            <w:szCs w:val="22"/>
          </w:rPr>
          <w:delText>Table</w:delText>
        </w:r>
      </w:del>
      <w:commentRangeEnd w:id="420"/>
      <w:r w:rsidR="00020B37">
        <w:rPr>
          <w:rStyle w:val="CommentReference"/>
          <w:b/>
          <w:i/>
          <w:color w:val="0000FF"/>
          <w:szCs w:val="20"/>
        </w:rPr>
        <w:commentReference w:id="420"/>
      </w:r>
      <w:del w:id="422" w:author="Air Traffic Organization" w:date="2011-02-25T10:41:00Z">
        <w:r w:rsidR="00447283" w:rsidRPr="00EC308D" w:rsidDel="006B6105">
          <w:rPr>
            <w:strike/>
            <w:color w:val="auto"/>
            <w:sz w:val="22"/>
            <w:szCs w:val="22"/>
          </w:rPr>
          <w:delText xml:space="preserve"> B-1, see paragraph 2.5.2.7</w:delText>
        </w:r>
        <w:r w:rsidR="00447283" w:rsidRPr="00EC308D" w:rsidDel="006B6105">
          <w:rPr>
            <w:color w:val="auto"/>
            <w:sz w:val="22"/>
            <w:szCs w:val="22"/>
          </w:rPr>
          <w:delText xml:space="preserve"> </w:delText>
        </w:r>
      </w:del>
      <w:r w:rsidR="00627C2E" w:rsidRPr="00EC308D">
        <w:rPr>
          <w:color w:val="auto"/>
          <w:sz w:val="22"/>
          <w:szCs w:val="22"/>
        </w:rPr>
        <w:t xml:space="preserve">Table </w:t>
      </w:r>
      <w:r w:rsidR="007D3833" w:rsidRPr="00EC308D">
        <w:rPr>
          <w:color w:val="auto"/>
          <w:sz w:val="22"/>
          <w:szCs w:val="22"/>
        </w:rPr>
        <w:t>5-1</w:t>
      </w:r>
      <w:r w:rsidR="009C1A57" w:rsidRPr="00EC308D">
        <w:rPr>
          <w:color w:val="auto"/>
          <w:sz w:val="22"/>
          <w:szCs w:val="22"/>
        </w:rPr>
        <w:t xml:space="preserve">, </w:t>
      </w:r>
      <w:r w:rsidR="009C1A57" w:rsidRPr="00EC308D">
        <w:rPr>
          <w:i/>
          <w:color w:val="auto"/>
          <w:sz w:val="22"/>
          <w:szCs w:val="22"/>
        </w:rPr>
        <w:t>Error Codes</w:t>
      </w:r>
      <w:r w:rsidR="00447283" w:rsidRPr="00EC308D">
        <w:rPr>
          <w:color w:val="auto"/>
          <w:sz w:val="22"/>
          <w:szCs w:val="22"/>
        </w:rPr>
        <w:t xml:space="preserve"> see para 4.7.2.</w:t>
      </w:r>
      <w:commentRangeStart w:id="423"/>
      <w:del w:id="424" w:author="Air Traffic Organization" w:date="2011-02-25T10:41:00Z">
        <w:r w:rsidR="00447283" w:rsidRPr="00EC308D" w:rsidDel="006B6105">
          <w:rPr>
            <w:color w:val="auto"/>
            <w:sz w:val="22"/>
            <w:szCs w:val="22"/>
          </w:rPr>
          <w:delText>7</w:delText>
        </w:r>
      </w:del>
      <w:ins w:id="425" w:author="Air Traffic Organization" w:date="2011-02-25T10:41:00Z">
        <w:r w:rsidR="006B6105" w:rsidRPr="00EC308D">
          <w:rPr>
            <w:color w:val="auto"/>
            <w:sz w:val="22"/>
            <w:szCs w:val="22"/>
          </w:rPr>
          <w:t>8</w:t>
        </w:r>
      </w:ins>
      <w:commentRangeEnd w:id="423"/>
      <w:r w:rsidR="00020B37">
        <w:rPr>
          <w:rStyle w:val="CommentReference"/>
          <w:b/>
          <w:i/>
          <w:color w:val="0000FF"/>
          <w:szCs w:val="20"/>
        </w:rPr>
        <w:commentReference w:id="423"/>
      </w:r>
      <w:r w:rsidRPr="00EC308D">
        <w:rPr>
          <w:color w:val="auto"/>
          <w:sz w:val="22"/>
          <w:szCs w:val="22"/>
        </w:rPr>
        <w:t>).</w:t>
      </w:r>
    </w:p>
    <w:p w:rsidR="00B66F19" w:rsidRDefault="00B66F19" w:rsidP="00EB3044">
      <w:pPr>
        <w:pStyle w:val="Default"/>
        <w:spacing w:after="120"/>
        <w:ind w:left="720"/>
        <w:rPr>
          <w:color w:val="auto"/>
          <w:sz w:val="22"/>
          <w:szCs w:val="22"/>
        </w:rPr>
      </w:pPr>
    </w:p>
    <w:p w:rsidR="00B66F19" w:rsidRPr="00B66F19" w:rsidRDefault="00B66F19" w:rsidP="00B66F19">
      <w:pPr>
        <w:pStyle w:val="Default"/>
        <w:ind w:left="720"/>
        <w:rPr>
          <w:color w:val="auto"/>
          <w:sz w:val="22"/>
          <w:szCs w:val="22"/>
        </w:rPr>
      </w:pPr>
      <w:commentRangeStart w:id="426"/>
      <w:r w:rsidRPr="00B66F19">
        <w:rPr>
          <w:color w:val="auto"/>
          <w:sz w:val="22"/>
          <w:szCs w:val="22"/>
        </w:rPr>
        <w:t>170501 YBBBZQZF 2.250425-4.130117050127-5.F284-</w:t>
      </w:r>
    </w:p>
    <w:p w:rsidR="00B66F19" w:rsidRPr="00B66F19" w:rsidRDefault="00B66F19" w:rsidP="00B66F19">
      <w:pPr>
        <w:pStyle w:val="Default"/>
        <w:ind w:left="720"/>
        <w:rPr>
          <w:color w:val="auto"/>
          <w:sz w:val="22"/>
          <w:szCs w:val="22"/>
        </w:rPr>
      </w:pPr>
      <w:r w:rsidRPr="00B66F19">
        <w:rPr>
          <w:color w:val="auto"/>
          <w:sz w:val="22"/>
          <w:szCs w:val="22"/>
        </w:rPr>
        <w:t>(EST-QFA11/A1502-YSSY-3061S16300E/0541F330-KLAX)</w:t>
      </w:r>
    </w:p>
    <w:p w:rsidR="00B66F19" w:rsidRPr="00B66F19" w:rsidRDefault="00B66F19" w:rsidP="00B66F19">
      <w:pPr>
        <w:pStyle w:val="Default"/>
        <w:ind w:left="720"/>
        <w:rPr>
          <w:color w:val="auto"/>
          <w:sz w:val="22"/>
          <w:szCs w:val="22"/>
        </w:rPr>
      </w:pPr>
      <w:r w:rsidRPr="00B66F19">
        <w:rPr>
          <w:color w:val="auto"/>
          <w:sz w:val="22"/>
          <w:szCs w:val="22"/>
        </w:rPr>
        <w:t>170501 NZZOZQZF 2.003199-3.YBBB250425-4.130117050128-5.AB2A-</w:t>
      </w:r>
    </w:p>
    <w:p w:rsidR="00B66F19" w:rsidRPr="00B66F19" w:rsidRDefault="00B66F19" w:rsidP="00B66F19">
      <w:pPr>
        <w:pStyle w:val="Default"/>
        <w:ind w:left="720"/>
        <w:rPr>
          <w:color w:val="auto"/>
          <w:sz w:val="22"/>
          <w:szCs w:val="22"/>
        </w:rPr>
      </w:pPr>
      <w:r w:rsidRPr="00B66F19">
        <w:rPr>
          <w:color w:val="auto"/>
          <w:sz w:val="22"/>
          <w:szCs w:val="22"/>
        </w:rPr>
        <w:t>(LRM-RMK/27/14/INVALID LAT/LON DESIGNATOR 3061S16300E)</w:t>
      </w:r>
    </w:p>
    <w:p w:rsidR="00B66F19" w:rsidRPr="00B66F19" w:rsidRDefault="00B66F19" w:rsidP="00B66F19">
      <w:pPr>
        <w:pStyle w:val="Default"/>
        <w:ind w:left="720"/>
        <w:rPr>
          <w:color w:val="auto"/>
          <w:sz w:val="22"/>
          <w:szCs w:val="22"/>
        </w:rPr>
      </w:pPr>
    </w:p>
    <w:p w:rsidR="00B66F19" w:rsidRPr="00B66F19" w:rsidRDefault="00B66F19" w:rsidP="00B66F19">
      <w:pPr>
        <w:pStyle w:val="Default"/>
        <w:ind w:left="720"/>
        <w:rPr>
          <w:color w:val="auto"/>
          <w:sz w:val="22"/>
          <w:szCs w:val="22"/>
        </w:rPr>
      </w:pPr>
      <w:r w:rsidRPr="00B66F19">
        <w:rPr>
          <w:color w:val="auto"/>
          <w:sz w:val="22"/>
          <w:szCs w:val="22"/>
        </w:rPr>
        <w:t>180538 YBBBZQZF 2.257939-4.130118053818-5.9C09-</w:t>
      </w:r>
    </w:p>
    <w:p w:rsidR="00B66F19" w:rsidRPr="00B66F19" w:rsidRDefault="00B66F19" w:rsidP="00B66F19">
      <w:pPr>
        <w:pStyle w:val="Default"/>
        <w:ind w:left="720"/>
        <w:rPr>
          <w:color w:val="auto"/>
          <w:sz w:val="22"/>
          <w:szCs w:val="22"/>
        </w:rPr>
      </w:pPr>
      <w:r w:rsidRPr="00B66F19">
        <w:rPr>
          <w:color w:val="auto"/>
          <w:sz w:val="22"/>
          <w:szCs w:val="22"/>
        </w:rPr>
        <w:t>(EST-UAL840/A1457-YSSY-3200S16300E/0618F310F290-KLAX)</w:t>
      </w:r>
    </w:p>
    <w:p w:rsidR="00B66F19" w:rsidRPr="00B66F19" w:rsidRDefault="00B66F19" w:rsidP="00B66F19">
      <w:pPr>
        <w:pStyle w:val="Default"/>
        <w:ind w:left="720"/>
        <w:rPr>
          <w:color w:val="auto"/>
          <w:sz w:val="22"/>
          <w:szCs w:val="22"/>
        </w:rPr>
      </w:pPr>
      <w:r w:rsidRPr="00B66F19">
        <w:rPr>
          <w:color w:val="auto"/>
          <w:sz w:val="22"/>
          <w:szCs w:val="22"/>
        </w:rPr>
        <w:t>180538 NZZOZQZF 2.000059-3.YBBB257939-4.130118053820-5.2F1C-</w:t>
      </w:r>
    </w:p>
    <w:p w:rsidR="00B66F19" w:rsidRDefault="00B66F19" w:rsidP="00B66F19">
      <w:pPr>
        <w:pStyle w:val="Default"/>
        <w:spacing w:after="120"/>
        <w:ind w:left="720"/>
        <w:rPr>
          <w:color w:val="auto"/>
          <w:sz w:val="22"/>
          <w:szCs w:val="22"/>
        </w:rPr>
      </w:pPr>
      <w:r w:rsidRPr="00B66F19">
        <w:rPr>
          <w:color w:val="auto"/>
          <w:sz w:val="22"/>
          <w:szCs w:val="22"/>
        </w:rPr>
        <w:t>(LRM-RMK/66/14/INVALID BLOCK LEVEL F310F290)</w:t>
      </w:r>
    </w:p>
    <w:p w:rsidR="00B66F19" w:rsidRDefault="00B66F19" w:rsidP="00B66F19">
      <w:pPr>
        <w:pStyle w:val="Default"/>
        <w:spacing w:after="120"/>
        <w:ind w:left="720"/>
        <w:rPr>
          <w:color w:val="auto"/>
          <w:sz w:val="22"/>
          <w:szCs w:val="22"/>
        </w:rPr>
      </w:pPr>
    </w:p>
    <w:p w:rsidR="00B66F19" w:rsidRPr="00B66F19" w:rsidRDefault="00854B87" w:rsidP="00B66F19">
      <w:pPr>
        <w:pStyle w:val="Default"/>
        <w:ind w:left="720"/>
        <w:rPr>
          <w:color w:val="auto"/>
          <w:sz w:val="22"/>
          <w:szCs w:val="22"/>
        </w:rPr>
      </w:pPr>
      <w:r>
        <w:rPr>
          <w:color w:val="auto"/>
          <w:sz w:val="22"/>
          <w:szCs w:val="22"/>
        </w:rPr>
        <w:t>20</w:t>
      </w:r>
      <w:r w:rsidR="00B66F19" w:rsidRPr="00B66F19">
        <w:rPr>
          <w:color w:val="auto"/>
          <w:sz w:val="22"/>
          <w:szCs w:val="22"/>
        </w:rPr>
        <w:t>0</w:t>
      </w:r>
      <w:r>
        <w:rPr>
          <w:color w:val="auto"/>
          <w:sz w:val="22"/>
          <w:szCs w:val="22"/>
        </w:rPr>
        <w:t>425</w:t>
      </w:r>
      <w:r w:rsidR="00B66F19" w:rsidRPr="00B66F19">
        <w:rPr>
          <w:color w:val="auto"/>
          <w:sz w:val="22"/>
          <w:szCs w:val="22"/>
        </w:rPr>
        <w:t xml:space="preserve"> YMMMZQZF 2.431237-4.130118072515-5.87F7-</w:t>
      </w:r>
    </w:p>
    <w:p w:rsidR="00B66F19" w:rsidRPr="00B66F19" w:rsidRDefault="00B66F19" w:rsidP="00B66F19">
      <w:pPr>
        <w:pStyle w:val="Default"/>
        <w:ind w:left="720"/>
        <w:rPr>
          <w:color w:val="auto"/>
          <w:sz w:val="22"/>
          <w:szCs w:val="22"/>
        </w:rPr>
      </w:pPr>
      <w:r w:rsidRPr="00B66F19">
        <w:rPr>
          <w:color w:val="auto"/>
          <w:sz w:val="22"/>
          <w:szCs w:val="22"/>
        </w:rPr>
        <w:t>(TRU-ADM001/A0007-YSSY-NZAA-HDG/000)</w:t>
      </w:r>
    </w:p>
    <w:p w:rsidR="00B66F19" w:rsidRPr="00B66F19" w:rsidRDefault="00B66F19" w:rsidP="00B66F19">
      <w:pPr>
        <w:pStyle w:val="Default"/>
        <w:ind w:left="720"/>
        <w:rPr>
          <w:color w:val="auto"/>
          <w:sz w:val="22"/>
          <w:szCs w:val="22"/>
        </w:rPr>
      </w:pPr>
      <w:r w:rsidRPr="00B66F19">
        <w:rPr>
          <w:color w:val="auto"/>
          <w:sz w:val="22"/>
          <w:szCs w:val="22"/>
        </w:rPr>
        <w:t>180538 YBBBZQZF 2.000059-3.YMMM431237-4.130118072516-5.CCC9-</w:t>
      </w:r>
    </w:p>
    <w:p w:rsidR="00B66F19" w:rsidRDefault="00B66F19" w:rsidP="00B66F19">
      <w:pPr>
        <w:pStyle w:val="Default"/>
        <w:spacing w:after="120"/>
        <w:ind w:left="720"/>
        <w:rPr>
          <w:ins w:id="427" w:author="visitor" w:date="2013-01-17T16:19:00Z"/>
          <w:color w:val="auto"/>
          <w:sz w:val="22"/>
          <w:szCs w:val="22"/>
        </w:rPr>
      </w:pPr>
      <w:r w:rsidRPr="00B66F19">
        <w:rPr>
          <w:color w:val="auto"/>
          <w:sz w:val="22"/>
          <w:szCs w:val="22"/>
        </w:rPr>
        <w:t>(LRM-RMK/87/TDF/INVALID HEADING IN HDG/IDENTIFIER 000)</w:t>
      </w:r>
      <w:commentRangeEnd w:id="426"/>
      <w:r>
        <w:rPr>
          <w:rStyle w:val="CommentReference"/>
          <w:b/>
          <w:i/>
          <w:color w:val="0000FF"/>
          <w:szCs w:val="20"/>
        </w:rPr>
        <w:commentReference w:id="426"/>
      </w:r>
    </w:p>
    <w:p w:rsidR="00627C2E" w:rsidRPr="00303925" w:rsidRDefault="00627C2E" w:rsidP="00EC308D">
      <w:pPr>
        <w:numPr>
          <w:ilvl w:val="2"/>
          <w:numId w:val="68"/>
        </w:numPr>
      </w:pPr>
      <w:bookmarkStart w:id="428" w:name="_Toc261869005"/>
      <w:r w:rsidRPr="00823C13">
        <w:rPr>
          <w:szCs w:val="22"/>
        </w:rPr>
        <w:t>ASM (APPLICATION STATUS MONITOR)</w:t>
      </w:r>
      <w:bookmarkEnd w:id="428"/>
    </w:p>
    <w:p w:rsidR="00BB46C2" w:rsidRPr="00823C13" w:rsidRDefault="00BB46C2" w:rsidP="00EC308D">
      <w:pPr>
        <w:numPr>
          <w:ilvl w:val="3"/>
          <w:numId w:val="68"/>
        </w:numPr>
      </w:pPr>
      <w:r w:rsidRPr="004651E2">
        <w:t>Purpose</w:t>
      </w:r>
      <w:r w:rsidRPr="00823C13">
        <w:t>.</w:t>
      </w:r>
    </w:p>
    <w:p w:rsidR="00BB46C2" w:rsidRPr="00823C13" w:rsidRDefault="00BB46C2" w:rsidP="00020B37">
      <w:pPr>
        <w:numPr>
          <w:ilvl w:val="4"/>
          <w:numId w:val="68"/>
        </w:numPr>
      </w:pPr>
      <w:commentRangeStart w:id="429"/>
      <w:r w:rsidRPr="00303925">
        <w:rPr>
          <w:szCs w:val="22"/>
        </w:rPr>
        <w:t>Sent</w:t>
      </w:r>
      <w:commentRangeEnd w:id="429"/>
      <w:r w:rsidR="00020B37">
        <w:rPr>
          <w:rStyle w:val="CommentReference"/>
          <w:b/>
          <w:i/>
          <w:color w:val="0000FF"/>
        </w:rPr>
        <w:commentReference w:id="429"/>
      </w:r>
      <w:r w:rsidRPr="00303925">
        <w:rPr>
          <w:szCs w:val="22"/>
        </w:rPr>
        <w:t xml:space="preserve"> </w:t>
      </w:r>
      <w:r w:rsidRPr="00823C13">
        <w:rPr>
          <w:szCs w:val="22"/>
        </w:rPr>
        <w:t xml:space="preserve">to an </w:t>
      </w:r>
      <w:r w:rsidRPr="00303925">
        <w:rPr>
          <w:szCs w:val="22"/>
        </w:rPr>
        <w:t xml:space="preserve">adjacent </w:t>
      </w:r>
      <w:r w:rsidR="0042726A" w:rsidRPr="004230AA">
        <w:rPr>
          <w:szCs w:val="22"/>
        </w:rPr>
        <w:t>ATSU</w:t>
      </w:r>
      <w:r w:rsidRPr="004230AA">
        <w:rPr>
          <w:szCs w:val="22"/>
        </w:rPr>
        <w:t xml:space="preserve"> to confirm that </w:t>
      </w:r>
      <w:r w:rsidR="0042726A" w:rsidRPr="00531155">
        <w:rPr>
          <w:szCs w:val="22"/>
        </w:rPr>
        <w:t>end-to-end messaging is available</w:t>
      </w:r>
      <w:r w:rsidRPr="009723AA">
        <w:rPr>
          <w:szCs w:val="22"/>
        </w:rPr>
        <w:t xml:space="preserve">. It is transmitted when </w:t>
      </w:r>
      <w:r w:rsidR="00020B37" w:rsidRPr="009723AA">
        <w:rPr>
          <w:szCs w:val="22"/>
        </w:rPr>
        <w:t xml:space="preserve">no </w:t>
      </w:r>
      <w:r w:rsidR="00020B37" w:rsidRPr="00F84227">
        <w:rPr>
          <w:szCs w:val="22"/>
        </w:rPr>
        <w:t>application</w:t>
      </w:r>
      <w:r w:rsidRPr="00F84227">
        <w:rPr>
          <w:szCs w:val="22"/>
        </w:rPr>
        <w:t xml:space="preserve"> messages have </w:t>
      </w:r>
      <w:r w:rsidR="00A763FE" w:rsidRPr="00893501">
        <w:rPr>
          <w:szCs w:val="22"/>
        </w:rPr>
        <w:t xml:space="preserve">been </w:t>
      </w:r>
      <w:r w:rsidRPr="00744B93">
        <w:rPr>
          <w:szCs w:val="22"/>
        </w:rPr>
        <w:t>received within a</w:t>
      </w:r>
      <w:r w:rsidRPr="00823C13">
        <w:rPr>
          <w:szCs w:val="22"/>
        </w:rPr>
        <w:t xml:space="preserve"> </w:t>
      </w:r>
      <w:r w:rsidR="00823C13" w:rsidRPr="00823C13">
        <w:rPr>
          <w:szCs w:val="22"/>
        </w:rPr>
        <w:t>specified</w:t>
      </w:r>
      <w:r w:rsidRPr="00823C13">
        <w:rPr>
          <w:szCs w:val="22"/>
        </w:rPr>
        <w:t xml:space="preserve"> time</w:t>
      </w:r>
      <w:r w:rsidR="00823C13" w:rsidRPr="00823C13">
        <w:rPr>
          <w:szCs w:val="22"/>
        </w:rPr>
        <w:t xml:space="preserve"> as defined in bi-lateral agreement.</w:t>
      </w:r>
      <w:r w:rsidRPr="00EC308D">
        <w:rPr>
          <w:szCs w:val="22"/>
        </w:rPr>
        <w:t xml:space="preserve"> Typical values </w:t>
      </w:r>
      <w:r w:rsidR="00823C13" w:rsidRPr="00EC308D">
        <w:rPr>
          <w:szCs w:val="22"/>
        </w:rPr>
        <w:t xml:space="preserve">should </w:t>
      </w:r>
      <w:r w:rsidRPr="00EC308D">
        <w:rPr>
          <w:szCs w:val="22"/>
        </w:rPr>
        <w:t>be between 5 and 30 minutes.</w:t>
      </w:r>
    </w:p>
    <w:p w:rsidR="00BB46C2" w:rsidRPr="00303925" w:rsidRDefault="00BB46C2" w:rsidP="00EC308D">
      <w:pPr>
        <w:numPr>
          <w:ilvl w:val="3"/>
          <w:numId w:val="68"/>
        </w:numPr>
      </w:pPr>
      <w:r w:rsidRPr="00303925">
        <w:rPr>
          <w:szCs w:val="22"/>
        </w:rPr>
        <w:t xml:space="preserve">Message </w:t>
      </w:r>
      <w:r w:rsidRPr="00823C13">
        <w:rPr>
          <w:szCs w:val="22"/>
        </w:rPr>
        <w:t>Format.</w:t>
      </w:r>
    </w:p>
    <w:p w:rsidR="00BB46C2" w:rsidRPr="004651E2" w:rsidRDefault="00BB46C2" w:rsidP="00BB46C2">
      <w:pPr>
        <w:pStyle w:val="Default"/>
        <w:ind w:left="709"/>
        <w:rPr>
          <w:color w:val="auto"/>
          <w:sz w:val="22"/>
          <w:szCs w:val="22"/>
        </w:rPr>
      </w:pPr>
      <w:r w:rsidRPr="004651E2">
        <w:rPr>
          <w:color w:val="auto"/>
          <w:sz w:val="22"/>
          <w:szCs w:val="22"/>
        </w:rPr>
        <w:t xml:space="preserve">ATS Field </w:t>
      </w:r>
      <w:r w:rsidRPr="004651E2">
        <w:rPr>
          <w:color w:val="auto"/>
          <w:sz w:val="22"/>
          <w:szCs w:val="22"/>
        </w:rPr>
        <w:tab/>
      </w:r>
      <w:r w:rsidRPr="004651E2">
        <w:rPr>
          <w:color w:val="auto"/>
          <w:sz w:val="22"/>
          <w:szCs w:val="22"/>
        </w:rPr>
        <w:tab/>
        <w:t>Description</w:t>
      </w:r>
    </w:p>
    <w:p w:rsidR="00BB46C2" w:rsidRPr="004230AA" w:rsidRDefault="00BB46C2" w:rsidP="00BB46C2">
      <w:pPr>
        <w:pStyle w:val="Default"/>
        <w:ind w:left="709"/>
        <w:rPr>
          <w:color w:val="auto"/>
          <w:sz w:val="22"/>
          <w:szCs w:val="22"/>
        </w:rPr>
      </w:pPr>
    </w:p>
    <w:p w:rsidR="00BB46C2" w:rsidRPr="00823C13" w:rsidRDefault="00BB46C2" w:rsidP="00447283">
      <w:pPr>
        <w:pStyle w:val="Default"/>
        <w:spacing w:before="120" w:after="120"/>
        <w:ind w:left="709"/>
        <w:rPr>
          <w:color w:val="auto"/>
          <w:sz w:val="22"/>
          <w:szCs w:val="22"/>
        </w:rPr>
      </w:pPr>
      <w:r w:rsidRPr="004230AA">
        <w:rPr>
          <w:color w:val="auto"/>
          <w:sz w:val="22"/>
          <w:szCs w:val="22"/>
        </w:rPr>
        <w:t>3</w:t>
      </w:r>
      <w:r w:rsidRPr="00823C13">
        <w:rPr>
          <w:color w:val="auto"/>
          <w:sz w:val="22"/>
          <w:szCs w:val="22"/>
        </w:rPr>
        <w:tab/>
      </w:r>
      <w:r w:rsidRPr="00823C13">
        <w:rPr>
          <w:color w:val="auto"/>
          <w:sz w:val="22"/>
          <w:szCs w:val="22"/>
        </w:rPr>
        <w:tab/>
      </w:r>
      <w:r w:rsidRPr="00823C13">
        <w:rPr>
          <w:color w:val="auto"/>
          <w:sz w:val="22"/>
          <w:szCs w:val="22"/>
        </w:rPr>
        <w:tab/>
        <w:t>Message type</w:t>
      </w:r>
    </w:p>
    <w:p w:rsidR="00BB46C2" w:rsidRPr="00823C13" w:rsidRDefault="00BB46C2" w:rsidP="00447283">
      <w:pPr>
        <w:pStyle w:val="Default"/>
        <w:spacing w:before="120" w:after="120"/>
        <w:ind w:left="709"/>
        <w:rPr>
          <w:i/>
          <w:color w:val="auto"/>
          <w:sz w:val="22"/>
          <w:szCs w:val="22"/>
        </w:rPr>
      </w:pPr>
      <w:r w:rsidRPr="00823C13">
        <w:rPr>
          <w:i/>
          <w:color w:val="auto"/>
          <w:sz w:val="22"/>
          <w:szCs w:val="22"/>
        </w:rPr>
        <w:t>Example</w:t>
      </w:r>
    </w:p>
    <w:p w:rsidR="00BB46C2" w:rsidRPr="004F6CF8" w:rsidRDefault="00BB46C2" w:rsidP="00447283">
      <w:pPr>
        <w:ind w:left="706"/>
      </w:pPr>
      <w:r w:rsidRPr="00303925">
        <w:rPr>
          <w:szCs w:val="22"/>
        </w:rPr>
        <w:t>(ASM)</w:t>
      </w:r>
    </w:p>
    <w:p w:rsidR="00BB46C2" w:rsidRPr="00CE38DE" w:rsidRDefault="00BB46C2" w:rsidP="00EC308D">
      <w:pPr>
        <w:numPr>
          <w:ilvl w:val="2"/>
          <w:numId w:val="68"/>
        </w:numPr>
      </w:pPr>
      <w:bookmarkStart w:id="430" w:name="_Toc261869006"/>
      <w:r w:rsidRPr="00823C13">
        <w:rPr>
          <w:szCs w:val="22"/>
        </w:rPr>
        <w:t>FAN (FANS APPLICATION MESSAGE)</w:t>
      </w:r>
      <w:bookmarkEnd w:id="430"/>
    </w:p>
    <w:p w:rsidR="00BB46C2" w:rsidRPr="00CE38DE" w:rsidRDefault="00BB46C2" w:rsidP="00EC308D">
      <w:pPr>
        <w:numPr>
          <w:ilvl w:val="3"/>
          <w:numId w:val="68"/>
        </w:numPr>
      </w:pPr>
      <w:r w:rsidRPr="00CE38DE">
        <w:rPr>
          <w:szCs w:val="22"/>
        </w:rPr>
        <w:t>Purpose</w:t>
      </w:r>
      <w:r w:rsidRPr="00823C13">
        <w:rPr>
          <w:szCs w:val="22"/>
        </w:rPr>
        <w:t>.</w:t>
      </w:r>
    </w:p>
    <w:p w:rsidR="00BB46C2" w:rsidRPr="00CE38DE" w:rsidRDefault="00BB46C2" w:rsidP="00020B37">
      <w:pPr>
        <w:numPr>
          <w:ilvl w:val="4"/>
          <w:numId w:val="68"/>
        </w:numPr>
      </w:pPr>
      <w:r w:rsidRPr="00CE38DE">
        <w:rPr>
          <w:szCs w:val="22"/>
        </w:rPr>
        <w:t>Transmitted</w:t>
      </w:r>
      <w:r w:rsidRPr="00823C13">
        <w:rPr>
          <w:szCs w:val="22"/>
        </w:rPr>
        <w:t xml:space="preserve"> by </w:t>
      </w:r>
      <w:r w:rsidR="00F22EC2" w:rsidRPr="00CE38DE">
        <w:rPr>
          <w:szCs w:val="22"/>
        </w:rPr>
        <w:t>one</w:t>
      </w:r>
      <w:r w:rsidR="00A763FE" w:rsidRPr="00CE38DE">
        <w:rPr>
          <w:szCs w:val="22"/>
        </w:rPr>
        <w:t xml:space="preserve"> </w:t>
      </w:r>
      <w:r w:rsidRPr="00CE38DE">
        <w:rPr>
          <w:szCs w:val="22"/>
        </w:rPr>
        <w:t>ATS</w:t>
      </w:r>
      <w:r w:rsidRPr="00303925">
        <w:rPr>
          <w:szCs w:val="22"/>
        </w:rPr>
        <w:t xml:space="preserve">U (generally the </w:t>
      </w:r>
      <w:r w:rsidR="00823C13" w:rsidRPr="004230AA">
        <w:rPr>
          <w:szCs w:val="22"/>
        </w:rPr>
        <w:t>C-</w:t>
      </w:r>
      <w:r w:rsidRPr="004230AA">
        <w:rPr>
          <w:szCs w:val="22"/>
        </w:rPr>
        <w:t xml:space="preserve">ATSU) to another ATSU (generally the </w:t>
      </w:r>
      <w:r w:rsidR="00823C13" w:rsidRPr="00AA5786">
        <w:rPr>
          <w:szCs w:val="22"/>
        </w:rPr>
        <w:t>D-</w:t>
      </w:r>
      <w:r w:rsidRPr="00B519F3">
        <w:rPr>
          <w:szCs w:val="22"/>
        </w:rPr>
        <w:t>ATSU) to provide the required information necessary to establish CPDLC and/or ADS-C connections with FANS equipped aircraft</w:t>
      </w:r>
      <w:r w:rsidR="00823C13" w:rsidRPr="00247FB9">
        <w:rPr>
          <w:szCs w:val="22"/>
        </w:rPr>
        <w:t>.</w:t>
      </w:r>
      <w:r w:rsidR="00BF495A" w:rsidRPr="00696665">
        <w:rPr>
          <w:szCs w:val="22"/>
        </w:rPr>
        <w:t xml:space="preserve"> </w:t>
      </w:r>
      <w:r w:rsidR="00823C13" w:rsidRPr="00EC308D">
        <w:rPr>
          <w:iCs/>
        </w:rPr>
        <w:t>Use of the FAN message significantly reduces the number of data link messages required to effect a data link transfer.</w:t>
      </w:r>
    </w:p>
    <w:p w:rsidR="00BB46C2" w:rsidRPr="004F6CF8" w:rsidRDefault="00BB46C2" w:rsidP="00EC308D">
      <w:pPr>
        <w:numPr>
          <w:ilvl w:val="3"/>
          <w:numId w:val="68"/>
        </w:numPr>
      </w:pPr>
      <w:r w:rsidRPr="004F6CF8">
        <w:rPr>
          <w:szCs w:val="22"/>
        </w:rPr>
        <w:t>Message Format.</w:t>
      </w:r>
    </w:p>
    <w:p w:rsidR="00BB46C2" w:rsidRPr="004F6CF8" w:rsidRDefault="00BB46C2" w:rsidP="00BB46C2">
      <w:pPr>
        <w:pStyle w:val="Default"/>
        <w:ind w:left="709"/>
        <w:rPr>
          <w:color w:val="auto"/>
          <w:sz w:val="22"/>
          <w:szCs w:val="22"/>
        </w:rPr>
      </w:pPr>
      <w:r w:rsidRPr="004F6CF8">
        <w:rPr>
          <w:color w:val="auto"/>
          <w:sz w:val="22"/>
          <w:szCs w:val="22"/>
        </w:rPr>
        <w:t xml:space="preserve">ATS Field </w:t>
      </w:r>
      <w:r w:rsidRPr="004F6CF8">
        <w:rPr>
          <w:color w:val="auto"/>
          <w:sz w:val="22"/>
          <w:szCs w:val="22"/>
        </w:rPr>
        <w:tab/>
      </w:r>
      <w:r w:rsidRPr="004F6CF8">
        <w:rPr>
          <w:color w:val="auto"/>
          <w:sz w:val="22"/>
          <w:szCs w:val="22"/>
        </w:rPr>
        <w:tab/>
        <w:t>Description</w:t>
      </w:r>
    </w:p>
    <w:p w:rsidR="00BB46C2" w:rsidRPr="004F6CF8" w:rsidRDefault="00BB46C2" w:rsidP="00BB46C2">
      <w:pPr>
        <w:pStyle w:val="Default"/>
        <w:ind w:left="709"/>
        <w:rPr>
          <w:color w:val="auto"/>
          <w:sz w:val="22"/>
          <w:szCs w:val="22"/>
        </w:rPr>
      </w:pPr>
    </w:p>
    <w:p w:rsidR="00BB46C2" w:rsidRPr="004F6CF8" w:rsidRDefault="00BB46C2" w:rsidP="00BB46C2">
      <w:pPr>
        <w:pStyle w:val="Default"/>
        <w:ind w:left="709"/>
        <w:rPr>
          <w:color w:val="auto"/>
          <w:sz w:val="22"/>
          <w:szCs w:val="22"/>
        </w:rPr>
      </w:pPr>
      <w:r w:rsidRPr="004F6CF8">
        <w:rPr>
          <w:color w:val="auto"/>
          <w:sz w:val="22"/>
          <w:szCs w:val="22"/>
        </w:rPr>
        <w:t>3</w:t>
      </w:r>
      <w:r w:rsidRPr="004F6CF8">
        <w:rPr>
          <w:color w:val="auto"/>
          <w:sz w:val="22"/>
          <w:szCs w:val="22"/>
        </w:rPr>
        <w:tab/>
      </w:r>
      <w:r w:rsidRPr="004F6CF8">
        <w:rPr>
          <w:color w:val="auto"/>
          <w:sz w:val="22"/>
          <w:szCs w:val="22"/>
        </w:rPr>
        <w:tab/>
      </w:r>
      <w:r w:rsidRPr="004F6CF8">
        <w:rPr>
          <w:color w:val="auto"/>
          <w:sz w:val="22"/>
          <w:szCs w:val="22"/>
        </w:rPr>
        <w:tab/>
        <w:t>Message type</w:t>
      </w:r>
    </w:p>
    <w:p w:rsidR="00BB46C2" w:rsidRPr="004F6CF8" w:rsidRDefault="00BB46C2" w:rsidP="00BB46C2">
      <w:pPr>
        <w:pStyle w:val="Default"/>
        <w:ind w:left="709"/>
        <w:rPr>
          <w:color w:val="auto"/>
          <w:sz w:val="22"/>
          <w:szCs w:val="22"/>
        </w:rPr>
      </w:pPr>
      <w:r w:rsidRPr="004F6CF8">
        <w:rPr>
          <w:color w:val="auto"/>
          <w:sz w:val="22"/>
          <w:szCs w:val="22"/>
        </w:rPr>
        <w:t>7</w:t>
      </w:r>
      <w:r w:rsidRPr="004F6CF8">
        <w:rPr>
          <w:color w:val="auto"/>
          <w:sz w:val="22"/>
          <w:szCs w:val="22"/>
        </w:rPr>
        <w:tab/>
      </w:r>
      <w:r w:rsidRPr="004F6CF8">
        <w:rPr>
          <w:color w:val="auto"/>
          <w:sz w:val="22"/>
          <w:szCs w:val="22"/>
        </w:rPr>
        <w:tab/>
      </w:r>
      <w:r w:rsidRPr="004F6CF8">
        <w:rPr>
          <w:color w:val="auto"/>
          <w:sz w:val="22"/>
          <w:szCs w:val="22"/>
        </w:rPr>
        <w:tab/>
        <w:t>Aircraft identification</w:t>
      </w:r>
    </w:p>
    <w:p w:rsidR="00BB46C2" w:rsidRPr="004F6CF8" w:rsidRDefault="00BB46C2" w:rsidP="00BB46C2">
      <w:pPr>
        <w:pStyle w:val="Default"/>
        <w:ind w:left="709"/>
        <w:rPr>
          <w:color w:val="auto"/>
          <w:sz w:val="22"/>
          <w:szCs w:val="22"/>
        </w:rPr>
      </w:pPr>
      <w:r w:rsidRPr="004F6CF8">
        <w:rPr>
          <w:color w:val="auto"/>
          <w:sz w:val="22"/>
          <w:szCs w:val="22"/>
        </w:rPr>
        <w:t>13</w:t>
      </w:r>
      <w:r w:rsidRPr="004F6CF8">
        <w:rPr>
          <w:color w:val="auto"/>
          <w:sz w:val="22"/>
          <w:szCs w:val="22"/>
        </w:rPr>
        <w:tab/>
      </w:r>
      <w:r w:rsidRPr="004F6CF8">
        <w:rPr>
          <w:color w:val="auto"/>
          <w:sz w:val="22"/>
          <w:szCs w:val="22"/>
        </w:rPr>
        <w:tab/>
      </w:r>
      <w:r w:rsidRPr="004F6CF8">
        <w:rPr>
          <w:color w:val="auto"/>
          <w:sz w:val="22"/>
          <w:szCs w:val="22"/>
        </w:rPr>
        <w:tab/>
        <w:t>Departure aerodrome</w:t>
      </w:r>
    </w:p>
    <w:p w:rsidR="00BB46C2" w:rsidRPr="004F6CF8" w:rsidRDefault="00BB46C2" w:rsidP="00BB46C2">
      <w:pPr>
        <w:pStyle w:val="Default"/>
        <w:ind w:left="709"/>
        <w:rPr>
          <w:color w:val="auto"/>
          <w:sz w:val="22"/>
          <w:szCs w:val="22"/>
        </w:rPr>
      </w:pPr>
      <w:r w:rsidRPr="004F6CF8">
        <w:rPr>
          <w:color w:val="auto"/>
          <w:sz w:val="22"/>
          <w:szCs w:val="22"/>
        </w:rPr>
        <w:lastRenderedPageBreak/>
        <w:t>16</w:t>
      </w:r>
      <w:r w:rsidRPr="004F6CF8">
        <w:rPr>
          <w:color w:val="auto"/>
          <w:sz w:val="22"/>
          <w:szCs w:val="22"/>
        </w:rPr>
        <w:tab/>
      </w:r>
      <w:r w:rsidRPr="004F6CF8">
        <w:rPr>
          <w:color w:val="auto"/>
          <w:sz w:val="22"/>
          <w:szCs w:val="22"/>
        </w:rPr>
        <w:tab/>
      </w:r>
      <w:r w:rsidRPr="004F6CF8">
        <w:rPr>
          <w:color w:val="auto"/>
          <w:sz w:val="22"/>
          <w:szCs w:val="22"/>
        </w:rPr>
        <w:tab/>
        <w:t>Destination aerodrome</w:t>
      </w:r>
    </w:p>
    <w:p w:rsidR="00BB46C2" w:rsidRPr="00BB46C2" w:rsidRDefault="00BB46C2" w:rsidP="00BB46C2">
      <w:pPr>
        <w:spacing w:before="0"/>
        <w:ind w:left="706"/>
      </w:pPr>
      <w:r w:rsidRPr="004F6CF8">
        <w:rPr>
          <w:szCs w:val="22"/>
        </w:rPr>
        <w:t>Text</w:t>
      </w:r>
      <w:r w:rsidRPr="004F6CF8">
        <w:rPr>
          <w:szCs w:val="22"/>
        </w:rPr>
        <w:tab/>
      </w:r>
      <w:r w:rsidRPr="004F6CF8">
        <w:rPr>
          <w:szCs w:val="22"/>
        </w:rPr>
        <w:tab/>
      </w:r>
      <w:r w:rsidRPr="004F6CF8">
        <w:rPr>
          <w:szCs w:val="22"/>
        </w:rPr>
        <w:tab/>
        <w:t>Application data as described below</w:t>
      </w:r>
    </w:p>
    <w:p w:rsidR="00BB46C2" w:rsidRPr="00EC308D" w:rsidRDefault="00BB46C2" w:rsidP="00EC308D">
      <w:pPr>
        <w:numPr>
          <w:ilvl w:val="3"/>
          <w:numId w:val="68"/>
        </w:numPr>
      </w:pPr>
      <w:r w:rsidRPr="00EC308D">
        <w:rPr>
          <w:szCs w:val="22"/>
        </w:rPr>
        <w:t>Receipt or transmission of a FAN message does not change the coordination state of the flight.</w:t>
      </w:r>
    </w:p>
    <w:p w:rsidR="00447283" w:rsidRPr="004F6CF8" w:rsidRDefault="00BB46C2" w:rsidP="00EC308D">
      <w:pPr>
        <w:numPr>
          <w:ilvl w:val="3"/>
          <w:numId w:val="68"/>
        </w:numPr>
      </w:pPr>
      <w:r w:rsidRPr="004F6CF8">
        <w:rPr>
          <w:szCs w:val="22"/>
        </w:rPr>
        <w:t>Application data field</w:t>
      </w:r>
      <w:r w:rsidR="00447283" w:rsidRPr="004F6CF8">
        <w:rPr>
          <w:szCs w:val="22"/>
        </w:rPr>
        <w:t>.</w:t>
      </w:r>
    </w:p>
    <w:p w:rsidR="00BB46C2" w:rsidRPr="004F6CF8" w:rsidRDefault="00447283" w:rsidP="00EC308D">
      <w:pPr>
        <w:numPr>
          <w:ilvl w:val="4"/>
          <w:numId w:val="68"/>
        </w:numPr>
      </w:pPr>
      <w:r w:rsidRPr="004F6CF8">
        <w:rPr>
          <w:szCs w:val="22"/>
        </w:rPr>
        <w:t xml:space="preserve">Application data field is </w:t>
      </w:r>
      <w:r w:rsidR="00BB46C2" w:rsidRPr="004F6CF8">
        <w:rPr>
          <w:szCs w:val="22"/>
        </w:rPr>
        <w:t xml:space="preserve">a free text field used in the FAN message to permit the transfer of FANS logon information from one ATSU to another. This field contains a number </w:t>
      </w:r>
      <w:r w:rsidR="00D56EE0">
        <w:rPr>
          <w:szCs w:val="22"/>
        </w:rPr>
        <w:t>o</w:t>
      </w:r>
      <w:r w:rsidR="00BB46C2" w:rsidRPr="004F6CF8">
        <w:rPr>
          <w:szCs w:val="22"/>
        </w:rPr>
        <w:t>f elements which are separated by a “/” character. The abbreviation used for the identifier corresponds to the associated ICAO abbreviation (where one exists)/ otherwise the three character MTI (Message Type Identifier) contained in the logon is used (refer to ARINC 622 for a listing of various MTIs)</w:t>
      </w:r>
    </w:p>
    <w:p w:rsidR="00BB46C2" w:rsidRPr="004F6CF8" w:rsidRDefault="00BB46C2" w:rsidP="00EC308D">
      <w:pPr>
        <w:numPr>
          <w:ilvl w:val="4"/>
          <w:numId w:val="68"/>
        </w:numPr>
      </w:pPr>
      <w:r w:rsidRPr="004F6CF8">
        <w:rPr>
          <w:szCs w:val="22"/>
        </w:rPr>
        <w:t xml:space="preserve">The order of the elements within the FAN message is the order that they are listed below, with consecutive elements being separated by a single &lt;space&gt; character. Although some elements within the Application data field may be “optional”, they should be included if the corresponding data is available (i.e. if the </w:t>
      </w:r>
      <w:r w:rsidR="00CE38DE">
        <w:rPr>
          <w:szCs w:val="22"/>
        </w:rPr>
        <w:t>C-</w:t>
      </w:r>
      <w:r w:rsidRPr="004F6CF8">
        <w:rPr>
          <w:szCs w:val="22"/>
        </w:rPr>
        <w:t xml:space="preserve">ATSU transmitting the FAN message has received this information either from a logon or a FAN message). This is for the benefit of </w:t>
      </w:r>
      <w:r w:rsidR="00CE38DE">
        <w:rPr>
          <w:szCs w:val="22"/>
        </w:rPr>
        <w:t>D-</w:t>
      </w:r>
      <w:r w:rsidR="00CE38DE" w:rsidRPr="004F6CF8">
        <w:rPr>
          <w:szCs w:val="22"/>
        </w:rPr>
        <w:t xml:space="preserve"> </w:t>
      </w:r>
      <w:r w:rsidRPr="004F6CF8">
        <w:rPr>
          <w:szCs w:val="22"/>
        </w:rPr>
        <w:t xml:space="preserve">ATSUs </w:t>
      </w:r>
      <w:r w:rsidR="001515CF">
        <w:rPr>
          <w:szCs w:val="22"/>
        </w:rPr>
        <w:t>t</w:t>
      </w:r>
      <w:r w:rsidR="001515CF" w:rsidRPr="004F6CF8">
        <w:rPr>
          <w:szCs w:val="22"/>
        </w:rPr>
        <w:t xml:space="preserve">hat </w:t>
      </w:r>
      <w:r w:rsidRPr="004F6CF8">
        <w:rPr>
          <w:szCs w:val="22"/>
        </w:rPr>
        <w:t>may use the information within these optional elements. If data is not available for an optional element</w:t>
      </w:r>
      <w:r w:rsidR="00F22EC2">
        <w:rPr>
          <w:szCs w:val="22"/>
        </w:rPr>
        <w:t>, that element</w:t>
      </w:r>
      <w:r w:rsidRPr="004F6CF8">
        <w:rPr>
          <w:szCs w:val="22"/>
        </w:rPr>
        <w:t xml:space="preserve"> is not to be included in the FAN message.</w:t>
      </w:r>
    </w:p>
    <w:p w:rsidR="00BB46C2" w:rsidRPr="004F6CF8" w:rsidRDefault="00BB46C2" w:rsidP="00EC308D">
      <w:pPr>
        <w:numPr>
          <w:ilvl w:val="4"/>
          <w:numId w:val="68"/>
        </w:numPr>
      </w:pPr>
      <w:r w:rsidRPr="004F6CF8">
        <w:rPr>
          <w:szCs w:val="22"/>
        </w:rPr>
        <w:t xml:space="preserve">Additional information concerning the elements described below is contained in </w:t>
      </w:r>
      <w:r w:rsidR="007D3833" w:rsidRPr="004F6CF8">
        <w:rPr>
          <w:szCs w:val="22"/>
        </w:rPr>
        <w:t xml:space="preserve">Chapter 7, </w:t>
      </w:r>
      <w:r w:rsidR="007D3833" w:rsidRPr="004F6CF8">
        <w:rPr>
          <w:i/>
          <w:szCs w:val="22"/>
        </w:rPr>
        <w:t>Implementation Guidance Material</w:t>
      </w:r>
      <w:r w:rsidRPr="004F6CF8">
        <w:rPr>
          <w:szCs w:val="22"/>
        </w:rPr>
        <w:t>.</w:t>
      </w:r>
    </w:p>
    <w:p w:rsidR="00BB46C2" w:rsidRPr="00AD1B36" w:rsidRDefault="00BB46C2" w:rsidP="00EC308D">
      <w:pPr>
        <w:numPr>
          <w:ilvl w:val="3"/>
          <w:numId w:val="68"/>
        </w:numPr>
      </w:pPr>
      <w:r w:rsidRPr="00AD1B36">
        <w:rPr>
          <w:szCs w:val="22"/>
        </w:rPr>
        <w:t>Standard message identifier (SMI)</w:t>
      </w:r>
    </w:p>
    <w:p w:rsidR="00BB46C2" w:rsidRPr="00AD1B36" w:rsidRDefault="00BB46C2" w:rsidP="00EC308D">
      <w:pPr>
        <w:numPr>
          <w:ilvl w:val="4"/>
          <w:numId w:val="68"/>
        </w:numPr>
      </w:pPr>
      <w:r w:rsidRPr="00AD1B36">
        <w:rPr>
          <w:szCs w:val="22"/>
        </w:rPr>
        <w:t xml:space="preserve">This mandatory element is preceded by the identifier ‘SMI’, and contains information relating to the address uplink messages are routed to in the avionics. The value of the SMI sent in the FAN message is the </w:t>
      </w:r>
      <w:r w:rsidRPr="00AD1B36">
        <w:rPr>
          <w:szCs w:val="22"/>
          <w:u w:val="single"/>
        </w:rPr>
        <w:t>downlink</w:t>
      </w:r>
      <w:r w:rsidRPr="00AD1B36">
        <w:rPr>
          <w:szCs w:val="22"/>
        </w:rPr>
        <w:t xml:space="preserve"> SMI as it was received in either the most recently received logon or FAN message.</w:t>
      </w:r>
    </w:p>
    <w:p w:rsidR="00BB46C2" w:rsidRPr="00AD1B36" w:rsidRDefault="00BB46C2" w:rsidP="00EC308D">
      <w:pPr>
        <w:numPr>
          <w:ilvl w:val="4"/>
          <w:numId w:val="68"/>
        </w:numPr>
      </w:pPr>
      <w:r w:rsidRPr="00AD1B36">
        <w:rPr>
          <w:szCs w:val="22"/>
        </w:rPr>
        <w:t>Allowable values for the SMI are listed in ARINC 620. Example</w:t>
      </w:r>
      <w:r w:rsidR="00F22EC2">
        <w:rPr>
          <w:szCs w:val="22"/>
        </w:rPr>
        <w:t>s</w:t>
      </w:r>
      <w:r w:rsidRPr="00AD1B36">
        <w:rPr>
          <w:szCs w:val="22"/>
        </w:rPr>
        <w:t xml:space="preserve"> </w:t>
      </w:r>
      <w:r w:rsidR="00F22EC2">
        <w:rPr>
          <w:szCs w:val="22"/>
        </w:rPr>
        <w:t>of</w:t>
      </w:r>
      <w:r w:rsidR="00F22EC2" w:rsidRPr="00AD1B36">
        <w:rPr>
          <w:szCs w:val="22"/>
        </w:rPr>
        <w:t xml:space="preserve"> </w:t>
      </w:r>
      <w:r w:rsidRPr="00AD1B36">
        <w:rPr>
          <w:szCs w:val="22"/>
        </w:rPr>
        <w:t>SMI</w:t>
      </w:r>
      <w:r w:rsidR="00F22EC2">
        <w:rPr>
          <w:szCs w:val="22"/>
        </w:rPr>
        <w:t>s</w:t>
      </w:r>
      <w:r w:rsidRPr="00AD1B36">
        <w:rPr>
          <w:szCs w:val="22"/>
        </w:rPr>
        <w:t xml:space="preserve"> include “FML”, “FMR”, “FMD”, FM3” and “AFD”.</w:t>
      </w:r>
    </w:p>
    <w:p w:rsidR="00BB46C2" w:rsidRPr="00AD1B36" w:rsidRDefault="00BB46C2" w:rsidP="00870E86">
      <w:pPr>
        <w:pStyle w:val="Default"/>
        <w:ind w:left="1080"/>
        <w:rPr>
          <w:i/>
          <w:color w:val="auto"/>
          <w:sz w:val="22"/>
          <w:szCs w:val="22"/>
        </w:rPr>
      </w:pPr>
      <w:r w:rsidRPr="00AD1B36">
        <w:rPr>
          <w:i/>
          <w:color w:val="auto"/>
          <w:sz w:val="22"/>
          <w:szCs w:val="22"/>
        </w:rPr>
        <w:t>Example</w:t>
      </w:r>
    </w:p>
    <w:p w:rsidR="00BB46C2" w:rsidRPr="00AD1B36" w:rsidRDefault="00BB46C2" w:rsidP="00870E86">
      <w:pPr>
        <w:ind w:left="1080"/>
      </w:pPr>
      <w:r w:rsidRPr="00AD1B36">
        <w:rPr>
          <w:szCs w:val="22"/>
        </w:rPr>
        <w:t>SMI/FMD</w:t>
      </w:r>
    </w:p>
    <w:p w:rsidR="00BB46C2" w:rsidRPr="00AD1B36" w:rsidRDefault="00BB46C2" w:rsidP="00EC308D">
      <w:pPr>
        <w:numPr>
          <w:ilvl w:val="3"/>
          <w:numId w:val="68"/>
        </w:numPr>
      </w:pPr>
      <w:r w:rsidRPr="00AD1B36">
        <w:rPr>
          <w:szCs w:val="22"/>
        </w:rPr>
        <w:t>Aircraft identification</w:t>
      </w:r>
    </w:p>
    <w:p w:rsidR="00BB46C2" w:rsidRPr="00AD1B36" w:rsidRDefault="00BB46C2" w:rsidP="00EC308D">
      <w:pPr>
        <w:numPr>
          <w:ilvl w:val="4"/>
          <w:numId w:val="68"/>
        </w:numPr>
      </w:pPr>
      <w:r w:rsidRPr="00AD1B36">
        <w:rPr>
          <w:szCs w:val="22"/>
        </w:rPr>
        <w:t>This mandatory element is preceded by the identifier ‘FMH’ and contains the aircraft identification as it was received in either the most recently received logon or FAN message.</w:t>
      </w:r>
    </w:p>
    <w:p w:rsidR="00BB46C2" w:rsidRPr="00AD1B36" w:rsidRDefault="00BB46C2" w:rsidP="00870E86">
      <w:pPr>
        <w:pStyle w:val="Default"/>
        <w:ind w:left="1080"/>
        <w:rPr>
          <w:i/>
          <w:color w:val="auto"/>
          <w:sz w:val="22"/>
          <w:szCs w:val="22"/>
        </w:rPr>
      </w:pPr>
      <w:r w:rsidRPr="00AD1B36">
        <w:rPr>
          <w:i/>
          <w:color w:val="auto"/>
          <w:sz w:val="22"/>
          <w:szCs w:val="22"/>
        </w:rPr>
        <w:t>Example</w:t>
      </w:r>
    </w:p>
    <w:p w:rsidR="00BB46C2" w:rsidRPr="00AD1B36" w:rsidRDefault="00BB46C2" w:rsidP="00870E86">
      <w:pPr>
        <w:ind w:left="360" w:firstLine="720"/>
      </w:pPr>
      <w:r w:rsidRPr="00AD1B36">
        <w:rPr>
          <w:szCs w:val="22"/>
        </w:rPr>
        <w:t>FMH/MAS123</w:t>
      </w:r>
    </w:p>
    <w:p w:rsidR="00BB46C2" w:rsidRPr="00AD1B36" w:rsidRDefault="00BB46C2" w:rsidP="00EC308D">
      <w:pPr>
        <w:numPr>
          <w:ilvl w:val="3"/>
          <w:numId w:val="68"/>
        </w:numPr>
      </w:pPr>
      <w:r w:rsidRPr="00AD1B36">
        <w:rPr>
          <w:szCs w:val="22"/>
        </w:rPr>
        <w:t>Aircraft registration</w:t>
      </w:r>
    </w:p>
    <w:p w:rsidR="00BB46C2" w:rsidRPr="00AD1B36" w:rsidRDefault="00BB46C2" w:rsidP="00EC308D">
      <w:pPr>
        <w:numPr>
          <w:ilvl w:val="4"/>
          <w:numId w:val="68"/>
        </w:numPr>
      </w:pPr>
      <w:r w:rsidRPr="00AD1B36">
        <w:rPr>
          <w:szCs w:val="22"/>
        </w:rPr>
        <w:t>This mandatory element is preceded by the identifier ‘REG’ and contains the registration details of the  aircraft – including the hyphen if applicable – as it was received in either the most recently received logon or FAN message.</w:t>
      </w:r>
    </w:p>
    <w:p w:rsidR="00BB46C2" w:rsidRPr="00AD1B36" w:rsidRDefault="00BB46C2" w:rsidP="00870E86">
      <w:pPr>
        <w:pStyle w:val="Default"/>
        <w:ind w:left="1080"/>
        <w:rPr>
          <w:i/>
          <w:color w:val="auto"/>
          <w:sz w:val="22"/>
          <w:szCs w:val="22"/>
        </w:rPr>
      </w:pPr>
      <w:r w:rsidRPr="00AD1B36">
        <w:rPr>
          <w:i/>
          <w:color w:val="auto"/>
          <w:sz w:val="22"/>
          <w:szCs w:val="22"/>
        </w:rPr>
        <w:t>Example</w:t>
      </w:r>
    </w:p>
    <w:p w:rsidR="00BB46C2" w:rsidRPr="00AD1B36" w:rsidRDefault="00BB46C2" w:rsidP="00870E86">
      <w:pPr>
        <w:pStyle w:val="Default"/>
        <w:spacing w:before="120"/>
        <w:ind w:left="360" w:firstLine="720"/>
        <w:rPr>
          <w:color w:val="auto"/>
          <w:sz w:val="22"/>
          <w:szCs w:val="22"/>
        </w:rPr>
      </w:pPr>
      <w:r w:rsidRPr="00AD1B36">
        <w:rPr>
          <w:color w:val="auto"/>
          <w:sz w:val="22"/>
          <w:szCs w:val="22"/>
        </w:rPr>
        <w:t>REG/N12345</w:t>
      </w:r>
    </w:p>
    <w:p w:rsidR="00BB46C2" w:rsidRPr="00AD1B36" w:rsidRDefault="00BB46C2" w:rsidP="00870E86">
      <w:pPr>
        <w:spacing w:before="0"/>
        <w:ind w:left="360" w:firstLine="720"/>
      </w:pPr>
      <w:r w:rsidRPr="00AD1B36">
        <w:rPr>
          <w:szCs w:val="22"/>
        </w:rPr>
        <w:t>REG/9V-ABC</w:t>
      </w:r>
    </w:p>
    <w:p w:rsidR="00BB46C2" w:rsidRPr="00AD1B36" w:rsidRDefault="00BB46C2" w:rsidP="00EC308D">
      <w:pPr>
        <w:numPr>
          <w:ilvl w:val="3"/>
          <w:numId w:val="68"/>
        </w:numPr>
      </w:pPr>
      <w:r w:rsidRPr="00AD1B36">
        <w:rPr>
          <w:szCs w:val="22"/>
        </w:rPr>
        <w:t>Aircraft Address (ICAO 24 bit code)</w:t>
      </w:r>
    </w:p>
    <w:p w:rsidR="00407B8A" w:rsidRPr="00AD1B36" w:rsidRDefault="00407B8A" w:rsidP="00EC308D">
      <w:pPr>
        <w:numPr>
          <w:ilvl w:val="4"/>
          <w:numId w:val="68"/>
        </w:numPr>
      </w:pPr>
      <w:r w:rsidRPr="00AD1B36">
        <w:rPr>
          <w:szCs w:val="22"/>
        </w:rPr>
        <w:t xml:space="preserve">This optional element is preceded by the identifier ‘CODE’ and contains the six character hexadecimal translation </w:t>
      </w:r>
      <w:r w:rsidR="001515CF">
        <w:rPr>
          <w:szCs w:val="22"/>
        </w:rPr>
        <w:t>of</w:t>
      </w:r>
      <w:r w:rsidR="001515CF" w:rsidRPr="00AD1B36">
        <w:rPr>
          <w:szCs w:val="22"/>
        </w:rPr>
        <w:t xml:space="preserve"> </w:t>
      </w:r>
      <w:r w:rsidRPr="00AD1B36">
        <w:rPr>
          <w:szCs w:val="22"/>
        </w:rPr>
        <w:t>the 24 bit aircraft address as it was received in either the most recently received logon or FAN message</w:t>
      </w:r>
      <w:r w:rsidRPr="00AD1B36">
        <w:rPr>
          <w:i/>
          <w:szCs w:val="22"/>
        </w:rPr>
        <w:t>.</w:t>
      </w:r>
    </w:p>
    <w:p w:rsidR="00407B8A" w:rsidRPr="00AD1B36" w:rsidRDefault="00407B8A" w:rsidP="00870E86">
      <w:pPr>
        <w:pStyle w:val="Default"/>
        <w:ind w:left="1080"/>
        <w:rPr>
          <w:i/>
          <w:color w:val="auto"/>
          <w:sz w:val="22"/>
          <w:szCs w:val="22"/>
        </w:rPr>
      </w:pPr>
      <w:r w:rsidRPr="00AD1B36">
        <w:rPr>
          <w:i/>
          <w:color w:val="auto"/>
          <w:sz w:val="22"/>
          <w:szCs w:val="22"/>
        </w:rPr>
        <w:t>Example</w:t>
      </w:r>
    </w:p>
    <w:p w:rsidR="00407B8A" w:rsidRPr="00AD1B36" w:rsidRDefault="00407B8A" w:rsidP="00870E86">
      <w:pPr>
        <w:ind w:left="360" w:firstLine="720"/>
      </w:pPr>
      <w:r w:rsidRPr="00AD1B36">
        <w:rPr>
          <w:szCs w:val="22"/>
        </w:rPr>
        <w:lastRenderedPageBreak/>
        <w:t>CODE/ABC123</w:t>
      </w:r>
    </w:p>
    <w:p w:rsidR="00407B8A" w:rsidRPr="00AD1B36" w:rsidRDefault="00407B8A" w:rsidP="00EC308D">
      <w:pPr>
        <w:numPr>
          <w:ilvl w:val="3"/>
          <w:numId w:val="68"/>
        </w:numPr>
      </w:pPr>
      <w:r w:rsidRPr="00AD1B36">
        <w:rPr>
          <w:szCs w:val="22"/>
        </w:rPr>
        <w:t>Aircraft position information</w:t>
      </w:r>
    </w:p>
    <w:p w:rsidR="00407B8A" w:rsidRPr="00AD1B36" w:rsidRDefault="00407B8A" w:rsidP="00EC308D">
      <w:pPr>
        <w:numPr>
          <w:ilvl w:val="4"/>
          <w:numId w:val="68"/>
        </w:numPr>
      </w:pPr>
      <w:r w:rsidRPr="00AD1B36">
        <w:rPr>
          <w:szCs w:val="22"/>
        </w:rPr>
        <w:t>This optional element is preceded by the identifier ‘FPO’ and contains the position of the aircraft as determined by the ATSU at the time of transmission of the FAN message, if this information is available. The position of the aircraft is expressed as a latitude/longitude in either dd[NS]ddd[EW] or ddmm[NS]dddmm[EW] format.</w:t>
      </w:r>
    </w:p>
    <w:p w:rsidR="00407B8A" w:rsidRPr="00AD1B36" w:rsidRDefault="00407B8A" w:rsidP="00870E86">
      <w:pPr>
        <w:pStyle w:val="Default"/>
        <w:ind w:left="1080"/>
        <w:rPr>
          <w:i/>
          <w:color w:val="auto"/>
          <w:sz w:val="22"/>
          <w:szCs w:val="22"/>
          <w:lang w:val="pt-BR"/>
        </w:rPr>
      </w:pPr>
      <w:r w:rsidRPr="00AD1B36">
        <w:rPr>
          <w:i/>
          <w:color w:val="auto"/>
          <w:sz w:val="22"/>
          <w:szCs w:val="22"/>
          <w:lang w:val="pt-BR"/>
        </w:rPr>
        <w:t>Example</w:t>
      </w:r>
    </w:p>
    <w:p w:rsidR="00407B8A" w:rsidRPr="00AD1B36" w:rsidRDefault="00407B8A" w:rsidP="00870E86">
      <w:pPr>
        <w:pStyle w:val="Default"/>
        <w:spacing w:before="120"/>
        <w:ind w:left="360" w:firstLine="720"/>
        <w:rPr>
          <w:color w:val="auto"/>
          <w:sz w:val="22"/>
          <w:szCs w:val="22"/>
          <w:lang w:val="pt-BR"/>
        </w:rPr>
      </w:pPr>
      <w:r w:rsidRPr="00AD1B36">
        <w:rPr>
          <w:color w:val="auto"/>
          <w:sz w:val="22"/>
          <w:szCs w:val="22"/>
          <w:lang w:val="pt-BR"/>
        </w:rPr>
        <w:t>FPO/23S150E</w:t>
      </w:r>
    </w:p>
    <w:p w:rsidR="00407B8A" w:rsidRPr="00870E86" w:rsidRDefault="00407B8A" w:rsidP="00870E86">
      <w:pPr>
        <w:spacing w:before="0"/>
        <w:ind w:left="360" w:firstLine="720"/>
        <w:rPr>
          <w:lang w:val="pt-BR"/>
        </w:rPr>
      </w:pPr>
      <w:r w:rsidRPr="00AD1B36">
        <w:rPr>
          <w:szCs w:val="22"/>
          <w:lang w:val="pt-BR"/>
        </w:rPr>
        <w:t>FPO/0823N11025E</w:t>
      </w:r>
    </w:p>
    <w:p w:rsidR="00407B8A" w:rsidRPr="00AD1B36" w:rsidRDefault="00407B8A" w:rsidP="00EC308D">
      <w:pPr>
        <w:numPr>
          <w:ilvl w:val="3"/>
          <w:numId w:val="68"/>
        </w:numPr>
      </w:pPr>
      <w:r w:rsidRPr="00AD1B36">
        <w:rPr>
          <w:szCs w:val="22"/>
        </w:rPr>
        <w:t>ATS Application and Version Number</w:t>
      </w:r>
    </w:p>
    <w:p w:rsidR="00407B8A" w:rsidRPr="00AD1B36" w:rsidRDefault="00407B8A" w:rsidP="00EC308D">
      <w:pPr>
        <w:numPr>
          <w:ilvl w:val="4"/>
          <w:numId w:val="68"/>
        </w:numPr>
      </w:pPr>
      <w:r w:rsidRPr="00AD1B36">
        <w:rPr>
          <w:szCs w:val="22"/>
        </w:rPr>
        <w:t xml:space="preserve">There will usually be multiple elements associated with the ATS Application and Version number (i.e. CPDLC and ADS-C). Occurrences of this element are </w:t>
      </w:r>
      <w:r w:rsidR="001515CF">
        <w:rPr>
          <w:szCs w:val="22"/>
        </w:rPr>
        <w:t>p</w:t>
      </w:r>
      <w:r w:rsidRPr="00AD1B36">
        <w:rPr>
          <w:szCs w:val="22"/>
        </w:rPr>
        <w:t xml:space="preserve">receded by the identifier ‘FCO’ which describes the ATS data link application(s) available in the avionics, as they were received in a logon or a previously received FAN message. The </w:t>
      </w:r>
      <w:r w:rsidR="00300BA3">
        <w:rPr>
          <w:szCs w:val="22"/>
        </w:rPr>
        <w:t>FAN</w:t>
      </w:r>
      <w:r w:rsidR="00300BA3" w:rsidRPr="00AD1B36">
        <w:rPr>
          <w:szCs w:val="22"/>
        </w:rPr>
        <w:t xml:space="preserve"> </w:t>
      </w:r>
      <w:r w:rsidRPr="00AD1B36">
        <w:rPr>
          <w:szCs w:val="22"/>
        </w:rPr>
        <w:t>message must include at least one ATS data link application – a separate identifier is used for each available application. These elements may be transmitted in any order.</w:t>
      </w:r>
    </w:p>
    <w:p w:rsidR="00407B8A" w:rsidRPr="00AD1B36" w:rsidRDefault="00407B8A" w:rsidP="00EC308D">
      <w:pPr>
        <w:numPr>
          <w:ilvl w:val="4"/>
          <w:numId w:val="68"/>
        </w:numPr>
      </w:pPr>
      <w:r w:rsidRPr="00AD1B36">
        <w:rPr>
          <w:szCs w:val="22"/>
        </w:rPr>
        <w:t>The value associated with FCO identifier consist</w:t>
      </w:r>
      <w:r w:rsidR="00300BA3">
        <w:rPr>
          <w:szCs w:val="22"/>
        </w:rPr>
        <w:t>s</w:t>
      </w:r>
      <w:r w:rsidRPr="00AD1B36">
        <w:rPr>
          <w:szCs w:val="22"/>
        </w:rPr>
        <w:t xml:space="preserve"> of three letters to describe the application name immediately followed by (i.e. with no intervening spaces) two numeric characters to represent the associated version number. Possible values for the three letters are “ATC” (for CPDLC) or “ADS” (for ADS-C), and the possible range of version numbers is 01 to 99.</w:t>
      </w:r>
    </w:p>
    <w:p w:rsidR="00407B8A" w:rsidRPr="00AD1B36" w:rsidRDefault="00407B8A" w:rsidP="00870E86">
      <w:pPr>
        <w:pStyle w:val="Default"/>
        <w:ind w:left="1080"/>
        <w:rPr>
          <w:i/>
          <w:color w:val="auto"/>
          <w:sz w:val="22"/>
          <w:szCs w:val="22"/>
        </w:rPr>
      </w:pPr>
      <w:r w:rsidRPr="00AD1B36">
        <w:rPr>
          <w:i/>
          <w:color w:val="auto"/>
          <w:sz w:val="22"/>
          <w:szCs w:val="22"/>
        </w:rPr>
        <w:t>Example</w:t>
      </w:r>
    </w:p>
    <w:p w:rsidR="00407B8A" w:rsidRPr="00AD1B36" w:rsidRDefault="00407B8A" w:rsidP="00870E86">
      <w:pPr>
        <w:pStyle w:val="Default"/>
        <w:spacing w:before="120"/>
        <w:ind w:left="360" w:firstLine="720"/>
        <w:rPr>
          <w:color w:val="auto"/>
          <w:sz w:val="22"/>
          <w:szCs w:val="22"/>
        </w:rPr>
      </w:pPr>
      <w:r w:rsidRPr="00AD1B36">
        <w:rPr>
          <w:color w:val="auto"/>
          <w:sz w:val="22"/>
          <w:szCs w:val="22"/>
        </w:rPr>
        <w:t>FCO/ATC01 FCO/ADS01</w:t>
      </w:r>
    </w:p>
    <w:p w:rsidR="00407B8A" w:rsidRPr="00AD1B36" w:rsidRDefault="00407B8A" w:rsidP="00870E86">
      <w:pPr>
        <w:spacing w:before="0"/>
        <w:ind w:left="360" w:firstLine="720"/>
      </w:pPr>
      <w:r w:rsidRPr="00AD1B36">
        <w:rPr>
          <w:szCs w:val="22"/>
        </w:rPr>
        <w:t>FCO/ADS01</w:t>
      </w:r>
    </w:p>
    <w:p w:rsidR="00407B8A" w:rsidRPr="00AD1B36" w:rsidRDefault="00407B8A" w:rsidP="00EC308D">
      <w:pPr>
        <w:numPr>
          <w:ilvl w:val="4"/>
          <w:numId w:val="68"/>
        </w:numPr>
      </w:pPr>
      <w:r w:rsidRPr="00AD1B36">
        <w:rPr>
          <w:szCs w:val="22"/>
        </w:rPr>
        <w:t>The second example illustrates a FAN message with ADS</w:t>
      </w:r>
      <w:r w:rsidR="00300BA3">
        <w:rPr>
          <w:szCs w:val="22"/>
        </w:rPr>
        <w:t>-C</w:t>
      </w:r>
      <w:r w:rsidRPr="00AD1B36">
        <w:rPr>
          <w:szCs w:val="22"/>
        </w:rPr>
        <w:t xml:space="preserve"> application only. This may be either because the aircraft is not CPDLC equipped, or because the FAN is being used with an adjacent ATSU to enable monitoring using ADS-C by that ATSU </w:t>
      </w:r>
      <w:r w:rsidR="00FC4AF4">
        <w:rPr>
          <w:szCs w:val="22"/>
        </w:rPr>
        <w:t>when</w:t>
      </w:r>
      <w:r w:rsidR="00FC4AF4" w:rsidRPr="00AD1B36">
        <w:rPr>
          <w:szCs w:val="22"/>
        </w:rPr>
        <w:t xml:space="preserve"> </w:t>
      </w:r>
      <w:r w:rsidRPr="00AD1B36">
        <w:rPr>
          <w:szCs w:val="22"/>
        </w:rPr>
        <w:t xml:space="preserve">the aircraft is only entering the </w:t>
      </w:r>
      <w:r w:rsidR="00B6622A">
        <w:rPr>
          <w:szCs w:val="22"/>
        </w:rPr>
        <w:t>Area of Common Interest (</w:t>
      </w:r>
      <w:r w:rsidRPr="00AD1B36">
        <w:rPr>
          <w:szCs w:val="22"/>
        </w:rPr>
        <w:t>ACI</w:t>
      </w:r>
      <w:r w:rsidR="00B6622A">
        <w:rPr>
          <w:szCs w:val="22"/>
        </w:rPr>
        <w:t>)</w:t>
      </w:r>
      <w:r w:rsidRPr="00AD1B36">
        <w:rPr>
          <w:szCs w:val="22"/>
        </w:rPr>
        <w:t>.</w:t>
      </w:r>
    </w:p>
    <w:p w:rsidR="00407B8A" w:rsidRPr="00AD1B36" w:rsidRDefault="00407B8A" w:rsidP="00407B8A">
      <w:pPr>
        <w:pStyle w:val="Default"/>
        <w:ind w:left="1080"/>
        <w:rPr>
          <w:i/>
          <w:color w:val="auto"/>
          <w:sz w:val="22"/>
          <w:szCs w:val="22"/>
        </w:rPr>
      </w:pPr>
      <w:r w:rsidRPr="00AD1B36">
        <w:rPr>
          <w:i/>
          <w:color w:val="auto"/>
          <w:sz w:val="22"/>
          <w:szCs w:val="22"/>
        </w:rPr>
        <w:t>Example</w:t>
      </w:r>
    </w:p>
    <w:p w:rsidR="00AD1B36" w:rsidRPr="00EC308D" w:rsidRDefault="00AD1B36" w:rsidP="00AD1B36">
      <w:pPr>
        <w:autoSpaceDE w:val="0"/>
        <w:autoSpaceDN w:val="0"/>
        <w:adjustRightInd w:val="0"/>
        <w:ind w:left="1080"/>
        <w:jc w:val="left"/>
        <w:rPr>
          <w:szCs w:val="22"/>
        </w:rPr>
      </w:pPr>
      <w:r w:rsidRPr="00EC308D">
        <w:rPr>
          <w:szCs w:val="22"/>
        </w:rPr>
        <w:t>(FAN-ACA870-CYUL-LFPG-SMI/AFD FMH/ACA870 REG/C-GOJA FPO/53N035W FCO/ATC01 FCO/ADS01)</w:t>
      </w:r>
    </w:p>
    <w:p w:rsidR="00AD1B36" w:rsidRPr="00EC308D" w:rsidRDefault="00AD1B36" w:rsidP="00AD1B36">
      <w:pPr>
        <w:autoSpaceDE w:val="0"/>
        <w:autoSpaceDN w:val="0"/>
        <w:adjustRightInd w:val="0"/>
        <w:spacing w:before="0" w:after="0"/>
        <w:ind w:left="1080"/>
        <w:jc w:val="left"/>
        <w:rPr>
          <w:szCs w:val="22"/>
        </w:rPr>
      </w:pPr>
      <w:r w:rsidRPr="00EC308D">
        <w:rPr>
          <w:szCs w:val="22"/>
        </w:rPr>
        <w:t>(FAN-UAL951-EBBR-KIAD-SMI/FML FMH/UAL951 REG/N123UA CODE/A254B3 FCO/ADS01)</w:t>
      </w:r>
    </w:p>
    <w:p w:rsidR="00407B8A" w:rsidRPr="00EC308D" w:rsidRDefault="00407B8A" w:rsidP="00407B8A">
      <w:pPr>
        <w:pStyle w:val="Default"/>
        <w:spacing w:before="120"/>
        <w:ind w:left="1080"/>
        <w:rPr>
          <w:color w:val="auto"/>
          <w:sz w:val="22"/>
          <w:szCs w:val="22"/>
        </w:rPr>
      </w:pPr>
      <w:r w:rsidRPr="00EC308D">
        <w:rPr>
          <w:color w:val="auto"/>
          <w:sz w:val="22"/>
          <w:szCs w:val="22"/>
        </w:rPr>
        <w:t>(FAN-QFA43-YSSY-NZAA-SMI/AFD FMH/QFA43 REG/VH-OJA FPO/34S158E FCO/ATC01 FCO/ADS01)</w:t>
      </w:r>
    </w:p>
    <w:p w:rsidR="00407B8A" w:rsidRPr="00EC308D" w:rsidRDefault="00407B8A" w:rsidP="00407B8A">
      <w:pPr>
        <w:pStyle w:val="Default"/>
        <w:spacing w:before="120"/>
        <w:ind w:left="1080"/>
        <w:rPr>
          <w:color w:val="auto"/>
          <w:sz w:val="22"/>
          <w:szCs w:val="22"/>
        </w:rPr>
      </w:pPr>
      <w:r w:rsidRPr="00EC308D">
        <w:rPr>
          <w:color w:val="auto"/>
          <w:sz w:val="22"/>
          <w:szCs w:val="22"/>
        </w:rPr>
        <w:t>FAN-ANZ123-NZAA-KLAX-SMI/FML FMH/ANZ123 REG/ZK-NJP FCO/ADS01</w:t>
      </w:r>
    </w:p>
    <w:p w:rsidR="00407B8A" w:rsidRPr="00AD1B36" w:rsidRDefault="00407B8A" w:rsidP="00407B8A">
      <w:pPr>
        <w:pStyle w:val="Default"/>
        <w:spacing w:before="120"/>
        <w:ind w:left="1080"/>
        <w:rPr>
          <w:color w:val="auto"/>
          <w:sz w:val="22"/>
          <w:szCs w:val="22"/>
        </w:rPr>
      </w:pPr>
      <w:r w:rsidRPr="00EC308D">
        <w:rPr>
          <w:sz w:val="22"/>
          <w:szCs w:val="22"/>
        </w:rPr>
        <w:t>(FAN-SIA221-WSSS-YSSY-SMI/FMD FMH/SIA221 REG/9M-MRP CODE/A254B3 FPO/1214S11223E FCO/ATC01 FCO/ADS01)</w:t>
      </w:r>
    </w:p>
    <w:p w:rsidR="00407B8A" w:rsidRPr="00AD1B36" w:rsidRDefault="00407B8A" w:rsidP="00EC308D">
      <w:pPr>
        <w:numPr>
          <w:ilvl w:val="4"/>
          <w:numId w:val="68"/>
        </w:numPr>
      </w:pPr>
      <w:r w:rsidRPr="00AD1B36">
        <w:rPr>
          <w:szCs w:val="22"/>
        </w:rPr>
        <w:t xml:space="preserve">ATSUs should ensure that at least two of the ACID, REG, or CODE </w:t>
      </w:r>
      <w:r w:rsidR="00B6622A">
        <w:rPr>
          <w:szCs w:val="22"/>
        </w:rPr>
        <w:t>elements</w:t>
      </w:r>
      <w:r w:rsidR="00B6622A" w:rsidRPr="00AD1B36">
        <w:rPr>
          <w:szCs w:val="22"/>
        </w:rPr>
        <w:t xml:space="preserve"> </w:t>
      </w:r>
      <w:r w:rsidRPr="00AD1B36">
        <w:rPr>
          <w:szCs w:val="22"/>
        </w:rPr>
        <w:t xml:space="preserve">are used to ensure that the logon information contained in the FAN message is associated with the correct flight </w:t>
      </w:r>
      <w:r w:rsidR="00CE38DE">
        <w:rPr>
          <w:szCs w:val="22"/>
        </w:rPr>
        <w:t>plan</w:t>
      </w:r>
      <w:r w:rsidRPr="00AD1B36">
        <w:rPr>
          <w:szCs w:val="22"/>
        </w:rPr>
        <w:t>.</w:t>
      </w:r>
    </w:p>
    <w:p w:rsidR="00407B8A" w:rsidRPr="00AD1B36" w:rsidRDefault="00407B8A" w:rsidP="00407B8A">
      <w:pPr>
        <w:ind w:left="1080"/>
        <w:rPr>
          <w:szCs w:val="22"/>
        </w:rPr>
      </w:pPr>
      <w:r w:rsidRPr="00AD1B36">
        <w:rPr>
          <w:b/>
          <w:szCs w:val="22"/>
        </w:rPr>
        <w:t>Note</w:t>
      </w:r>
      <w:r w:rsidR="00F31840">
        <w:rPr>
          <w:b/>
          <w:szCs w:val="22"/>
        </w:rPr>
        <w:t xml:space="preserve"> </w:t>
      </w:r>
      <w:r w:rsidRPr="00AD1B36">
        <w:rPr>
          <w:b/>
          <w:szCs w:val="22"/>
        </w:rPr>
        <w:t xml:space="preserve">1.  </w:t>
      </w:r>
      <w:r w:rsidRPr="00AD1B36">
        <w:rPr>
          <w:szCs w:val="22"/>
        </w:rPr>
        <w:t xml:space="preserve">If the FAN message contains information for the purpose of the next unit establishing a CPDLC connection, is should not be sent until after an appropriate CPDLC Next </w:t>
      </w:r>
      <w:r w:rsidR="00F31840" w:rsidRPr="00AD1B36">
        <w:rPr>
          <w:szCs w:val="22"/>
        </w:rPr>
        <w:t>Data Authority</w:t>
      </w:r>
      <w:r w:rsidRPr="00AD1B36">
        <w:rPr>
          <w:szCs w:val="22"/>
        </w:rPr>
        <w:t xml:space="preserve"> message (NDA) has been transmitted to the aircraft</w:t>
      </w:r>
      <w:r w:rsidRPr="00CE38DE">
        <w:rPr>
          <w:szCs w:val="22"/>
        </w:rPr>
        <w:t xml:space="preserve">, </w:t>
      </w:r>
      <w:r w:rsidR="00FC4AF4" w:rsidRPr="00EC308D">
        <w:rPr>
          <w:szCs w:val="22"/>
        </w:rPr>
        <w:t>either</w:t>
      </w:r>
      <w:r w:rsidR="00FC4AF4" w:rsidRPr="00CE38DE">
        <w:rPr>
          <w:szCs w:val="22"/>
        </w:rPr>
        <w:t xml:space="preserve"> </w:t>
      </w:r>
      <w:r w:rsidR="00CE38DE" w:rsidRPr="00303925">
        <w:rPr>
          <w:szCs w:val="22"/>
        </w:rPr>
        <w:t xml:space="preserve">by </w:t>
      </w:r>
      <w:r w:rsidRPr="00303925">
        <w:rPr>
          <w:szCs w:val="22"/>
        </w:rPr>
        <w:t>allowing a reasonable time for delivery of the NDA message</w:t>
      </w:r>
      <w:r w:rsidR="00FC4AF4" w:rsidRPr="00303925">
        <w:rPr>
          <w:szCs w:val="22"/>
        </w:rPr>
        <w:t xml:space="preserve"> </w:t>
      </w:r>
      <w:r w:rsidR="00FC4AF4" w:rsidRPr="00EC308D">
        <w:rPr>
          <w:szCs w:val="22"/>
        </w:rPr>
        <w:t xml:space="preserve">or waiting </w:t>
      </w:r>
      <w:r w:rsidR="00F31840">
        <w:rPr>
          <w:szCs w:val="22"/>
        </w:rPr>
        <w:t>until</w:t>
      </w:r>
      <w:r w:rsidR="00FC4AF4" w:rsidRPr="00EC308D">
        <w:rPr>
          <w:szCs w:val="22"/>
        </w:rPr>
        <w:t xml:space="preserve"> a MAS/S message  </w:t>
      </w:r>
      <w:r w:rsidR="00303925">
        <w:rPr>
          <w:szCs w:val="22"/>
        </w:rPr>
        <w:t xml:space="preserve">has </w:t>
      </w:r>
      <w:r w:rsidR="00FC4AF4" w:rsidRPr="00EC308D">
        <w:rPr>
          <w:szCs w:val="22"/>
        </w:rPr>
        <w:t>be</w:t>
      </w:r>
      <w:r w:rsidR="00303925">
        <w:rPr>
          <w:szCs w:val="22"/>
        </w:rPr>
        <w:t>en</w:t>
      </w:r>
      <w:r w:rsidR="00FC4AF4" w:rsidRPr="00EC308D">
        <w:rPr>
          <w:szCs w:val="22"/>
        </w:rPr>
        <w:t xml:space="preserve"> received in response</w:t>
      </w:r>
      <w:r w:rsidRPr="00EC308D">
        <w:rPr>
          <w:szCs w:val="22"/>
        </w:rPr>
        <w:t>.</w:t>
      </w:r>
    </w:p>
    <w:p w:rsidR="00407B8A" w:rsidRPr="00407B8A" w:rsidRDefault="00407B8A" w:rsidP="00407B8A">
      <w:pPr>
        <w:ind w:left="1080"/>
      </w:pPr>
      <w:r w:rsidRPr="00AD1B36">
        <w:rPr>
          <w:b/>
          <w:szCs w:val="22"/>
        </w:rPr>
        <w:lastRenderedPageBreak/>
        <w:t xml:space="preserve">Note 2. </w:t>
      </w:r>
      <w:r w:rsidRPr="00AD1B36">
        <w:rPr>
          <w:szCs w:val="22"/>
        </w:rPr>
        <w:t xml:space="preserve"> Where an aircraft enters an adjacent ATSU’s ACI but does not actually enter the ATSU’s airspace and a FAN message is sent to the adjacent ATSU to enable monitoring using ADS-C then the FCO identifier for the CPDLC application should not be included.</w:t>
      </w:r>
    </w:p>
    <w:p w:rsidR="00407B8A" w:rsidRPr="000532E5" w:rsidRDefault="00407B8A" w:rsidP="00EC308D">
      <w:pPr>
        <w:numPr>
          <w:ilvl w:val="2"/>
          <w:numId w:val="68"/>
        </w:numPr>
      </w:pPr>
      <w:bookmarkStart w:id="431" w:name="_Toc261869007"/>
      <w:r w:rsidRPr="000532E5">
        <w:rPr>
          <w:szCs w:val="22"/>
        </w:rPr>
        <w:t>FCN (FANS COMPLETION NOTIFICATION)</w:t>
      </w:r>
      <w:bookmarkEnd w:id="431"/>
    </w:p>
    <w:p w:rsidR="00407B8A" w:rsidRPr="000532E5" w:rsidRDefault="00407B8A" w:rsidP="00EC308D">
      <w:pPr>
        <w:numPr>
          <w:ilvl w:val="3"/>
          <w:numId w:val="68"/>
        </w:numPr>
      </w:pPr>
      <w:r w:rsidRPr="000532E5">
        <w:rPr>
          <w:szCs w:val="22"/>
        </w:rPr>
        <w:t>Purpose.</w:t>
      </w:r>
    </w:p>
    <w:p w:rsidR="00407B8A" w:rsidRPr="000532E5" w:rsidRDefault="00085D94" w:rsidP="00EC308D">
      <w:pPr>
        <w:numPr>
          <w:ilvl w:val="4"/>
          <w:numId w:val="68"/>
        </w:numPr>
      </w:pPr>
      <w:r w:rsidRPr="000532E5">
        <w:rPr>
          <w:szCs w:val="22"/>
        </w:rPr>
        <w:t xml:space="preserve">The </w:t>
      </w:r>
      <w:r w:rsidR="00F31840">
        <w:rPr>
          <w:szCs w:val="22"/>
        </w:rPr>
        <w:t>FCN may be transmitted by</w:t>
      </w:r>
      <w:r w:rsidRPr="000532E5">
        <w:rPr>
          <w:szCs w:val="22"/>
        </w:rPr>
        <w:t xml:space="preserve"> the</w:t>
      </w:r>
      <w:r w:rsidR="00303925">
        <w:rPr>
          <w:szCs w:val="22"/>
        </w:rPr>
        <w:t xml:space="preserve"> C-</w:t>
      </w:r>
      <w:r w:rsidRPr="000532E5">
        <w:rPr>
          <w:szCs w:val="22"/>
        </w:rPr>
        <w:t xml:space="preserve"> ATSU </w:t>
      </w:r>
      <w:r w:rsidR="00303925">
        <w:rPr>
          <w:szCs w:val="22"/>
        </w:rPr>
        <w:t xml:space="preserve">or D-ATSU </w:t>
      </w:r>
      <w:r w:rsidRPr="000532E5">
        <w:rPr>
          <w:szCs w:val="22"/>
        </w:rPr>
        <w:t xml:space="preserve">to provide information concerning the CPDLC Connection status of the aircraft. It is transmitted by the </w:t>
      </w:r>
      <w:r w:rsidR="00303925">
        <w:rPr>
          <w:szCs w:val="22"/>
        </w:rPr>
        <w:t>C-</w:t>
      </w:r>
      <w:r w:rsidR="00303925" w:rsidRPr="000532E5">
        <w:rPr>
          <w:szCs w:val="22"/>
        </w:rPr>
        <w:t xml:space="preserve"> </w:t>
      </w:r>
      <w:r w:rsidRPr="000532E5">
        <w:rPr>
          <w:szCs w:val="22"/>
        </w:rPr>
        <w:t>ATSU when their CPDL</w:t>
      </w:r>
      <w:r w:rsidR="00F31840">
        <w:rPr>
          <w:szCs w:val="22"/>
        </w:rPr>
        <w:t xml:space="preserve">C Connection </w:t>
      </w:r>
      <w:r w:rsidRPr="000532E5">
        <w:rPr>
          <w:szCs w:val="22"/>
        </w:rPr>
        <w:t xml:space="preserve">with the aircraft is terminated, providing </w:t>
      </w:r>
      <w:r w:rsidR="00F31840" w:rsidRPr="000532E5">
        <w:rPr>
          <w:szCs w:val="22"/>
        </w:rPr>
        <w:t>notification to</w:t>
      </w:r>
      <w:r w:rsidRPr="000532E5">
        <w:rPr>
          <w:szCs w:val="22"/>
        </w:rPr>
        <w:t xml:space="preserve"> the </w:t>
      </w:r>
      <w:r w:rsidR="00303925">
        <w:rPr>
          <w:szCs w:val="22"/>
        </w:rPr>
        <w:t>D-</w:t>
      </w:r>
      <w:r w:rsidR="00303925" w:rsidRPr="000532E5">
        <w:rPr>
          <w:szCs w:val="22"/>
        </w:rPr>
        <w:t xml:space="preserve"> </w:t>
      </w:r>
      <w:r w:rsidRPr="000532E5">
        <w:rPr>
          <w:szCs w:val="22"/>
        </w:rPr>
        <w:t xml:space="preserve">ATSU that they are the CPDLC Current Data Authority. It may also be transmitted by the </w:t>
      </w:r>
      <w:r w:rsidR="00303925">
        <w:rPr>
          <w:szCs w:val="22"/>
        </w:rPr>
        <w:t>D-</w:t>
      </w:r>
      <w:r w:rsidR="00303925" w:rsidRPr="000532E5">
        <w:rPr>
          <w:szCs w:val="22"/>
        </w:rPr>
        <w:t xml:space="preserve"> </w:t>
      </w:r>
      <w:r w:rsidRPr="000532E5">
        <w:rPr>
          <w:szCs w:val="22"/>
        </w:rPr>
        <w:t>ATSU to provide notification of the establishment of a CPDLC Connection or a failure of a CPDLC Connection request.</w:t>
      </w:r>
    </w:p>
    <w:p w:rsidR="007B472F" w:rsidRPr="000532E5" w:rsidRDefault="007B472F" w:rsidP="00EC308D">
      <w:pPr>
        <w:numPr>
          <w:ilvl w:val="3"/>
          <w:numId w:val="68"/>
        </w:numPr>
      </w:pPr>
      <w:r w:rsidRPr="000532E5">
        <w:rPr>
          <w:szCs w:val="22"/>
        </w:rPr>
        <w:t>Receipt or transmission of an FCN message does not change the coordination state of the flight.</w:t>
      </w:r>
    </w:p>
    <w:p w:rsidR="007B472F" w:rsidRPr="000532E5" w:rsidRDefault="007B472F" w:rsidP="00EC308D">
      <w:pPr>
        <w:numPr>
          <w:ilvl w:val="3"/>
          <w:numId w:val="68"/>
        </w:numPr>
      </w:pPr>
      <w:r w:rsidRPr="000532E5">
        <w:rPr>
          <w:szCs w:val="22"/>
        </w:rPr>
        <w:t xml:space="preserve">An FCN transmitted by the </w:t>
      </w:r>
      <w:r w:rsidR="00303925">
        <w:rPr>
          <w:szCs w:val="22"/>
        </w:rPr>
        <w:t>D-</w:t>
      </w:r>
      <w:r w:rsidRPr="000532E5">
        <w:rPr>
          <w:szCs w:val="22"/>
        </w:rPr>
        <w:t xml:space="preserve">ATSU may also (optionally) include contact/monitor frequency information to be issued to the aircraft by the </w:t>
      </w:r>
      <w:r w:rsidR="00303925">
        <w:rPr>
          <w:szCs w:val="22"/>
        </w:rPr>
        <w:t>C-</w:t>
      </w:r>
      <w:r w:rsidRPr="000532E5">
        <w:rPr>
          <w:szCs w:val="22"/>
        </w:rPr>
        <w:t>ATSU.</w:t>
      </w:r>
    </w:p>
    <w:p w:rsidR="007B472F" w:rsidRPr="000532E5" w:rsidRDefault="007B472F" w:rsidP="00EC308D">
      <w:pPr>
        <w:numPr>
          <w:ilvl w:val="3"/>
          <w:numId w:val="68"/>
        </w:numPr>
      </w:pPr>
      <w:r w:rsidRPr="000532E5">
        <w:rPr>
          <w:szCs w:val="22"/>
        </w:rPr>
        <w:t>Message Format.</w:t>
      </w:r>
    </w:p>
    <w:p w:rsidR="007B472F" w:rsidRPr="000532E5" w:rsidRDefault="007B472F" w:rsidP="007B472F">
      <w:pPr>
        <w:pStyle w:val="Default"/>
        <w:ind w:left="709"/>
        <w:rPr>
          <w:color w:val="auto"/>
          <w:sz w:val="22"/>
          <w:szCs w:val="22"/>
        </w:rPr>
      </w:pPr>
      <w:r w:rsidRPr="000532E5">
        <w:rPr>
          <w:color w:val="auto"/>
          <w:sz w:val="22"/>
          <w:szCs w:val="22"/>
        </w:rPr>
        <w:t xml:space="preserve">ATS </w:t>
      </w:r>
      <w:r w:rsidR="009F1792">
        <w:rPr>
          <w:color w:val="auto"/>
          <w:sz w:val="22"/>
          <w:szCs w:val="22"/>
        </w:rPr>
        <w:t>F</w:t>
      </w:r>
      <w:r w:rsidRPr="000532E5">
        <w:rPr>
          <w:color w:val="auto"/>
          <w:sz w:val="22"/>
          <w:szCs w:val="22"/>
        </w:rPr>
        <w:t>ield</w:t>
      </w:r>
      <w:r w:rsidRPr="000532E5">
        <w:rPr>
          <w:color w:val="auto"/>
          <w:sz w:val="22"/>
          <w:szCs w:val="22"/>
        </w:rPr>
        <w:tab/>
      </w:r>
      <w:r w:rsidRPr="000532E5">
        <w:rPr>
          <w:color w:val="auto"/>
          <w:sz w:val="22"/>
          <w:szCs w:val="22"/>
        </w:rPr>
        <w:tab/>
        <w:t>Description</w:t>
      </w:r>
    </w:p>
    <w:p w:rsidR="007B472F" w:rsidRPr="000532E5" w:rsidRDefault="007B472F" w:rsidP="007B472F">
      <w:pPr>
        <w:pStyle w:val="Default"/>
        <w:ind w:left="709"/>
        <w:rPr>
          <w:color w:val="auto"/>
          <w:sz w:val="22"/>
          <w:szCs w:val="22"/>
        </w:rPr>
      </w:pPr>
    </w:p>
    <w:p w:rsidR="007B472F" w:rsidRPr="000532E5" w:rsidRDefault="007B472F" w:rsidP="007B472F">
      <w:pPr>
        <w:pStyle w:val="Default"/>
        <w:ind w:left="709"/>
        <w:rPr>
          <w:color w:val="auto"/>
          <w:sz w:val="22"/>
          <w:szCs w:val="22"/>
        </w:rPr>
      </w:pPr>
      <w:r w:rsidRPr="000532E5">
        <w:rPr>
          <w:color w:val="auto"/>
          <w:sz w:val="22"/>
          <w:szCs w:val="22"/>
        </w:rPr>
        <w:t>3</w:t>
      </w:r>
      <w:r w:rsidRPr="000532E5">
        <w:rPr>
          <w:color w:val="auto"/>
          <w:sz w:val="22"/>
          <w:szCs w:val="22"/>
        </w:rPr>
        <w:tab/>
      </w:r>
      <w:r w:rsidRPr="000532E5">
        <w:rPr>
          <w:color w:val="auto"/>
          <w:sz w:val="22"/>
          <w:szCs w:val="22"/>
        </w:rPr>
        <w:tab/>
      </w:r>
      <w:r w:rsidRPr="000532E5">
        <w:rPr>
          <w:color w:val="auto"/>
          <w:sz w:val="22"/>
          <w:szCs w:val="22"/>
        </w:rPr>
        <w:tab/>
        <w:t>Message type</w:t>
      </w:r>
    </w:p>
    <w:p w:rsidR="007B472F" w:rsidRPr="000532E5" w:rsidRDefault="007B472F" w:rsidP="007B472F">
      <w:pPr>
        <w:pStyle w:val="Default"/>
        <w:ind w:left="709"/>
        <w:rPr>
          <w:color w:val="auto"/>
          <w:sz w:val="22"/>
          <w:szCs w:val="22"/>
        </w:rPr>
      </w:pPr>
      <w:r w:rsidRPr="000532E5">
        <w:rPr>
          <w:color w:val="auto"/>
          <w:sz w:val="22"/>
          <w:szCs w:val="22"/>
        </w:rPr>
        <w:t>7</w:t>
      </w:r>
      <w:r w:rsidRPr="000532E5">
        <w:rPr>
          <w:color w:val="auto"/>
          <w:sz w:val="22"/>
          <w:szCs w:val="22"/>
        </w:rPr>
        <w:tab/>
      </w:r>
      <w:r w:rsidRPr="000532E5">
        <w:rPr>
          <w:color w:val="auto"/>
          <w:sz w:val="22"/>
          <w:szCs w:val="22"/>
        </w:rPr>
        <w:tab/>
      </w:r>
      <w:r w:rsidRPr="000532E5">
        <w:rPr>
          <w:color w:val="auto"/>
          <w:sz w:val="22"/>
          <w:szCs w:val="22"/>
        </w:rPr>
        <w:tab/>
        <w:t>Aircraft identification</w:t>
      </w:r>
    </w:p>
    <w:p w:rsidR="007B472F" w:rsidRPr="000532E5" w:rsidRDefault="007B472F" w:rsidP="007B472F">
      <w:pPr>
        <w:pStyle w:val="Default"/>
        <w:ind w:left="709"/>
        <w:rPr>
          <w:color w:val="auto"/>
          <w:sz w:val="22"/>
          <w:szCs w:val="22"/>
        </w:rPr>
      </w:pPr>
      <w:r w:rsidRPr="000532E5">
        <w:rPr>
          <w:color w:val="auto"/>
          <w:sz w:val="22"/>
          <w:szCs w:val="22"/>
        </w:rPr>
        <w:t>13</w:t>
      </w:r>
      <w:r w:rsidRPr="000532E5">
        <w:rPr>
          <w:color w:val="auto"/>
          <w:sz w:val="22"/>
          <w:szCs w:val="22"/>
        </w:rPr>
        <w:tab/>
      </w:r>
      <w:r w:rsidRPr="000532E5">
        <w:rPr>
          <w:color w:val="auto"/>
          <w:sz w:val="22"/>
          <w:szCs w:val="22"/>
        </w:rPr>
        <w:tab/>
      </w:r>
      <w:r w:rsidRPr="000532E5">
        <w:rPr>
          <w:color w:val="auto"/>
          <w:sz w:val="22"/>
          <w:szCs w:val="22"/>
        </w:rPr>
        <w:tab/>
        <w:t>Departure aerodrome</w:t>
      </w:r>
    </w:p>
    <w:p w:rsidR="007B472F" w:rsidRPr="00303925" w:rsidRDefault="007B472F" w:rsidP="007B472F">
      <w:pPr>
        <w:pStyle w:val="Default"/>
        <w:ind w:left="709"/>
        <w:rPr>
          <w:color w:val="auto"/>
          <w:sz w:val="22"/>
          <w:szCs w:val="22"/>
        </w:rPr>
      </w:pPr>
      <w:r w:rsidRPr="000532E5">
        <w:rPr>
          <w:color w:val="auto"/>
          <w:sz w:val="22"/>
          <w:szCs w:val="22"/>
        </w:rPr>
        <w:t>16</w:t>
      </w:r>
      <w:r w:rsidRPr="000532E5">
        <w:rPr>
          <w:color w:val="auto"/>
          <w:sz w:val="22"/>
          <w:szCs w:val="22"/>
        </w:rPr>
        <w:tab/>
      </w:r>
      <w:r w:rsidRPr="000532E5">
        <w:rPr>
          <w:color w:val="auto"/>
          <w:sz w:val="22"/>
          <w:szCs w:val="22"/>
        </w:rPr>
        <w:tab/>
      </w:r>
      <w:r w:rsidRPr="000532E5">
        <w:rPr>
          <w:color w:val="auto"/>
          <w:sz w:val="22"/>
          <w:szCs w:val="22"/>
        </w:rPr>
        <w:tab/>
      </w:r>
      <w:r w:rsidRPr="00303925">
        <w:rPr>
          <w:color w:val="auto"/>
          <w:sz w:val="22"/>
          <w:szCs w:val="22"/>
        </w:rPr>
        <w:t>Destination aerodrome</w:t>
      </w:r>
    </w:p>
    <w:p w:rsidR="009F1792" w:rsidRPr="000532E5" w:rsidRDefault="009F1792" w:rsidP="009F1792">
      <w:pPr>
        <w:pStyle w:val="Default"/>
        <w:ind w:left="2880" w:hanging="2171"/>
        <w:rPr>
          <w:color w:val="auto"/>
          <w:sz w:val="22"/>
          <w:szCs w:val="22"/>
        </w:rPr>
      </w:pPr>
      <w:r w:rsidRPr="00EC308D">
        <w:rPr>
          <w:color w:val="auto"/>
          <w:sz w:val="22"/>
          <w:szCs w:val="22"/>
        </w:rPr>
        <w:t>18</w:t>
      </w:r>
      <w:r w:rsidRPr="00EC308D">
        <w:rPr>
          <w:color w:val="auto"/>
          <w:sz w:val="22"/>
          <w:szCs w:val="22"/>
        </w:rPr>
        <w:tab/>
      </w:r>
      <w:r w:rsidRPr="00EC308D">
        <w:rPr>
          <w:sz w:val="22"/>
          <w:szCs w:val="22"/>
        </w:rPr>
        <w:t>Field 18 in the FCN message is used for the purpose of transmitting two sub-fields; the CPDLC connection identifier and the frequency identifier, both of which are described below</w:t>
      </w:r>
    </w:p>
    <w:p w:rsidR="007B472F" w:rsidRPr="00303925" w:rsidRDefault="007B472F" w:rsidP="00EC5D94">
      <w:pPr>
        <w:spacing w:before="0"/>
        <w:ind w:left="706"/>
      </w:pPr>
      <w:r w:rsidRPr="009F1792">
        <w:rPr>
          <w:szCs w:val="22"/>
          <w:highlight w:val="green"/>
        </w:rPr>
        <w:t>Text</w:t>
      </w:r>
      <w:r w:rsidRPr="009F1792">
        <w:rPr>
          <w:szCs w:val="22"/>
          <w:highlight w:val="green"/>
        </w:rPr>
        <w:tab/>
      </w:r>
      <w:r w:rsidRPr="00EC308D">
        <w:rPr>
          <w:szCs w:val="22"/>
        </w:rPr>
        <w:tab/>
      </w:r>
      <w:r w:rsidRPr="00EC308D">
        <w:rPr>
          <w:szCs w:val="22"/>
        </w:rPr>
        <w:tab/>
        <w:t>Communication Status as described below</w:t>
      </w:r>
    </w:p>
    <w:p w:rsidR="007B472F" w:rsidRPr="00EC308D" w:rsidRDefault="007B472F" w:rsidP="00EC308D">
      <w:pPr>
        <w:numPr>
          <w:ilvl w:val="3"/>
          <w:numId w:val="68"/>
        </w:numPr>
      </w:pPr>
      <w:r w:rsidRPr="00EC308D">
        <w:rPr>
          <w:szCs w:val="22"/>
        </w:rPr>
        <w:t>Communication Status field.</w:t>
      </w:r>
    </w:p>
    <w:p w:rsidR="007B472F" w:rsidRPr="00EC308D" w:rsidRDefault="007B472F" w:rsidP="00EC308D">
      <w:pPr>
        <w:numPr>
          <w:ilvl w:val="4"/>
          <w:numId w:val="68"/>
        </w:numPr>
      </w:pPr>
      <w:r w:rsidRPr="00EC308D">
        <w:rPr>
          <w:szCs w:val="22"/>
        </w:rPr>
        <w:t>Communication Status is a free text field used in the FCN message to permit the transfer of CPDLC connection status and (optionally) frequency information from one ATSU to another. This field may contain a number of elements which are described below. Each element consists of an “identifier” and a value which are separated by a “/” character. Separate elements are separated by a single &lt; space&gt; character.</w:t>
      </w:r>
    </w:p>
    <w:p w:rsidR="007B472F" w:rsidRPr="004D268E" w:rsidRDefault="007B472F" w:rsidP="00EC308D">
      <w:pPr>
        <w:numPr>
          <w:ilvl w:val="3"/>
          <w:numId w:val="68"/>
        </w:numPr>
      </w:pPr>
      <w:r w:rsidRPr="004D268E">
        <w:rPr>
          <w:szCs w:val="22"/>
        </w:rPr>
        <w:t>CPDLC Connection Status identifier (CPD)</w:t>
      </w:r>
    </w:p>
    <w:p w:rsidR="007B472F" w:rsidRPr="004D268E" w:rsidRDefault="007B472F" w:rsidP="00EC308D">
      <w:pPr>
        <w:numPr>
          <w:ilvl w:val="4"/>
          <w:numId w:val="68"/>
        </w:numPr>
      </w:pPr>
      <w:r w:rsidRPr="004D268E">
        <w:rPr>
          <w:szCs w:val="22"/>
        </w:rPr>
        <w:t>This mandatory element is preceded by the identifier “CPD” and contains a single</w:t>
      </w:r>
      <w:r w:rsidR="00DC59A1" w:rsidRPr="004D268E">
        <w:rPr>
          <w:szCs w:val="22"/>
        </w:rPr>
        <w:t xml:space="preserve"> </w:t>
      </w:r>
      <w:r w:rsidRPr="004D268E">
        <w:rPr>
          <w:szCs w:val="22"/>
        </w:rPr>
        <w:t>Integer value which is used to provide information concerning an aircraft’s CPDLC Connection status. The value to be included in the CPDLC Connection Status field is determined from the following table.</w:t>
      </w:r>
    </w:p>
    <w:p w:rsidR="009C1A57" w:rsidRPr="004D268E" w:rsidRDefault="00AB6BA3" w:rsidP="00AB6BA3">
      <w:pPr>
        <w:pStyle w:val="Caption"/>
      </w:pPr>
      <w:bookmarkStart w:id="432" w:name="_Toc286642367"/>
      <w:r w:rsidRPr="004D268E">
        <w:t xml:space="preserve">Table </w:t>
      </w:r>
      <w:fldSimple w:instr=" STYLEREF 1 \s ">
        <w:r w:rsidR="003C41AA">
          <w:rPr>
            <w:noProof/>
          </w:rPr>
          <w:t>4</w:t>
        </w:r>
      </w:fldSimple>
      <w:r w:rsidRPr="004D268E">
        <w:noBreakHyphen/>
      </w:r>
      <w:fldSimple w:instr=" SEQ Table \* ARABIC \s 1 ">
        <w:r w:rsidR="003C41AA">
          <w:rPr>
            <w:noProof/>
          </w:rPr>
          <w:t>2</w:t>
        </w:r>
      </w:fldSimple>
      <w:r w:rsidRPr="004D268E">
        <w:t>.</w:t>
      </w:r>
      <w:r w:rsidRPr="004D268E">
        <w:tab/>
      </w:r>
      <w:r w:rsidRPr="004D268E">
        <w:rPr>
          <w:szCs w:val="22"/>
        </w:rPr>
        <w:t>CPD</w:t>
      </w:r>
      <w:r w:rsidR="00303925">
        <w:rPr>
          <w:szCs w:val="22"/>
        </w:rPr>
        <w:t>L</w:t>
      </w:r>
      <w:r w:rsidRPr="004D268E">
        <w:rPr>
          <w:szCs w:val="22"/>
        </w:rPr>
        <w:t>C Connection Status</w:t>
      </w:r>
      <w:bookmarkEnd w:id="432"/>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760"/>
        <w:gridCol w:w="4290"/>
      </w:tblGrid>
      <w:tr w:rsidR="00CA7541" w:rsidRPr="00914D9B" w:rsidTr="00914D9B">
        <w:trPr>
          <w:trHeight w:val="350"/>
        </w:trPr>
        <w:tc>
          <w:tcPr>
            <w:tcW w:w="3647" w:type="dxa"/>
            <w:gridSpan w:val="2"/>
            <w:tcBorders>
              <w:top w:val="single" w:sz="4" w:space="0" w:color="auto"/>
              <w:left w:val="single" w:sz="4" w:space="0" w:color="auto"/>
              <w:bottom w:val="single" w:sz="4" w:space="0" w:color="auto"/>
            </w:tcBorders>
          </w:tcPr>
          <w:p w:rsidR="00CA7541" w:rsidRPr="00914D9B" w:rsidRDefault="00CA7541" w:rsidP="00914D9B">
            <w:pPr>
              <w:pStyle w:val="Default"/>
              <w:spacing w:before="120"/>
              <w:jc w:val="center"/>
              <w:rPr>
                <w:color w:val="auto"/>
                <w:sz w:val="22"/>
                <w:szCs w:val="22"/>
              </w:rPr>
            </w:pPr>
            <w:r w:rsidRPr="00914D9B">
              <w:rPr>
                <w:b/>
                <w:color w:val="auto"/>
                <w:sz w:val="22"/>
                <w:szCs w:val="22"/>
              </w:rPr>
              <w:t>CPDLC Connection Status</w:t>
            </w:r>
          </w:p>
        </w:tc>
        <w:tc>
          <w:tcPr>
            <w:tcW w:w="4290" w:type="dxa"/>
            <w:vMerge w:val="restart"/>
            <w:vAlign w:val="center"/>
          </w:tcPr>
          <w:p w:rsidR="00CA7541" w:rsidRPr="00914D9B" w:rsidRDefault="00CA7541" w:rsidP="00914D9B">
            <w:pPr>
              <w:pStyle w:val="Default"/>
              <w:spacing w:before="120"/>
              <w:jc w:val="center"/>
              <w:rPr>
                <w:b/>
                <w:color w:val="auto"/>
                <w:sz w:val="22"/>
                <w:szCs w:val="22"/>
              </w:rPr>
            </w:pPr>
            <w:r w:rsidRPr="00914D9B">
              <w:rPr>
                <w:b/>
                <w:color w:val="auto"/>
                <w:sz w:val="22"/>
                <w:szCs w:val="22"/>
              </w:rPr>
              <w:t>Meaning</w:t>
            </w:r>
          </w:p>
        </w:tc>
      </w:tr>
      <w:tr w:rsidR="00CA7541" w:rsidRPr="00914D9B" w:rsidTr="00914D9B">
        <w:trPr>
          <w:trHeight w:val="476"/>
        </w:trPr>
        <w:tc>
          <w:tcPr>
            <w:tcW w:w="1887" w:type="dxa"/>
            <w:tcBorders>
              <w:top w:val="single" w:sz="4" w:space="0" w:color="auto"/>
            </w:tcBorders>
          </w:tcPr>
          <w:p w:rsidR="00CA7541" w:rsidRPr="00914D9B" w:rsidRDefault="00CA7541" w:rsidP="00914D9B">
            <w:pPr>
              <w:pStyle w:val="Default"/>
              <w:spacing w:before="120" w:after="120"/>
              <w:jc w:val="center"/>
              <w:rPr>
                <w:color w:val="auto"/>
                <w:sz w:val="22"/>
                <w:szCs w:val="22"/>
              </w:rPr>
            </w:pPr>
            <w:r w:rsidRPr="00914D9B">
              <w:rPr>
                <w:color w:val="auto"/>
                <w:sz w:val="22"/>
                <w:szCs w:val="22"/>
              </w:rPr>
              <w:t>FCN sent by transferring ATSU</w:t>
            </w:r>
          </w:p>
        </w:tc>
        <w:tc>
          <w:tcPr>
            <w:tcW w:w="1760" w:type="dxa"/>
          </w:tcPr>
          <w:p w:rsidR="00CA7541" w:rsidRPr="00914D9B" w:rsidRDefault="00CA7541" w:rsidP="00914D9B">
            <w:pPr>
              <w:pStyle w:val="Default"/>
              <w:spacing w:before="120" w:after="120"/>
              <w:jc w:val="center"/>
              <w:rPr>
                <w:color w:val="auto"/>
                <w:sz w:val="22"/>
                <w:szCs w:val="22"/>
              </w:rPr>
            </w:pPr>
            <w:r w:rsidRPr="00914D9B">
              <w:rPr>
                <w:color w:val="auto"/>
                <w:sz w:val="22"/>
                <w:szCs w:val="22"/>
              </w:rPr>
              <w:t>FCN sent by receiving ATSU</w:t>
            </w:r>
          </w:p>
        </w:tc>
        <w:tc>
          <w:tcPr>
            <w:tcW w:w="4290" w:type="dxa"/>
            <w:vMerge/>
          </w:tcPr>
          <w:p w:rsidR="00CA7541" w:rsidRPr="00914D9B" w:rsidRDefault="00CA7541" w:rsidP="00914D9B">
            <w:pPr>
              <w:pStyle w:val="Default"/>
              <w:spacing w:before="120" w:after="120"/>
              <w:jc w:val="both"/>
              <w:rPr>
                <w:color w:val="auto"/>
                <w:sz w:val="22"/>
                <w:szCs w:val="22"/>
              </w:rPr>
            </w:pPr>
          </w:p>
        </w:tc>
      </w:tr>
      <w:tr w:rsidR="007B472F" w:rsidRPr="00914D9B" w:rsidTr="00914D9B">
        <w:trPr>
          <w:trHeight w:val="476"/>
        </w:trPr>
        <w:tc>
          <w:tcPr>
            <w:tcW w:w="1887" w:type="dxa"/>
            <w:tcBorders>
              <w:top w:val="single" w:sz="4" w:space="0" w:color="auto"/>
            </w:tcBorders>
          </w:tcPr>
          <w:p w:rsidR="007B472F" w:rsidRPr="00914D9B" w:rsidRDefault="007B472F" w:rsidP="00914D9B">
            <w:pPr>
              <w:pStyle w:val="Default"/>
              <w:spacing w:before="120"/>
              <w:jc w:val="center"/>
              <w:rPr>
                <w:color w:val="auto"/>
                <w:sz w:val="22"/>
                <w:szCs w:val="22"/>
              </w:rPr>
            </w:pPr>
            <w:r w:rsidRPr="00914D9B">
              <w:rPr>
                <w:color w:val="auto"/>
                <w:sz w:val="22"/>
                <w:szCs w:val="22"/>
              </w:rPr>
              <w:t>0</w:t>
            </w:r>
          </w:p>
        </w:tc>
        <w:tc>
          <w:tcPr>
            <w:tcW w:w="1760" w:type="dxa"/>
          </w:tcPr>
          <w:p w:rsidR="007B472F" w:rsidRPr="00914D9B" w:rsidRDefault="007B472F" w:rsidP="00914D9B">
            <w:pPr>
              <w:pStyle w:val="Default"/>
              <w:spacing w:before="120"/>
              <w:jc w:val="both"/>
              <w:rPr>
                <w:color w:val="auto"/>
                <w:sz w:val="22"/>
                <w:szCs w:val="22"/>
              </w:rPr>
            </w:pPr>
          </w:p>
        </w:tc>
        <w:tc>
          <w:tcPr>
            <w:tcW w:w="4290" w:type="dxa"/>
          </w:tcPr>
          <w:p w:rsidR="007B472F" w:rsidRPr="00914D9B" w:rsidRDefault="007B472F" w:rsidP="00914D9B">
            <w:pPr>
              <w:pStyle w:val="Default"/>
              <w:spacing w:before="120"/>
              <w:jc w:val="both"/>
              <w:rPr>
                <w:color w:val="auto"/>
                <w:sz w:val="22"/>
                <w:szCs w:val="22"/>
              </w:rPr>
            </w:pPr>
            <w:r w:rsidRPr="00914D9B">
              <w:rPr>
                <w:color w:val="auto"/>
                <w:sz w:val="22"/>
                <w:szCs w:val="22"/>
              </w:rPr>
              <w:t>The CPDLC Connection with the aircraft has bee</w:t>
            </w:r>
            <w:r w:rsidR="00FC4AF4" w:rsidRPr="00914D9B">
              <w:rPr>
                <w:color w:val="auto"/>
                <w:sz w:val="22"/>
                <w:szCs w:val="22"/>
              </w:rPr>
              <w:t>n</w:t>
            </w:r>
            <w:r w:rsidRPr="00914D9B">
              <w:rPr>
                <w:color w:val="auto"/>
                <w:sz w:val="22"/>
                <w:szCs w:val="22"/>
              </w:rPr>
              <w:t xml:space="preserve"> terminated</w:t>
            </w:r>
          </w:p>
        </w:tc>
      </w:tr>
      <w:tr w:rsidR="007B472F" w:rsidRPr="00914D9B" w:rsidTr="00914D9B">
        <w:trPr>
          <w:trHeight w:val="584"/>
        </w:trPr>
        <w:tc>
          <w:tcPr>
            <w:tcW w:w="1887" w:type="dxa"/>
          </w:tcPr>
          <w:p w:rsidR="007B472F" w:rsidRPr="00914D9B" w:rsidRDefault="007B472F" w:rsidP="00914D9B">
            <w:pPr>
              <w:pStyle w:val="Default"/>
              <w:spacing w:before="120"/>
              <w:jc w:val="both"/>
              <w:rPr>
                <w:color w:val="auto"/>
                <w:sz w:val="22"/>
                <w:szCs w:val="22"/>
              </w:rPr>
            </w:pPr>
          </w:p>
        </w:tc>
        <w:tc>
          <w:tcPr>
            <w:tcW w:w="1760" w:type="dxa"/>
          </w:tcPr>
          <w:p w:rsidR="007B472F" w:rsidRPr="00914D9B" w:rsidRDefault="007B472F" w:rsidP="00914D9B">
            <w:pPr>
              <w:pStyle w:val="Default"/>
              <w:spacing w:before="120"/>
              <w:jc w:val="center"/>
              <w:rPr>
                <w:color w:val="auto"/>
                <w:sz w:val="22"/>
                <w:szCs w:val="22"/>
              </w:rPr>
            </w:pPr>
            <w:r w:rsidRPr="00914D9B">
              <w:rPr>
                <w:color w:val="auto"/>
                <w:sz w:val="22"/>
                <w:szCs w:val="22"/>
              </w:rPr>
              <w:t>0</w:t>
            </w:r>
          </w:p>
        </w:tc>
        <w:tc>
          <w:tcPr>
            <w:tcW w:w="4290" w:type="dxa"/>
          </w:tcPr>
          <w:p w:rsidR="007B472F" w:rsidRPr="00914D9B" w:rsidRDefault="007B472F" w:rsidP="00914D9B">
            <w:pPr>
              <w:pStyle w:val="Default"/>
              <w:spacing w:before="120"/>
              <w:rPr>
                <w:color w:val="auto"/>
                <w:sz w:val="22"/>
                <w:szCs w:val="22"/>
              </w:rPr>
            </w:pPr>
            <w:r w:rsidRPr="00914D9B">
              <w:rPr>
                <w:color w:val="auto"/>
                <w:sz w:val="22"/>
                <w:szCs w:val="22"/>
              </w:rPr>
              <w:t>No CPDLC Connection could be established with the aircraft</w:t>
            </w:r>
          </w:p>
        </w:tc>
      </w:tr>
      <w:tr w:rsidR="007B472F" w:rsidRPr="00914D9B" w:rsidTr="00914D9B">
        <w:trPr>
          <w:trHeight w:val="620"/>
        </w:trPr>
        <w:tc>
          <w:tcPr>
            <w:tcW w:w="1887" w:type="dxa"/>
          </w:tcPr>
          <w:p w:rsidR="007B472F" w:rsidRPr="00914D9B" w:rsidRDefault="007B472F" w:rsidP="00914D9B">
            <w:pPr>
              <w:pStyle w:val="Default"/>
              <w:spacing w:before="120"/>
              <w:jc w:val="both"/>
              <w:rPr>
                <w:color w:val="auto"/>
                <w:sz w:val="22"/>
                <w:szCs w:val="22"/>
              </w:rPr>
            </w:pPr>
          </w:p>
        </w:tc>
        <w:tc>
          <w:tcPr>
            <w:tcW w:w="1760" w:type="dxa"/>
          </w:tcPr>
          <w:p w:rsidR="007B472F" w:rsidRPr="00914D9B" w:rsidRDefault="007B472F" w:rsidP="00914D9B">
            <w:pPr>
              <w:pStyle w:val="Default"/>
              <w:spacing w:before="120"/>
              <w:jc w:val="center"/>
              <w:rPr>
                <w:color w:val="auto"/>
                <w:sz w:val="22"/>
                <w:szCs w:val="22"/>
              </w:rPr>
            </w:pPr>
            <w:r w:rsidRPr="00914D9B">
              <w:rPr>
                <w:color w:val="auto"/>
                <w:sz w:val="22"/>
                <w:szCs w:val="22"/>
              </w:rPr>
              <w:t>1</w:t>
            </w:r>
          </w:p>
        </w:tc>
        <w:tc>
          <w:tcPr>
            <w:tcW w:w="4290" w:type="dxa"/>
          </w:tcPr>
          <w:p w:rsidR="007B472F" w:rsidRPr="00914D9B" w:rsidRDefault="007B472F" w:rsidP="00914D9B">
            <w:pPr>
              <w:pStyle w:val="Default"/>
              <w:spacing w:before="120"/>
              <w:jc w:val="both"/>
              <w:rPr>
                <w:color w:val="auto"/>
                <w:sz w:val="22"/>
                <w:szCs w:val="22"/>
              </w:rPr>
            </w:pPr>
            <w:r w:rsidRPr="00914D9B">
              <w:rPr>
                <w:color w:val="auto"/>
                <w:sz w:val="22"/>
                <w:szCs w:val="22"/>
              </w:rPr>
              <w:t>The CPDLC Connection Request failed due to the receiving ATSU not being the nominated CPDLC Next Data Authority</w:t>
            </w:r>
          </w:p>
        </w:tc>
      </w:tr>
      <w:tr w:rsidR="007B472F" w:rsidRPr="00914D9B" w:rsidTr="00914D9B">
        <w:trPr>
          <w:trHeight w:val="476"/>
        </w:trPr>
        <w:tc>
          <w:tcPr>
            <w:tcW w:w="1887" w:type="dxa"/>
          </w:tcPr>
          <w:p w:rsidR="007B472F" w:rsidRPr="00914D9B" w:rsidRDefault="007B472F" w:rsidP="00914D9B">
            <w:pPr>
              <w:pStyle w:val="Default"/>
              <w:spacing w:before="120"/>
              <w:jc w:val="both"/>
              <w:rPr>
                <w:color w:val="auto"/>
                <w:sz w:val="22"/>
                <w:szCs w:val="22"/>
              </w:rPr>
            </w:pPr>
          </w:p>
        </w:tc>
        <w:tc>
          <w:tcPr>
            <w:tcW w:w="1760" w:type="dxa"/>
          </w:tcPr>
          <w:p w:rsidR="007B472F" w:rsidRPr="00914D9B" w:rsidRDefault="007B472F" w:rsidP="00914D9B">
            <w:pPr>
              <w:pStyle w:val="Default"/>
              <w:spacing w:before="120"/>
              <w:jc w:val="center"/>
              <w:rPr>
                <w:color w:val="auto"/>
                <w:sz w:val="22"/>
                <w:szCs w:val="22"/>
              </w:rPr>
            </w:pPr>
            <w:r w:rsidRPr="00914D9B">
              <w:rPr>
                <w:color w:val="auto"/>
                <w:sz w:val="22"/>
                <w:szCs w:val="22"/>
              </w:rPr>
              <w:t>2</w:t>
            </w:r>
          </w:p>
        </w:tc>
        <w:tc>
          <w:tcPr>
            <w:tcW w:w="4290" w:type="dxa"/>
          </w:tcPr>
          <w:p w:rsidR="007B472F" w:rsidRPr="00914D9B" w:rsidRDefault="007B472F" w:rsidP="00303925">
            <w:pPr>
              <w:pStyle w:val="Default"/>
              <w:spacing w:before="120"/>
              <w:rPr>
                <w:color w:val="auto"/>
                <w:sz w:val="22"/>
                <w:szCs w:val="22"/>
              </w:rPr>
            </w:pPr>
            <w:r w:rsidRPr="00914D9B">
              <w:rPr>
                <w:color w:val="auto"/>
                <w:sz w:val="22"/>
                <w:szCs w:val="22"/>
              </w:rPr>
              <w:t>A CPDLC Connection has been established with the aircraft</w:t>
            </w:r>
          </w:p>
        </w:tc>
      </w:tr>
    </w:tbl>
    <w:p w:rsidR="007B472F" w:rsidRPr="00CA7541" w:rsidRDefault="007B472F" w:rsidP="00EC308D">
      <w:pPr>
        <w:numPr>
          <w:ilvl w:val="3"/>
          <w:numId w:val="68"/>
        </w:numPr>
      </w:pPr>
      <w:r w:rsidRPr="00CA7541">
        <w:rPr>
          <w:szCs w:val="22"/>
        </w:rPr>
        <w:t>Frequency identifier (FREQ)</w:t>
      </w:r>
    </w:p>
    <w:p w:rsidR="007B472F" w:rsidRPr="00CA7541" w:rsidRDefault="007B472F" w:rsidP="00EC308D">
      <w:pPr>
        <w:numPr>
          <w:ilvl w:val="4"/>
          <w:numId w:val="68"/>
        </w:numPr>
      </w:pPr>
      <w:r w:rsidRPr="00CA7541">
        <w:rPr>
          <w:szCs w:val="22"/>
        </w:rPr>
        <w:t xml:space="preserve">This optional element is preceded by the identifier </w:t>
      </w:r>
      <w:r w:rsidR="00303925">
        <w:rPr>
          <w:szCs w:val="22"/>
        </w:rPr>
        <w:t>‘</w:t>
      </w:r>
      <w:r w:rsidRPr="00CA7541">
        <w:rPr>
          <w:szCs w:val="22"/>
        </w:rPr>
        <w:t>FREQ</w:t>
      </w:r>
      <w:r w:rsidR="00303925">
        <w:rPr>
          <w:szCs w:val="22"/>
        </w:rPr>
        <w:t>’</w:t>
      </w:r>
      <w:r w:rsidRPr="00CA7541">
        <w:rPr>
          <w:szCs w:val="22"/>
        </w:rPr>
        <w:t xml:space="preserve"> and may be included in</w:t>
      </w:r>
      <w:r w:rsidR="00D54CEC">
        <w:rPr>
          <w:szCs w:val="22"/>
        </w:rPr>
        <w:t xml:space="preserve"> </w:t>
      </w:r>
      <w:r w:rsidRPr="00CA7541">
        <w:rPr>
          <w:szCs w:val="22"/>
        </w:rPr>
        <w:t xml:space="preserve">an FCN message transmitted by the </w:t>
      </w:r>
      <w:r w:rsidR="00303925">
        <w:rPr>
          <w:szCs w:val="22"/>
        </w:rPr>
        <w:t>D-</w:t>
      </w:r>
      <w:r w:rsidRPr="00CA7541">
        <w:rPr>
          <w:szCs w:val="22"/>
        </w:rPr>
        <w:t>ATSU to advise of any changes to a previously notified (or a default) frequency. The FREQ/ identifier provide</w:t>
      </w:r>
      <w:r w:rsidR="00D54CEC">
        <w:rPr>
          <w:szCs w:val="22"/>
        </w:rPr>
        <w:t>s</w:t>
      </w:r>
      <w:r w:rsidRPr="00CA7541">
        <w:rPr>
          <w:szCs w:val="22"/>
        </w:rPr>
        <w:t xml:space="preserve"> advice to the </w:t>
      </w:r>
      <w:r w:rsidR="00303925">
        <w:rPr>
          <w:szCs w:val="22"/>
        </w:rPr>
        <w:t>C-</w:t>
      </w:r>
      <w:r w:rsidRPr="00CA7541">
        <w:rPr>
          <w:szCs w:val="22"/>
        </w:rPr>
        <w:t>ATSU of the voice frequency to be transmitted to the aircraft in the CPDLC Contact/Monitor instruction. If no frequency information is to be transmitted this element should not be included in the FCN message.</w:t>
      </w:r>
    </w:p>
    <w:p w:rsidR="007B472F" w:rsidRPr="00CA7541" w:rsidRDefault="00E47F07" w:rsidP="00EC308D">
      <w:pPr>
        <w:numPr>
          <w:ilvl w:val="4"/>
          <w:numId w:val="68"/>
        </w:numPr>
      </w:pPr>
      <w:r w:rsidRPr="00CA7541">
        <w:rPr>
          <w:szCs w:val="22"/>
        </w:rPr>
        <w:t>When transmitted in the FCN message, the frequency variable does not contain units, spaces or leading zeroes. It may be up to 7 characters in length, containing integers or a decimal point selected from the frequency range below.</w:t>
      </w:r>
    </w:p>
    <w:p w:rsidR="009C1A57" w:rsidRPr="00CA7541" w:rsidRDefault="00AB6BA3" w:rsidP="00AB6BA3">
      <w:pPr>
        <w:pStyle w:val="Caption"/>
      </w:pPr>
      <w:bookmarkStart w:id="433" w:name="_Ref254329424"/>
      <w:bookmarkStart w:id="434" w:name="_Toc260612745"/>
      <w:bookmarkStart w:id="435" w:name="_Toc286642368"/>
      <w:r w:rsidRPr="00CA7541">
        <w:t xml:space="preserve">Table </w:t>
      </w:r>
      <w:fldSimple w:instr=" STYLEREF 1 \s ">
        <w:r w:rsidR="003C41AA">
          <w:rPr>
            <w:noProof/>
          </w:rPr>
          <w:t>4</w:t>
        </w:r>
      </w:fldSimple>
      <w:r w:rsidRPr="00CA7541">
        <w:noBreakHyphen/>
      </w:r>
      <w:fldSimple w:instr=" SEQ Table \* ARABIC \s 1 ">
        <w:r w:rsidR="003C41AA">
          <w:rPr>
            <w:noProof/>
          </w:rPr>
          <w:t>3</w:t>
        </w:r>
      </w:fldSimple>
      <w:bookmarkEnd w:id="433"/>
      <w:r w:rsidRPr="00CA7541">
        <w:t>.</w:t>
      </w:r>
      <w:r w:rsidRPr="00CA7541">
        <w:tab/>
      </w:r>
      <w:bookmarkEnd w:id="434"/>
      <w:r w:rsidRPr="00CA7541">
        <w:rPr>
          <w:szCs w:val="22"/>
        </w:rPr>
        <w:t>Frequency Identifier</w:t>
      </w:r>
      <w:bookmarkEnd w:id="435"/>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980"/>
        <w:gridCol w:w="1800"/>
      </w:tblGrid>
      <w:tr w:rsidR="00E47F07" w:rsidRPr="00914D9B" w:rsidTr="00914D9B">
        <w:trPr>
          <w:trHeight w:val="350"/>
        </w:trPr>
        <w:tc>
          <w:tcPr>
            <w:tcW w:w="1530" w:type="dxa"/>
          </w:tcPr>
          <w:p w:rsidR="00E47F07" w:rsidRPr="00914D9B" w:rsidRDefault="00E47F07" w:rsidP="00914D9B">
            <w:pPr>
              <w:pStyle w:val="Default"/>
              <w:spacing w:before="120"/>
              <w:jc w:val="both"/>
              <w:rPr>
                <w:color w:val="auto"/>
                <w:sz w:val="22"/>
                <w:szCs w:val="22"/>
              </w:rPr>
            </w:pPr>
          </w:p>
        </w:tc>
        <w:tc>
          <w:tcPr>
            <w:tcW w:w="1980" w:type="dxa"/>
          </w:tcPr>
          <w:p w:rsidR="00E47F07" w:rsidRPr="00914D9B" w:rsidRDefault="00E47F07" w:rsidP="00914D9B">
            <w:pPr>
              <w:pStyle w:val="Default"/>
              <w:spacing w:before="120"/>
              <w:jc w:val="center"/>
              <w:rPr>
                <w:b/>
                <w:color w:val="auto"/>
                <w:sz w:val="22"/>
                <w:szCs w:val="22"/>
              </w:rPr>
            </w:pPr>
            <w:r w:rsidRPr="00914D9B">
              <w:rPr>
                <w:b/>
                <w:color w:val="auto"/>
                <w:sz w:val="22"/>
                <w:szCs w:val="22"/>
              </w:rPr>
              <w:t>Range</w:t>
            </w:r>
          </w:p>
        </w:tc>
        <w:tc>
          <w:tcPr>
            <w:tcW w:w="1800" w:type="dxa"/>
          </w:tcPr>
          <w:p w:rsidR="00E47F07" w:rsidRPr="00914D9B" w:rsidRDefault="00E47F07" w:rsidP="00914D9B">
            <w:pPr>
              <w:pStyle w:val="Default"/>
              <w:spacing w:before="120"/>
              <w:jc w:val="center"/>
              <w:rPr>
                <w:b/>
                <w:color w:val="auto"/>
                <w:sz w:val="22"/>
                <w:szCs w:val="22"/>
              </w:rPr>
            </w:pPr>
            <w:r w:rsidRPr="00914D9B">
              <w:rPr>
                <w:b/>
                <w:color w:val="auto"/>
                <w:sz w:val="22"/>
                <w:szCs w:val="22"/>
              </w:rPr>
              <w:t>Units</w:t>
            </w:r>
          </w:p>
        </w:tc>
      </w:tr>
      <w:tr w:rsidR="00E47F07" w:rsidRPr="00914D9B" w:rsidTr="00914D9B">
        <w:trPr>
          <w:trHeight w:val="350"/>
        </w:trPr>
        <w:tc>
          <w:tcPr>
            <w:tcW w:w="1530" w:type="dxa"/>
          </w:tcPr>
          <w:p w:rsidR="00E47F07" w:rsidRPr="00914D9B" w:rsidRDefault="00E47F07" w:rsidP="00914D9B">
            <w:pPr>
              <w:pStyle w:val="Default"/>
              <w:spacing w:before="120"/>
              <w:jc w:val="center"/>
              <w:rPr>
                <w:color w:val="auto"/>
                <w:sz w:val="22"/>
                <w:szCs w:val="22"/>
              </w:rPr>
            </w:pPr>
            <w:r w:rsidRPr="00914D9B">
              <w:rPr>
                <w:color w:val="auto"/>
                <w:sz w:val="22"/>
                <w:szCs w:val="22"/>
              </w:rPr>
              <w:t>HF</w:t>
            </w:r>
          </w:p>
        </w:tc>
        <w:tc>
          <w:tcPr>
            <w:tcW w:w="1980" w:type="dxa"/>
          </w:tcPr>
          <w:p w:rsidR="00E47F07" w:rsidRPr="00914D9B" w:rsidRDefault="00E47F07" w:rsidP="00914D9B">
            <w:pPr>
              <w:pStyle w:val="Default"/>
              <w:spacing w:before="120"/>
              <w:jc w:val="center"/>
              <w:rPr>
                <w:color w:val="auto"/>
                <w:sz w:val="22"/>
                <w:szCs w:val="22"/>
              </w:rPr>
            </w:pPr>
            <w:r w:rsidRPr="00914D9B">
              <w:rPr>
                <w:color w:val="auto"/>
                <w:sz w:val="22"/>
                <w:szCs w:val="22"/>
              </w:rPr>
              <w:t>2850 to 28000</w:t>
            </w:r>
          </w:p>
        </w:tc>
        <w:tc>
          <w:tcPr>
            <w:tcW w:w="1800" w:type="dxa"/>
          </w:tcPr>
          <w:p w:rsidR="00E47F07" w:rsidRPr="00914D9B" w:rsidRDefault="00E47F07" w:rsidP="00914D9B">
            <w:pPr>
              <w:pStyle w:val="Default"/>
              <w:spacing w:before="120"/>
              <w:jc w:val="center"/>
              <w:rPr>
                <w:color w:val="auto"/>
                <w:sz w:val="22"/>
                <w:szCs w:val="22"/>
              </w:rPr>
            </w:pPr>
            <w:r w:rsidRPr="00914D9B">
              <w:rPr>
                <w:color w:val="auto"/>
                <w:sz w:val="22"/>
                <w:szCs w:val="22"/>
              </w:rPr>
              <w:t>kHz</w:t>
            </w:r>
          </w:p>
        </w:tc>
      </w:tr>
      <w:tr w:rsidR="00E47F07" w:rsidRPr="00914D9B" w:rsidTr="00914D9B">
        <w:trPr>
          <w:trHeight w:val="350"/>
        </w:trPr>
        <w:tc>
          <w:tcPr>
            <w:tcW w:w="1530" w:type="dxa"/>
          </w:tcPr>
          <w:p w:rsidR="00E47F07" w:rsidRPr="00914D9B" w:rsidRDefault="00E47F07" w:rsidP="00914D9B">
            <w:pPr>
              <w:pStyle w:val="Default"/>
              <w:spacing w:before="120"/>
              <w:jc w:val="center"/>
              <w:rPr>
                <w:color w:val="auto"/>
                <w:sz w:val="22"/>
                <w:szCs w:val="22"/>
              </w:rPr>
            </w:pPr>
            <w:r w:rsidRPr="00914D9B">
              <w:rPr>
                <w:color w:val="auto"/>
                <w:sz w:val="22"/>
                <w:szCs w:val="22"/>
              </w:rPr>
              <w:t>VHF</w:t>
            </w:r>
          </w:p>
        </w:tc>
        <w:tc>
          <w:tcPr>
            <w:tcW w:w="1980" w:type="dxa"/>
          </w:tcPr>
          <w:p w:rsidR="00E47F07" w:rsidRPr="00914D9B" w:rsidRDefault="00E47F07" w:rsidP="00914D9B">
            <w:pPr>
              <w:pStyle w:val="Default"/>
              <w:spacing w:before="120"/>
              <w:jc w:val="center"/>
              <w:rPr>
                <w:color w:val="auto"/>
                <w:sz w:val="22"/>
                <w:szCs w:val="22"/>
              </w:rPr>
            </w:pPr>
            <w:r w:rsidRPr="00914D9B">
              <w:rPr>
                <w:color w:val="auto"/>
                <w:sz w:val="22"/>
                <w:szCs w:val="22"/>
              </w:rPr>
              <w:t>117.975 to 137.000</w:t>
            </w:r>
          </w:p>
        </w:tc>
        <w:tc>
          <w:tcPr>
            <w:tcW w:w="1800" w:type="dxa"/>
          </w:tcPr>
          <w:p w:rsidR="00E47F07" w:rsidRPr="00914D9B" w:rsidRDefault="00E47F07" w:rsidP="00914D9B">
            <w:pPr>
              <w:pStyle w:val="Default"/>
              <w:spacing w:before="120"/>
              <w:jc w:val="center"/>
              <w:rPr>
                <w:color w:val="auto"/>
                <w:sz w:val="22"/>
                <w:szCs w:val="22"/>
              </w:rPr>
            </w:pPr>
            <w:r w:rsidRPr="00914D9B">
              <w:rPr>
                <w:color w:val="auto"/>
                <w:sz w:val="22"/>
                <w:szCs w:val="22"/>
              </w:rPr>
              <w:t>MHz</w:t>
            </w:r>
          </w:p>
        </w:tc>
      </w:tr>
      <w:tr w:rsidR="00E47F07" w:rsidRPr="00914D9B" w:rsidTr="00914D9B">
        <w:trPr>
          <w:trHeight w:val="350"/>
        </w:trPr>
        <w:tc>
          <w:tcPr>
            <w:tcW w:w="1530" w:type="dxa"/>
          </w:tcPr>
          <w:p w:rsidR="00E47F07" w:rsidRPr="00914D9B" w:rsidRDefault="00E47F07" w:rsidP="00914D9B">
            <w:pPr>
              <w:pStyle w:val="Default"/>
              <w:spacing w:before="120"/>
              <w:jc w:val="center"/>
              <w:rPr>
                <w:color w:val="auto"/>
                <w:sz w:val="22"/>
                <w:szCs w:val="22"/>
              </w:rPr>
            </w:pPr>
            <w:r w:rsidRPr="00914D9B">
              <w:rPr>
                <w:color w:val="auto"/>
                <w:sz w:val="22"/>
                <w:szCs w:val="22"/>
              </w:rPr>
              <w:t>UHF</w:t>
            </w:r>
          </w:p>
        </w:tc>
        <w:tc>
          <w:tcPr>
            <w:tcW w:w="1980" w:type="dxa"/>
          </w:tcPr>
          <w:p w:rsidR="00E47F07" w:rsidRPr="00914D9B" w:rsidRDefault="00E47F07" w:rsidP="00914D9B">
            <w:pPr>
              <w:pStyle w:val="Default"/>
              <w:spacing w:before="120"/>
              <w:jc w:val="center"/>
              <w:rPr>
                <w:color w:val="auto"/>
                <w:sz w:val="22"/>
                <w:szCs w:val="22"/>
              </w:rPr>
            </w:pPr>
            <w:r w:rsidRPr="00914D9B">
              <w:rPr>
                <w:color w:val="auto"/>
                <w:sz w:val="22"/>
                <w:szCs w:val="22"/>
              </w:rPr>
              <w:t>225.000 to 399.975</w:t>
            </w:r>
          </w:p>
        </w:tc>
        <w:tc>
          <w:tcPr>
            <w:tcW w:w="1800" w:type="dxa"/>
          </w:tcPr>
          <w:p w:rsidR="00E47F07" w:rsidRPr="00914D9B" w:rsidRDefault="00E47F07" w:rsidP="00914D9B">
            <w:pPr>
              <w:pStyle w:val="Default"/>
              <w:spacing w:before="120"/>
              <w:jc w:val="center"/>
              <w:rPr>
                <w:color w:val="auto"/>
                <w:sz w:val="22"/>
                <w:szCs w:val="22"/>
              </w:rPr>
            </w:pPr>
            <w:r w:rsidRPr="00914D9B">
              <w:rPr>
                <w:color w:val="auto"/>
                <w:sz w:val="22"/>
                <w:szCs w:val="22"/>
              </w:rPr>
              <w:t>MHz</w:t>
            </w:r>
          </w:p>
        </w:tc>
      </w:tr>
    </w:tbl>
    <w:p w:rsidR="009C1A57" w:rsidRPr="002A042A" w:rsidRDefault="009C1A57" w:rsidP="00E47F07">
      <w:pPr>
        <w:pStyle w:val="Default"/>
        <w:ind w:left="1440"/>
        <w:rPr>
          <w:i/>
          <w:color w:val="auto"/>
          <w:sz w:val="22"/>
          <w:szCs w:val="22"/>
          <w:highlight w:val="green"/>
        </w:rPr>
      </w:pPr>
    </w:p>
    <w:p w:rsidR="00E47F07" w:rsidRPr="00F6714B" w:rsidRDefault="00E47F07" w:rsidP="00E47F07">
      <w:pPr>
        <w:pStyle w:val="Default"/>
        <w:ind w:left="1440"/>
        <w:rPr>
          <w:i/>
          <w:color w:val="auto"/>
          <w:sz w:val="22"/>
          <w:szCs w:val="22"/>
        </w:rPr>
      </w:pPr>
      <w:r w:rsidRPr="002A042A">
        <w:rPr>
          <w:i/>
          <w:color w:val="auto"/>
          <w:sz w:val="22"/>
          <w:szCs w:val="22"/>
          <w:highlight w:val="green"/>
        </w:rPr>
        <w:t>Example</w:t>
      </w:r>
    </w:p>
    <w:p w:rsidR="00E47F07" w:rsidRPr="0056010C" w:rsidRDefault="00E47F07" w:rsidP="00E47F07">
      <w:pPr>
        <w:pStyle w:val="Default"/>
        <w:rPr>
          <w:i/>
          <w:color w:val="auto"/>
          <w:sz w:val="22"/>
          <w:szCs w:val="22"/>
          <w:highlight w:val="green"/>
        </w:rPr>
      </w:pPr>
    </w:p>
    <w:p w:rsidR="00E47F07" w:rsidRPr="00CA7541" w:rsidRDefault="00E47F07" w:rsidP="00E47F07">
      <w:pPr>
        <w:pStyle w:val="Default"/>
        <w:ind w:left="720"/>
        <w:rPr>
          <w:color w:val="auto"/>
          <w:sz w:val="22"/>
          <w:szCs w:val="22"/>
        </w:rPr>
      </w:pPr>
      <w:r w:rsidRPr="00CA7541">
        <w:rPr>
          <w:i/>
          <w:color w:val="auto"/>
          <w:sz w:val="22"/>
          <w:szCs w:val="22"/>
        </w:rPr>
        <w:tab/>
      </w:r>
      <w:r w:rsidRPr="00CA7541">
        <w:rPr>
          <w:color w:val="auto"/>
          <w:sz w:val="22"/>
          <w:szCs w:val="22"/>
        </w:rPr>
        <w:t>FCN transmitted by receiving ATSU:</w:t>
      </w:r>
    </w:p>
    <w:p w:rsidR="00E47F07" w:rsidRPr="004651E2" w:rsidRDefault="00E47F07" w:rsidP="00C822E6">
      <w:pPr>
        <w:pStyle w:val="Default"/>
        <w:spacing w:before="120"/>
        <w:ind w:left="1440"/>
        <w:rPr>
          <w:color w:val="auto"/>
          <w:sz w:val="22"/>
          <w:szCs w:val="22"/>
        </w:rPr>
      </w:pPr>
      <w:r w:rsidRPr="00CA7541">
        <w:rPr>
          <w:color w:val="auto"/>
          <w:sz w:val="22"/>
          <w:szCs w:val="22"/>
        </w:rPr>
        <w:tab/>
      </w:r>
      <w:r w:rsidRPr="00EC308D">
        <w:rPr>
          <w:color w:val="auto"/>
          <w:sz w:val="22"/>
          <w:szCs w:val="22"/>
        </w:rPr>
        <w:t>(FCN-SIA221-YSSY-WSSS-CPD/0)</w:t>
      </w:r>
    </w:p>
    <w:p w:rsidR="00E47F07" w:rsidRPr="004230AA" w:rsidRDefault="00E47F07" w:rsidP="00C822E6">
      <w:pPr>
        <w:pStyle w:val="Default"/>
        <w:ind w:left="1440"/>
        <w:rPr>
          <w:i/>
          <w:color w:val="auto"/>
          <w:sz w:val="22"/>
          <w:szCs w:val="22"/>
        </w:rPr>
      </w:pPr>
      <w:r w:rsidRPr="004230AA">
        <w:rPr>
          <w:color w:val="auto"/>
          <w:sz w:val="22"/>
          <w:szCs w:val="22"/>
        </w:rPr>
        <w:tab/>
      </w:r>
      <w:r w:rsidRPr="004230AA">
        <w:rPr>
          <w:i/>
          <w:color w:val="auto"/>
          <w:sz w:val="22"/>
          <w:szCs w:val="22"/>
        </w:rPr>
        <w:t>The CPDLC Connection request for SIA221 failed</w:t>
      </w:r>
    </w:p>
    <w:p w:rsidR="00E47F07" w:rsidRPr="004651E2" w:rsidRDefault="00E47F07" w:rsidP="00C822E6">
      <w:pPr>
        <w:pStyle w:val="Default"/>
        <w:spacing w:before="120"/>
        <w:ind w:left="1440"/>
        <w:rPr>
          <w:color w:val="auto"/>
          <w:sz w:val="22"/>
          <w:szCs w:val="22"/>
        </w:rPr>
      </w:pPr>
      <w:r w:rsidRPr="004230AA">
        <w:rPr>
          <w:color w:val="auto"/>
          <w:sz w:val="22"/>
          <w:szCs w:val="22"/>
        </w:rPr>
        <w:tab/>
      </w:r>
      <w:r w:rsidRPr="00EC308D">
        <w:rPr>
          <w:color w:val="auto"/>
          <w:sz w:val="22"/>
          <w:szCs w:val="22"/>
        </w:rPr>
        <w:t>(FCN-ANZ15-KLAX-NZAA-CPD/2 FREQ/13261)</w:t>
      </w:r>
    </w:p>
    <w:p w:rsidR="00E47F07" w:rsidRPr="00AA5786" w:rsidRDefault="00E47F07" w:rsidP="00C822E6">
      <w:pPr>
        <w:pStyle w:val="Default"/>
        <w:ind w:left="2160"/>
        <w:rPr>
          <w:i/>
          <w:color w:val="auto"/>
          <w:sz w:val="22"/>
          <w:szCs w:val="22"/>
        </w:rPr>
      </w:pPr>
      <w:r w:rsidRPr="004230AA">
        <w:rPr>
          <w:i/>
          <w:color w:val="auto"/>
          <w:sz w:val="22"/>
          <w:szCs w:val="22"/>
        </w:rPr>
        <w:t>The CPDLC Connection request for ANZ15 was successful. Contac</w:t>
      </w:r>
      <w:r w:rsidR="00CA7541" w:rsidRPr="004230AA">
        <w:rPr>
          <w:i/>
          <w:color w:val="auto"/>
          <w:sz w:val="22"/>
          <w:szCs w:val="22"/>
        </w:rPr>
        <w:t>t</w:t>
      </w:r>
      <w:r w:rsidRPr="004230AA">
        <w:rPr>
          <w:i/>
          <w:color w:val="auto"/>
          <w:sz w:val="22"/>
          <w:szCs w:val="22"/>
        </w:rPr>
        <w:t>/Monitor voice frequency</w:t>
      </w:r>
      <w:r w:rsidR="00C822E6" w:rsidRPr="00531155">
        <w:rPr>
          <w:i/>
          <w:color w:val="auto"/>
          <w:sz w:val="22"/>
          <w:szCs w:val="22"/>
        </w:rPr>
        <w:t xml:space="preserve"> </w:t>
      </w:r>
      <w:r w:rsidRPr="00AA5786">
        <w:rPr>
          <w:i/>
          <w:color w:val="auto"/>
          <w:sz w:val="22"/>
          <w:szCs w:val="22"/>
        </w:rPr>
        <w:t>is 13261</w:t>
      </w:r>
    </w:p>
    <w:p w:rsidR="00E47F07" w:rsidRPr="00696665" w:rsidRDefault="00E47F07" w:rsidP="00E47F07">
      <w:pPr>
        <w:pStyle w:val="Default"/>
        <w:spacing w:before="120"/>
        <w:ind w:left="720"/>
        <w:rPr>
          <w:color w:val="auto"/>
          <w:sz w:val="22"/>
          <w:szCs w:val="22"/>
        </w:rPr>
      </w:pPr>
      <w:r w:rsidRPr="00B519F3">
        <w:rPr>
          <w:color w:val="auto"/>
          <w:sz w:val="22"/>
          <w:szCs w:val="22"/>
        </w:rPr>
        <w:tab/>
        <w:t xml:space="preserve">FCN </w:t>
      </w:r>
      <w:r w:rsidRPr="00696665">
        <w:rPr>
          <w:color w:val="auto"/>
          <w:sz w:val="22"/>
          <w:szCs w:val="22"/>
        </w:rPr>
        <w:t>transmitted by transferring ATSU:</w:t>
      </w:r>
    </w:p>
    <w:p w:rsidR="00E47F07" w:rsidRPr="00CA7541" w:rsidRDefault="00E47F07" w:rsidP="00CA7541">
      <w:pPr>
        <w:pStyle w:val="Default"/>
        <w:spacing w:before="120"/>
        <w:ind w:left="1440"/>
        <w:rPr>
          <w:color w:val="auto"/>
          <w:sz w:val="22"/>
          <w:szCs w:val="22"/>
        </w:rPr>
      </w:pPr>
      <w:r w:rsidRPr="003129DB">
        <w:rPr>
          <w:color w:val="auto"/>
          <w:sz w:val="22"/>
          <w:szCs w:val="22"/>
        </w:rPr>
        <w:tab/>
      </w:r>
      <w:r w:rsidR="00CA7541" w:rsidRPr="00EC308D">
        <w:rPr>
          <w:sz w:val="22"/>
          <w:szCs w:val="22"/>
        </w:rPr>
        <w:t>(FCN-ICE615-BIKF-KJFK-CPD/0)</w:t>
      </w:r>
    </w:p>
    <w:p w:rsidR="00E47F07" w:rsidRPr="00E349D7" w:rsidRDefault="00E47F07" w:rsidP="00C822E6">
      <w:pPr>
        <w:spacing w:before="0"/>
        <w:ind w:left="1440"/>
        <w:rPr>
          <w:i/>
          <w:szCs w:val="22"/>
        </w:rPr>
      </w:pPr>
      <w:r w:rsidRPr="00CA7541">
        <w:rPr>
          <w:szCs w:val="22"/>
        </w:rPr>
        <w:tab/>
      </w:r>
      <w:r w:rsidR="00942DDA" w:rsidRPr="00E349D7">
        <w:rPr>
          <w:i/>
          <w:iCs/>
          <w:szCs w:val="22"/>
        </w:rPr>
        <w:t>The CPDLC Connection with ICE615 has been terminated</w:t>
      </w:r>
    </w:p>
    <w:p w:rsidR="00E47F07" w:rsidRPr="00EC308D" w:rsidRDefault="00006FC3" w:rsidP="00EC308D">
      <w:pPr>
        <w:pStyle w:val="Heading2"/>
        <w:numPr>
          <w:ilvl w:val="1"/>
          <w:numId w:val="68"/>
        </w:numPr>
        <w:rPr>
          <w:lang w:val="fr-FR"/>
        </w:rPr>
      </w:pPr>
      <w:bookmarkStart w:id="436" w:name="_Toc283378922"/>
      <w:r w:rsidRPr="00EC308D">
        <w:rPr>
          <w:lang w:val="fr-FR"/>
        </w:rPr>
        <w:t>Surveillance data transfer service</w:t>
      </w:r>
      <w:r w:rsidR="00E47F07" w:rsidRPr="00EC308D">
        <w:rPr>
          <w:lang w:val="fr-FR"/>
        </w:rPr>
        <w:t xml:space="preserve"> messages</w:t>
      </w:r>
      <w:bookmarkEnd w:id="436"/>
    </w:p>
    <w:p w:rsidR="00E47F07" w:rsidRPr="00EC308D" w:rsidRDefault="00006FC3" w:rsidP="00EC308D">
      <w:pPr>
        <w:numPr>
          <w:ilvl w:val="2"/>
          <w:numId w:val="68"/>
        </w:numPr>
      </w:pPr>
      <w:bookmarkStart w:id="437" w:name="_Toc261869009"/>
      <w:r w:rsidRPr="00EC308D">
        <w:rPr>
          <w:szCs w:val="22"/>
        </w:rPr>
        <w:t>ADS (SURVEILLANCE ADS-C)</w:t>
      </w:r>
      <w:bookmarkEnd w:id="437"/>
    </w:p>
    <w:p w:rsidR="00006FC3" w:rsidRPr="00EC308D" w:rsidRDefault="00006FC3" w:rsidP="00EC308D">
      <w:pPr>
        <w:numPr>
          <w:ilvl w:val="3"/>
          <w:numId w:val="68"/>
        </w:numPr>
      </w:pPr>
      <w:r w:rsidRPr="00EC308D">
        <w:t>Purpose.</w:t>
      </w:r>
    </w:p>
    <w:p w:rsidR="00006FC3" w:rsidRPr="00EC308D" w:rsidRDefault="00006FC3" w:rsidP="00EC308D">
      <w:pPr>
        <w:numPr>
          <w:ilvl w:val="4"/>
          <w:numId w:val="68"/>
        </w:numPr>
      </w:pPr>
      <w:r w:rsidRPr="00EC308D">
        <w:rPr>
          <w:szCs w:val="22"/>
        </w:rPr>
        <w:t>Used to transfer information contained in an ADS-C report from on</w:t>
      </w:r>
      <w:r w:rsidR="00D54CEC" w:rsidRPr="00EC308D">
        <w:rPr>
          <w:szCs w:val="22"/>
        </w:rPr>
        <w:t>e</w:t>
      </w:r>
      <w:r w:rsidRPr="00EC308D">
        <w:rPr>
          <w:szCs w:val="22"/>
        </w:rPr>
        <w:t xml:space="preserve"> ATSU to another.</w:t>
      </w:r>
    </w:p>
    <w:p w:rsidR="00006FC3" w:rsidRPr="00EC308D" w:rsidRDefault="00006FC3" w:rsidP="00EC308D">
      <w:pPr>
        <w:numPr>
          <w:ilvl w:val="3"/>
          <w:numId w:val="68"/>
        </w:numPr>
      </w:pPr>
      <w:r w:rsidRPr="00EC308D">
        <w:t>Message Format.</w:t>
      </w:r>
    </w:p>
    <w:p w:rsidR="00006FC3" w:rsidRPr="00EC308D" w:rsidRDefault="00006FC3" w:rsidP="00006FC3">
      <w:pPr>
        <w:pStyle w:val="Default"/>
        <w:ind w:left="709"/>
        <w:rPr>
          <w:color w:val="auto"/>
          <w:sz w:val="22"/>
          <w:szCs w:val="22"/>
        </w:rPr>
      </w:pPr>
      <w:r w:rsidRPr="00EC308D">
        <w:rPr>
          <w:color w:val="auto"/>
          <w:sz w:val="22"/>
          <w:szCs w:val="22"/>
        </w:rPr>
        <w:t xml:space="preserve">ATS Field </w:t>
      </w:r>
      <w:r w:rsidRPr="00EC308D">
        <w:rPr>
          <w:color w:val="auto"/>
          <w:sz w:val="22"/>
          <w:szCs w:val="22"/>
        </w:rPr>
        <w:tab/>
      </w:r>
      <w:r w:rsidRPr="00EC308D">
        <w:rPr>
          <w:color w:val="auto"/>
          <w:sz w:val="22"/>
          <w:szCs w:val="22"/>
        </w:rPr>
        <w:tab/>
        <w:t>Description</w:t>
      </w:r>
    </w:p>
    <w:p w:rsidR="00006FC3" w:rsidRPr="00EC308D" w:rsidRDefault="00006FC3" w:rsidP="00006FC3">
      <w:pPr>
        <w:pStyle w:val="Default"/>
        <w:ind w:left="709"/>
        <w:rPr>
          <w:color w:val="auto"/>
          <w:sz w:val="22"/>
          <w:szCs w:val="22"/>
        </w:rPr>
      </w:pPr>
    </w:p>
    <w:p w:rsidR="00006FC3" w:rsidRPr="00EC308D" w:rsidRDefault="00006FC3" w:rsidP="00006FC3">
      <w:pPr>
        <w:pStyle w:val="Default"/>
        <w:ind w:left="709"/>
        <w:rPr>
          <w:color w:val="auto"/>
          <w:sz w:val="22"/>
          <w:szCs w:val="22"/>
        </w:rPr>
      </w:pPr>
      <w:r w:rsidRPr="00EC308D">
        <w:rPr>
          <w:color w:val="auto"/>
          <w:sz w:val="22"/>
          <w:szCs w:val="22"/>
        </w:rPr>
        <w:t>3</w:t>
      </w:r>
      <w:r w:rsidRPr="00EC308D">
        <w:rPr>
          <w:color w:val="auto"/>
          <w:sz w:val="22"/>
          <w:szCs w:val="22"/>
        </w:rPr>
        <w:tab/>
      </w:r>
      <w:r w:rsidRPr="00EC308D">
        <w:rPr>
          <w:color w:val="auto"/>
          <w:sz w:val="22"/>
          <w:szCs w:val="22"/>
        </w:rPr>
        <w:tab/>
      </w:r>
      <w:r w:rsidRPr="00EC308D">
        <w:rPr>
          <w:color w:val="auto"/>
          <w:sz w:val="22"/>
          <w:szCs w:val="22"/>
        </w:rPr>
        <w:tab/>
        <w:t>Message type</w:t>
      </w:r>
    </w:p>
    <w:p w:rsidR="00006FC3" w:rsidRPr="00EC308D" w:rsidRDefault="00006FC3" w:rsidP="00006FC3">
      <w:pPr>
        <w:pStyle w:val="Default"/>
        <w:ind w:left="709"/>
        <w:rPr>
          <w:color w:val="auto"/>
          <w:sz w:val="22"/>
          <w:szCs w:val="22"/>
        </w:rPr>
      </w:pPr>
      <w:r w:rsidRPr="00EC308D">
        <w:rPr>
          <w:color w:val="auto"/>
          <w:sz w:val="22"/>
          <w:szCs w:val="22"/>
        </w:rPr>
        <w:lastRenderedPageBreak/>
        <w:t>7</w:t>
      </w:r>
      <w:r w:rsidRPr="00EC308D">
        <w:rPr>
          <w:color w:val="auto"/>
          <w:sz w:val="22"/>
          <w:szCs w:val="22"/>
        </w:rPr>
        <w:tab/>
      </w:r>
      <w:r w:rsidRPr="00EC308D">
        <w:rPr>
          <w:color w:val="auto"/>
          <w:sz w:val="22"/>
          <w:szCs w:val="22"/>
        </w:rPr>
        <w:tab/>
      </w:r>
      <w:r w:rsidRPr="00EC308D">
        <w:rPr>
          <w:color w:val="auto"/>
          <w:sz w:val="22"/>
          <w:szCs w:val="22"/>
        </w:rPr>
        <w:tab/>
        <w:t>Aircraft identification</w:t>
      </w:r>
    </w:p>
    <w:p w:rsidR="00006FC3" w:rsidRPr="00EC308D" w:rsidRDefault="00006FC3" w:rsidP="00006FC3">
      <w:pPr>
        <w:pStyle w:val="Default"/>
        <w:ind w:left="709"/>
        <w:rPr>
          <w:color w:val="auto"/>
          <w:sz w:val="22"/>
          <w:szCs w:val="22"/>
        </w:rPr>
      </w:pPr>
      <w:r w:rsidRPr="00EC308D">
        <w:rPr>
          <w:color w:val="auto"/>
          <w:sz w:val="22"/>
          <w:szCs w:val="22"/>
        </w:rPr>
        <w:t>13</w:t>
      </w:r>
      <w:r w:rsidRPr="00EC308D">
        <w:rPr>
          <w:color w:val="auto"/>
          <w:sz w:val="22"/>
          <w:szCs w:val="22"/>
        </w:rPr>
        <w:tab/>
      </w:r>
      <w:r w:rsidRPr="00EC308D">
        <w:rPr>
          <w:color w:val="auto"/>
          <w:sz w:val="22"/>
          <w:szCs w:val="22"/>
        </w:rPr>
        <w:tab/>
      </w:r>
      <w:r w:rsidRPr="00EC308D">
        <w:rPr>
          <w:color w:val="auto"/>
          <w:sz w:val="22"/>
          <w:szCs w:val="22"/>
        </w:rPr>
        <w:tab/>
        <w:t>Departure aerodrome</w:t>
      </w:r>
    </w:p>
    <w:p w:rsidR="00006FC3" w:rsidRPr="00EC308D" w:rsidRDefault="00006FC3" w:rsidP="00006FC3">
      <w:pPr>
        <w:pStyle w:val="Default"/>
        <w:ind w:left="709"/>
        <w:rPr>
          <w:color w:val="auto"/>
          <w:sz w:val="22"/>
          <w:szCs w:val="22"/>
        </w:rPr>
      </w:pPr>
      <w:r w:rsidRPr="00EC308D">
        <w:rPr>
          <w:color w:val="auto"/>
          <w:sz w:val="22"/>
          <w:szCs w:val="22"/>
        </w:rPr>
        <w:t>16</w:t>
      </w:r>
      <w:r w:rsidRPr="00EC308D">
        <w:rPr>
          <w:color w:val="auto"/>
          <w:sz w:val="22"/>
          <w:szCs w:val="22"/>
        </w:rPr>
        <w:tab/>
      </w:r>
      <w:r w:rsidRPr="00EC308D">
        <w:rPr>
          <w:color w:val="auto"/>
          <w:sz w:val="22"/>
          <w:szCs w:val="22"/>
        </w:rPr>
        <w:tab/>
      </w:r>
      <w:r w:rsidRPr="00EC308D">
        <w:rPr>
          <w:color w:val="auto"/>
          <w:sz w:val="22"/>
          <w:szCs w:val="22"/>
        </w:rPr>
        <w:tab/>
        <w:t>Destination aerodrome</w:t>
      </w:r>
    </w:p>
    <w:p w:rsidR="00006FC3" w:rsidRPr="00EC308D" w:rsidRDefault="00006FC3" w:rsidP="00006FC3">
      <w:pPr>
        <w:spacing w:before="0"/>
        <w:ind w:left="706"/>
      </w:pPr>
      <w:r w:rsidRPr="00EC308D">
        <w:rPr>
          <w:szCs w:val="22"/>
        </w:rPr>
        <w:t>Text</w:t>
      </w:r>
      <w:r w:rsidRPr="00EC308D">
        <w:rPr>
          <w:szCs w:val="22"/>
        </w:rPr>
        <w:tab/>
      </w:r>
      <w:r w:rsidRPr="00EC308D">
        <w:rPr>
          <w:szCs w:val="22"/>
        </w:rPr>
        <w:tab/>
      </w:r>
      <w:r w:rsidRPr="00EC308D">
        <w:rPr>
          <w:szCs w:val="22"/>
        </w:rPr>
        <w:tab/>
        <w:t>ADS-C Data</w:t>
      </w:r>
    </w:p>
    <w:p w:rsidR="00006FC3" w:rsidRPr="00EC308D" w:rsidRDefault="00006FC3" w:rsidP="00EC308D">
      <w:pPr>
        <w:numPr>
          <w:ilvl w:val="3"/>
          <w:numId w:val="68"/>
        </w:numPr>
      </w:pPr>
      <w:r w:rsidRPr="00EC308D">
        <w:t>ADS-C data field.</w:t>
      </w:r>
    </w:p>
    <w:p w:rsidR="00006FC3" w:rsidRPr="00EC308D" w:rsidRDefault="00006FC3" w:rsidP="00EC308D">
      <w:pPr>
        <w:numPr>
          <w:ilvl w:val="4"/>
          <w:numId w:val="68"/>
        </w:numPr>
      </w:pPr>
      <w:r w:rsidRPr="00EC308D">
        <w:rPr>
          <w:szCs w:val="22"/>
        </w:rPr>
        <w:t>ADS-C data is a free text field used in the ADS message to permit the transfer of information contained in an ADS-C report from one ATSU to another. The data field consists of a</w:t>
      </w:r>
      <w:r w:rsidR="00D12BA6" w:rsidRPr="00EC308D">
        <w:rPr>
          <w:szCs w:val="22"/>
        </w:rPr>
        <w:t>n</w:t>
      </w:r>
      <w:r w:rsidRPr="00EC308D">
        <w:rPr>
          <w:szCs w:val="22"/>
        </w:rPr>
        <w:t xml:space="preserve"> identifier </w:t>
      </w:r>
      <w:r w:rsidR="004651E2" w:rsidRPr="00EC308D">
        <w:rPr>
          <w:szCs w:val="22"/>
        </w:rPr>
        <w:t>’</w:t>
      </w:r>
      <w:r w:rsidRPr="00EC308D">
        <w:rPr>
          <w:szCs w:val="22"/>
        </w:rPr>
        <w:t>ADS</w:t>
      </w:r>
      <w:r w:rsidR="004651E2" w:rsidRPr="00EC308D">
        <w:rPr>
          <w:szCs w:val="22"/>
        </w:rPr>
        <w:t>’</w:t>
      </w:r>
      <w:r w:rsidRPr="00EC308D">
        <w:rPr>
          <w:szCs w:val="22"/>
        </w:rPr>
        <w:t xml:space="preserve"> followed by a delimiter “/” character, followed by a text string containing specific text extracted from the encoded ACARS ADS-C report received from the aircraft.</w:t>
      </w:r>
    </w:p>
    <w:p w:rsidR="007D3833" w:rsidRPr="00EC308D" w:rsidRDefault="007D3833" w:rsidP="00EC308D">
      <w:pPr>
        <w:numPr>
          <w:ilvl w:val="4"/>
          <w:numId w:val="68"/>
        </w:numPr>
        <w:spacing w:after="0"/>
      </w:pPr>
      <w:r w:rsidRPr="00EC308D">
        <w:rPr>
          <w:szCs w:val="22"/>
        </w:rPr>
        <w:t xml:space="preserve">The </w:t>
      </w:r>
      <w:r w:rsidR="00EC177E" w:rsidRPr="00EC308D">
        <w:rPr>
          <w:szCs w:val="22"/>
        </w:rPr>
        <w:t xml:space="preserve">ADS-C </w:t>
      </w:r>
      <w:r w:rsidRPr="00EC308D">
        <w:rPr>
          <w:szCs w:val="22"/>
        </w:rPr>
        <w:t>data field may also be used to indicate that no further ADS messages will be sent</w:t>
      </w:r>
    </w:p>
    <w:p w:rsidR="00006FC3" w:rsidRPr="00EC308D" w:rsidRDefault="00426E5D" w:rsidP="00EC177E">
      <w:pPr>
        <w:spacing w:before="0"/>
        <w:ind w:left="1094"/>
      </w:pPr>
      <w:r w:rsidRPr="00EC308D">
        <w:rPr>
          <w:szCs w:val="22"/>
        </w:rPr>
        <w:t>t</w:t>
      </w:r>
      <w:r w:rsidR="007D3833" w:rsidRPr="00EC308D">
        <w:rPr>
          <w:szCs w:val="22"/>
        </w:rPr>
        <w:t>o</w:t>
      </w:r>
      <w:r w:rsidR="00006FC3" w:rsidRPr="00EC308D">
        <w:rPr>
          <w:szCs w:val="22"/>
        </w:rPr>
        <w:t xml:space="preserve"> the receiving ATSU for the flight. To indicate this state the ADS identifier is followed by a delimiter “/” character, followed by a “0” (zero). The trigger would be </w:t>
      </w:r>
      <w:r w:rsidR="00EC177E" w:rsidRPr="00EC308D">
        <w:rPr>
          <w:szCs w:val="22"/>
        </w:rPr>
        <w:t xml:space="preserve">by </w:t>
      </w:r>
      <w:r w:rsidR="00006FC3" w:rsidRPr="00EC308D">
        <w:rPr>
          <w:szCs w:val="22"/>
        </w:rPr>
        <w:t>bilateral agreement (e.g. an ADS-C report has been received that places the aircraft outside the ACI and the predicted route group indicates that the aircraft will not re-enter the ACI).</w:t>
      </w:r>
    </w:p>
    <w:p w:rsidR="00006FC3" w:rsidRPr="00EC308D" w:rsidRDefault="00006FC3" w:rsidP="00EC308D">
      <w:pPr>
        <w:numPr>
          <w:ilvl w:val="4"/>
          <w:numId w:val="68"/>
        </w:numPr>
      </w:pPr>
      <w:r w:rsidRPr="00EC308D">
        <w:rPr>
          <w:szCs w:val="22"/>
        </w:rPr>
        <w:t xml:space="preserve">The specific text to be included in the AIDC ADS message is described in </w:t>
      </w:r>
      <w:r w:rsidR="007D3833" w:rsidRPr="00EC308D">
        <w:rPr>
          <w:szCs w:val="22"/>
        </w:rPr>
        <w:t>Chapter 7</w:t>
      </w:r>
      <w:r w:rsidRPr="00EC308D">
        <w:rPr>
          <w:szCs w:val="22"/>
        </w:rPr>
        <w:t xml:space="preserve"> – </w:t>
      </w:r>
      <w:r w:rsidRPr="00EC308D">
        <w:rPr>
          <w:i/>
          <w:szCs w:val="22"/>
        </w:rPr>
        <w:t>Implementation Guidance Material</w:t>
      </w:r>
      <w:r w:rsidRPr="00EC308D">
        <w:rPr>
          <w:szCs w:val="22"/>
        </w:rPr>
        <w:t>.</w:t>
      </w:r>
    </w:p>
    <w:p w:rsidR="00006FC3" w:rsidRPr="00EC308D" w:rsidRDefault="00006FC3" w:rsidP="00006FC3">
      <w:pPr>
        <w:pStyle w:val="Default"/>
        <w:ind w:left="1080"/>
        <w:rPr>
          <w:i/>
          <w:color w:val="auto"/>
          <w:sz w:val="22"/>
          <w:szCs w:val="22"/>
        </w:rPr>
      </w:pPr>
      <w:r w:rsidRPr="00EC308D">
        <w:rPr>
          <w:i/>
          <w:color w:val="auto"/>
          <w:sz w:val="22"/>
          <w:szCs w:val="22"/>
        </w:rPr>
        <w:t>Example</w:t>
      </w:r>
    </w:p>
    <w:p w:rsidR="00006FC3" w:rsidRPr="00EC308D" w:rsidRDefault="00006FC3" w:rsidP="00006FC3">
      <w:pPr>
        <w:pStyle w:val="Default"/>
        <w:ind w:left="709"/>
        <w:rPr>
          <w:i/>
          <w:color w:val="auto"/>
          <w:sz w:val="22"/>
          <w:szCs w:val="22"/>
        </w:rPr>
      </w:pPr>
    </w:p>
    <w:p w:rsidR="00165C88" w:rsidRPr="00EC308D" w:rsidRDefault="00165C88" w:rsidP="00165C88">
      <w:pPr>
        <w:autoSpaceDE w:val="0"/>
        <w:autoSpaceDN w:val="0"/>
        <w:adjustRightInd w:val="0"/>
        <w:spacing w:after="0"/>
        <w:ind w:left="360" w:firstLine="720"/>
        <w:rPr>
          <w:szCs w:val="22"/>
        </w:rPr>
      </w:pPr>
      <w:r w:rsidRPr="00EC308D">
        <w:rPr>
          <w:szCs w:val="22"/>
        </w:rPr>
        <w:t>(ADS-ANZ90-RJAA-NZAA-ADS/.ZK-OKC030007FF946B6F6DC8FC044</w:t>
      </w:r>
    </w:p>
    <w:p w:rsidR="00165C88" w:rsidRPr="00EC308D" w:rsidRDefault="00165C88" w:rsidP="00165C88">
      <w:pPr>
        <w:autoSpaceDE w:val="0"/>
        <w:autoSpaceDN w:val="0"/>
        <w:adjustRightInd w:val="0"/>
        <w:spacing w:before="0" w:after="0"/>
        <w:ind w:left="360" w:firstLine="720"/>
        <w:rPr>
          <w:szCs w:val="22"/>
        </w:rPr>
      </w:pPr>
      <w:r w:rsidRPr="00EC308D">
        <w:rPr>
          <w:szCs w:val="22"/>
        </w:rPr>
        <w:t>B9D0DFC013B80DA88FC0A64F9E4438B4AC8FC000E34D0EDC0001014</w:t>
      </w:r>
    </w:p>
    <w:p w:rsidR="00006FC3" w:rsidRPr="00EC308D" w:rsidRDefault="00165C88" w:rsidP="00006FC3">
      <w:pPr>
        <w:pStyle w:val="Default"/>
        <w:ind w:left="1080"/>
        <w:rPr>
          <w:color w:val="auto"/>
          <w:sz w:val="22"/>
          <w:szCs w:val="22"/>
        </w:rPr>
      </w:pPr>
      <w:r w:rsidRPr="00EC308D">
        <w:rPr>
          <w:szCs w:val="22"/>
        </w:rPr>
        <w:t>0F3E86)</w:t>
      </w:r>
    </w:p>
    <w:p w:rsidR="00006FC3" w:rsidRDefault="00006FC3" w:rsidP="00006FC3">
      <w:pPr>
        <w:ind w:left="1080"/>
        <w:rPr>
          <w:szCs w:val="22"/>
        </w:rPr>
      </w:pPr>
      <w:r w:rsidRPr="00EC308D">
        <w:rPr>
          <w:szCs w:val="22"/>
        </w:rPr>
        <w:t>(ADS-ANZ90-RJAA-NZAA-ADS/0)</w:t>
      </w:r>
    </w:p>
    <w:p w:rsidR="00006FC3" w:rsidRDefault="00006FC3" w:rsidP="00006FC3">
      <w:pPr>
        <w:sectPr w:rsidR="00006FC3" w:rsidSect="00483947">
          <w:headerReference w:type="even" r:id="rId27"/>
          <w:headerReference w:type="default" r:id="rId28"/>
          <w:headerReference w:type="first" r:id="rId29"/>
          <w:pgSz w:w="12240" w:h="15840" w:code="1"/>
          <w:pgMar w:top="1440" w:right="1440" w:bottom="1440" w:left="1440" w:header="1152" w:footer="1152" w:gutter="0"/>
          <w:pgNumType w:start="1"/>
          <w:cols w:space="720"/>
          <w:titlePg/>
          <w:docGrid w:linePitch="360"/>
        </w:sectPr>
      </w:pPr>
    </w:p>
    <w:p w:rsidR="00006FC3" w:rsidRPr="00AB6BA3" w:rsidRDefault="00AB6BA3" w:rsidP="00AB6BA3">
      <w:pPr>
        <w:pStyle w:val="Caption"/>
      </w:pPr>
      <w:bookmarkStart w:id="438" w:name="_Ref254329559"/>
      <w:bookmarkStart w:id="439" w:name="_Toc260612746"/>
      <w:bookmarkStart w:id="440" w:name="_Toc286642369"/>
      <w:r w:rsidRPr="002164BE">
        <w:lastRenderedPageBreak/>
        <w:t xml:space="preserve">Table </w:t>
      </w:r>
      <w:fldSimple w:instr=" STYLEREF 1 \s ">
        <w:r w:rsidR="003C41AA">
          <w:rPr>
            <w:noProof/>
          </w:rPr>
          <w:t>4</w:t>
        </w:r>
      </w:fldSimple>
      <w:r w:rsidRPr="002164BE">
        <w:noBreakHyphen/>
      </w:r>
      <w:fldSimple w:instr=" SEQ Table \* ARABIC \s 1 ">
        <w:r w:rsidR="003C41AA">
          <w:rPr>
            <w:noProof/>
          </w:rPr>
          <w:t>4</w:t>
        </w:r>
      </w:fldSimple>
      <w:bookmarkEnd w:id="438"/>
      <w:r w:rsidRPr="002164BE">
        <w:t>.</w:t>
      </w:r>
      <w:r w:rsidRPr="002164BE">
        <w:tab/>
      </w:r>
      <w:bookmarkEnd w:id="439"/>
      <w:r w:rsidR="0056010C" w:rsidRPr="002164BE">
        <w:rPr>
          <w:szCs w:val="22"/>
        </w:rPr>
        <w:t>PAN</w:t>
      </w:r>
      <w:r w:rsidRPr="002164BE">
        <w:rPr>
          <w:szCs w:val="22"/>
        </w:rPr>
        <w:t xml:space="preserve"> AIDC Messages and their Field </w:t>
      </w:r>
      <w:commentRangeStart w:id="441"/>
      <w:r w:rsidRPr="002164BE">
        <w:rPr>
          <w:szCs w:val="22"/>
        </w:rPr>
        <w:t>Composition</w:t>
      </w:r>
      <w:bookmarkEnd w:id="440"/>
      <w:commentRangeEnd w:id="441"/>
      <w:r w:rsidR="00270CC7">
        <w:rPr>
          <w:rStyle w:val="CommentReference"/>
          <w:rFonts w:ascii="Times New Roman" w:hAnsi="Times New Roman"/>
          <w:bCs w:val="0"/>
          <w:i/>
          <w:color w:val="0000FF"/>
        </w:rPr>
        <w:commentReference w:id="44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62"/>
        <w:gridCol w:w="1595"/>
        <w:gridCol w:w="1341"/>
        <w:gridCol w:w="470"/>
        <w:gridCol w:w="470"/>
        <w:gridCol w:w="541"/>
        <w:gridCol w:w="632"/>
        <w:gridCol w:w="644"/>
        <w:gridCol w:w="551"/>
        <w:gridCol w:w="949"/>
        <w:gridCol w:w="742"/>
        <w:gridCol w:w="551"/>
        <w:gridCol w:w="488"/>
        <w:gridCol w:w="1775"/>
        <w:gridCol w:w="962"/>
      </w:tblGrid>
      <w:tr w:rsidR="00972DD5" w:rsidRPr="00914D9B" w:rsidDel="002E1323" w:rsidTr="002E1323">
        <w:trPr>
          <w:del w:id="442" w:author="Joseph CTR Brooks" w:date="2013-03-08T10:50:00Z"/>
        </w:trPr>
        <w:tc>
          <w:tcPr>
            <w:tcW w:w="803" w:type="dxa"/>
          </w:tcPr>
          <w:p w:rsidR="00E34CEA" w:rsidRPr="00914D9B" w:rsidDel="002E1323" w:rsidRDefault="00E34CEA" w:rsidP="00914D9B">
            <w:pPr>
              <w:pStyle w:val="Default"/>
              <w:spacing w:before="120"/>
              <w:jc w:val="center"/>
              <w:rPr>
                <w:del w:id="443" w:author="Joseph CTR Brooks" w:date="2013-03-08T10:50:00Z"/>
                <w:color w:val="auto"/>
                <w:sz w:val="22"/>
                <w:szCs w:val="22"/>
                <w:highlight w:val="green"/>
              </w:rPr>
            </w:pPr>
            <w:del w:id="444" w:author="Joseph CTR Brooks" w:date="2013-03-08T10:50:00Z">
              <w:r w:rsidRPr="00914D9B" w:rsidDel="002E1323">
                <w:rPr>
                  <w:color w:val="auto"/>
                  <w:sz w:val="22"/>
                  <w:szCs w:val="22"/>
                  <w:highlight w:val="green"/>
                </w:rPr>
                <w:delText>CORE</w:delText>
              </w:r>
            </w:del>
          </w:p>
        </w:tc>
        <w:tc>
          <w:tcPr>
            <w:tcW w:w="662" w:type="dxa"/>
          </w:tcPr>
          <w:p w:rsidR="00E34CEA" w:rsidRPr="00914D9B" w:rsidDel="002E1323" w:rsidRDefault="00E34CEA" w:rsidP="00914D9B">
            <w:pPr>
              <w:pStyle w:val="Default"/>
              <w:spacing w:before="120"/>
              <w:jc w:val="center"/>
              <w:rPr>
                <w:del w:id="445" w:author="Joseph CTR Brooks" w:date="2013-03-08T10:50:00Z"/>
                <w:color w:val="auto"/>
                <w:sz w:val="22"/>
                <w:szCs w:val="22"/>
                <w:highlight w:val="green"/>
              </w:rPr>
            </w:pPr>
            <w:del w:id="446" w:author="Joseph CTR Brooks" w:date="2013-03-08T10:50:00Z">
              <w:r w:rsidRPr="00914D9B" w:rsidDel="002E1323">
                <w:rPr>
                  <w:color w:val="auto"/>
                  <w:sz w:val="22"/>
                  <w:szCs w:val="22"/>
                  <w:highlight w:val="green"/>
                </w:rPr>
                <w:delText>OPT</w:delText>
              </w:r>
            </w:del>
          </w:p>
        </w:tc>
        <w:tc>
          <w:tcPr>
            <w:tcW w:w="1595" w:type="dxa"/>
          </w:tcPr>
          <w:p w:rsidR="00E34CEA" w:rsidRPr="00914D9B" w:rsidDel="002E1323" w:rsidRDefault="00E34CEA" w:rsidP="00914D9B">
            <w:pPr>
              <w:pStyle w:val="Default"/>
              <w:spacing w:before="120"/>
              <w:jc w:val="center"/>
              <w:rPr>
                <w:del w:id="447" w:author="Joseph CTR Brooks" w:date="2013-03-08T10:50:00Z"/>
                <w:color w:val="auto"/>
                <w:sz w:val="22"/>
                <w:szCs w:val="22"/>
              </w:rPr>
            </w:pPr>
            <w:del w:id="448" w:author="Joseph CTR Brooks" w:date="2013-03-08T10:50:00Z">
              <w:r w:rsidRPr="00914D9B" w:rsidDel="002E1323">
                <w:rPr>
                  <w:color w:val="auto"/>
                  <w:sz w:val="22"/>
                  <w:szCs w:val="22"/>
                </w:rPr>
                <w:delText>MESSAGE</w:delText>
              </w:r>
            </w:del>
          </w:p>
        </w:tc>
        <w:tc>
          <w:tcPr>
            <w:tcW w:w="1341" w:type="dxa"/>
          </w:tcPr>
          <w:p w:rsidR="00E34CEA" w:rsidRPr="00914D9B" w:rsidDel="002E1323" w:rsidRDefault="00E34CEA" w:rsidP="00914D9B">
            <w:pPr>
              <w:pStyle w:val="Default"/>
              <w:spacing w:before="120"/>
              <w:jc w:val="center"/>
              <w:rPr>
                <w:del w:id="449" w:author="Joseph CTR Brooks" w:date="2013-03-08T10:50:00Z"/>
                <w:color w:val="auto"/>
                <w:sz w:val="22"/>
                <w:szCs w:val="22"/>
              </w:rPr>
            </w:pPr>
            <w:del w:id="450" w:author="Joseph CTR Brooks" w:date="2013-03-08T10:50:00Z">
              <w:r w:rsidRPr="00914D9B" w:rsidDel="002E1323">
                <w:rPr>
                  <w:color w:val="auto"/>
                  <w:sz w:val="22"/>
                  <w:szCs w:val="22"/>
                </w:rPr>
                <w:delText>MESSAGE ACRONYM</w:delText>
              </w:r>
            </w:del>
          </w:p>
        </w:tc>
        <w:tc>
          <w:tcPr>
            <w:tcW w:w="7813" w:type="dxa"/>
            <w:gridSpan w:val="11"/>
          </w:tcPr>
          <w:p w:rsidR="00E34CEA" w:rsidRPr="00914D9B" w:rsidDel="002E1323" w:rsidRDefault="00E34CEA" w:rsidP="00914D9B">
            <w:pPr>
              <w:pStyle w:val="Default"/>
              <w:spacing w:before="120"/>
              <w:jc w:val="center"/>
              <w:rPr>
                <w:del w:id="451" w:author="Joseph CTR Brooks" w:date="2013-03-08T10:50:00Z"/>
                <w:color w:val="auto"/>
                <w:sz w:val="22"/>
                <w:szCs w:val="22"/>
              </w:rPr>
            </w:pPr>
            <w:del w:id="452" w:author="Joseph CTR Brooks" w:date="2013-03-08T10:50:00Z">
              <w:r w:rsidRPr="00914D9B" w:rsidDel="002E1323">
                <w:rPr>
                  <w:color w:val="auto"/>
                  <w:sz w:val="22"/>
                  <w:szCs w:val="22"/>
                </w:rPr>
                <w:delText>ICAO FIELDS</w:delText>
              </w:r>
            </w:del>
          </w:p>
        </w:tc>
        <w:tc>
          <w:tcPr>
            <w:tcW w:w="962" w:type="dxa"/>
          </w:tcPr>
          <w:p w:rsidR="00E34CEA" w:rsidRPr="00914D9B" w:rsidDel="002E1323" w:rsidRDefault="00E34CEA" w:rsidP="00914D9B">
            <w:pPr>
              <w:pStyle w:val="Default"/>
              <w:spacing w:before="120"/>
              <w:jc w:val="center"/>
              <w:rPr>
                <w:del w:id="453" w:author="Joseph CTR Brooks" w:date="2013-03-08T10:50:00Z"/>
                <w:color w:val="auto"/>
                <w:sz w:val="22"/>
                <w:szCs w:val="22"/>
              </w:rPr>
            </w:pPr>
            <w:del w:id="454" w:author="Joseph CTR Brooks" w:date="2013-03-08T10:50:00Z">
              <w:r w:rsidRPr="00914D9B" w:rsidDel="002E1323">
                <w:rPr>
                  <w:color w:val="auto"/>
                  <w:sz w:val="22"/>
                  <w:szCs w:val="22"/>
                </w:rPr>
                <w:delText>NON-ICAO FIELDS</w:delText>
              </w:r>
            </w:del>
          </w:p>
        </w:tc>
      </w:tr>
      <w:tr w:rsidR="003C1559" w:rsidRPr="00914D9B" w:rsidDel="002E1323" w:rsidTr="002E1323">
        <w:trPr>
          <w:del w:id="455" w:author="Joseph CTR Brooks" w:date="2013-03-08T10:50:00Z"/>
        </w:trPr>
        <w:tc>
          <w:tcPr>
            <w:tcW w:w="803" w:type="dxa"/>
          </w:tcPr>
          <w:p w:rsidR="00E34CEA" w:rsidRPr="00914D9B" w:rsidDel="002E1323" w:rsidRDefault="00E34CEA" w:rsidP="00914D9B">
            <w:pPr>
              <w:pStyle w:val="Default"/>
              <w:spacing w:before="120"/>
              <w:jc w:val="both"/>
              <w:rPr>
                <w:del w:id="456" w:author="Joseph CTR Brooks" w:date="2013-03-08T10:50:00Z"/>
                <w:color w:val="auto"/>
                <w:sz w:val="22"/>
                <w:szCs w:val="22"/>
              </w:rPr>
            </w:pPr>
          </w:p>
        </w:tc>
        <w:tc>
          <w:tcPr>
            <w:tcW w:w="662" w:type="dxa"/>
          </w:tcPr>
          <w:p w:rsidR="00E34CEA" w:rsidRPr="00914D9B" w:rsidDel="002E1323" w:rsidRDefault="00E34CEA" w:rsidP="00914D9B">
            <w:pPr>
              <w:pStyle w:val="Default"/>
              <w:spacing w:before="120"/>
              <w:jc w:val="both"/>
              <w:rPr>
                <w:del w:id="457" w:author="Joseph CTR Brooks" w:date="2013-03-08T10:50:00Z"/>
                <w:color w:val="auto"/>
                <w:sz w:val="22"/>
                <w:szCs w:val="22"/>
              </w:rPr>
            </w:pPr>
          </w:p>
        </w:tc>
        <w:tc>
          <w:tcPr>
            <w:tcW w:w="1595" w:type="dxa"/>
          </w:tcPr>
          <w:p w:rsidR="00E34CEA" w:rsidRPr="00914D9B" w:rsidDel="002E1323" w:rsidRDefault="00E34CEA" w:rsidP="00914D9B">
            <w:pPr>
              <w:pStyle w:val="Default"/>
              <w:spacing w:before="120"/>
              <w:jc w:val="both"/>
              <w:rPr>
                <w:del w:id="458" w:author="Joseph CTR Brooks" w:date="2013-03-08T10:50:00Z"/>
                <w:color w:val="auto"/>
                <w:sz w:val="22"/>
                <w:szCs w:val="22"/>
              </w:rPr>
            </w:pPr>
          </w:p>
        </w:tc>
        <w:tc>
          <w:tcPr>
            <w:tcW w:w="1341" w:type="dxa"/>
          </w:tcPr>
          <w:p w:rsidR="00E34CEA" w:rsidRPr="00914D9B" w:rsidDel="002E1323" w:rsidRDefault="00E34CEA" w:rsidP="00914D9B">
            <w:pPr>
              <w:pStyle w:val="Default"/>
              <w:spacing w:before="120"/>
              <w:jc w:val="both"/>
              <w:rPr>
                <w:del w:id="459" w:author="Joseph CTR Brooks" w:date="2013-03-08T10:50:00Z"/>
                <w:color w:val="auto"/>
                <w:sz w:val="22"/>
                <w:szCs w:val="22"/>
              </w:rPr>
            </w:pPr>
          </w:p>
        </w:tc>
        <w:tc>
          <w:tcPr>
            <w:tcW w:w="470" w:type="dxa"/>
          </w:tcPr>
          <w:p w:rsidR="00E34CEA" w:rsidRPr="00914D9B" w:rsidDel="002E1323" w:rsidRDefault="00E34CEA" w:rsidP="00914D9B">
            <w:pPr>
              <w:pStyle w:val="Default"/>
              <w:spacing w:before="120"/>
              <w:jc w:val="center"/>
              <w:rPr>
                <w:del w:id="460" w:author="Joseph CTR Brooks" w:date="2013-03-08T10:50:00Z"/>
                <w:color w:val="auto"/>
                <w:sz w:val="22"/>
                <w:szCs w:val="22"/>
              </w:rPr>
            </w:pPr>
            <w:del w:id="461" w:author="Joseph CTR Brooks" w:date="2013-03-08T10:50:00Z">
              <w:r w:rsidRPr="00914D9B" w:rsidDel="002E1323">
                <w:rPr>
                  <w:color w:val="auto"/>
                  <w:sz w:val="22"/>
                  <w:szCs w:val="22"/>
                </w:rPr>
                <w:delText>3</w:delText>
              </w:r>
              <w:r w:rsidR="003C1559" w:rsidRPr="00914D9B" w:rsidDel="002E1323">
                <w:rPr>
                  <w:color w:val="auto"/>
                  <w:sz w:val="22"/>
                  <w:szCs w:val="22"/>
                  <w:highlight w:val="cyan"/>
                </w:rPr>
                <w:delText>a</w:delText>
              </w:r>
            </w:del>
          </w:p>
        </w:tc>
        <w:tc>
          <w:tcPr>
            <w:tcW w:w="470" w:type="dxa"/>
          </w:tcPr>
          <w:p w:rsidR="00E34CEA" w:rsidRPr="00914D9B" w:rsidDel="002E1323" w:rsidRDefault="00E34CEA" w:rsidP="00914D9B">
            <w:pPr>
              <w:pStyle w:val="Default"/>
              <w:spacing w:before="120"/>
              <w:jc w:val="center"/>
              <w:rPr>
                <w:del w:id="462" w:author="Joseph CTR Brooks" w:date="2013-03-08T10:50:00Z"/>
                <w:color w:val="auto"/>
                <w:sz w:val="22"/>
                <w:szCs w:val="22"/>
              </w:rPr>
            </w:pPr>
            <w:del w:id="463" w:author="Joseph CTR Brooks" w:date="2013-03-08T10:50:00Z">
              <w:r w:rsidRPr="00914D9B" w:rsidDel="002E1323">
                <w:rPr>
                  <w:color w:val="auto"/>
                  <w:sz w:val="22"/>
                  <w:szCs w:val="22"/>
                </w:rPr>
                <w:delText>7</w:delText>
              </w:r>
              <w:r w:rsidR="003C1559" w:rsidRPr="00914D9B" w:rsidDel="002E1323">
                <w:rPr>
                  <w:color w:val="auto"/>
                  <w:sz w:val="22"/>
                  <w:szCs w:val="22"/>
                  <w:highlight w:val="cyan"/>
                </w:rPr>
                <w:delText>a</w:delText>
              </w:r>
            </w:del>
          </w:p>
        </w:tc>
        <w:tc>
          <w:tcPr>
            <w:tcW w:w="541" w:type="dxa"/>
          </w:tcPr>
          <w:p w:rsidR="00E34CEA" w:rsidRPr="00914D9B" w:rsidDel="002E1323" w:rsidRDefault="00E34CEA" w:rsidP="00914D9B">
            <w:pPr>
              <w:pStyle w:val="Default"/>
              <w:spacing w:before="120"/>
              <w:jc w:val="center"/>
              <w:rPr>
                <w:del w:id="464" w:author="Joseph CTR Brooks" w:date="2013-03-08T10:50:00Z"/>
                <w:color w:val="auto"/>
                <w:sz w:val="22"/>
                <w:szCs w:val="22"/>
              </w:rPr>
            </w:pPr>
            <w:del w:id="465" w:author="Joseph CTR Brooks" w:date="2013-03-08T10:50:00Z">
              <w:r w:rsidRPr="00914D9B" w:rsidDel="002E1323">
                <w:rPr>
                  <w:color w:val="auto"/>
                  <w:sz w:val="22"/>
                  <w:szCs w:val="22"/>
                </w:rPr>
                <w:delText>8</w:delText>
              </w:r>
              <w:r w:rsidR="003C1559" w:rsidRPr="00914D9B" w:rsidDel="002E1323">
                <w:rPr>
                  <w:color w:val="auto"/>
                  <w:sz w:val="22"/>
                  <w:szCs w:val="22"/>
                  <w:highlight w:val="cyan"/>
                </w:rPr>
                <w:delText>ab</w:delText>
              </w:r>
            </w:del>
          </w:p>
        </w:tc>
        <w:tc>
          <w:tcPr>
            <w:tcW w:w="632" w:type="dxa"/>
          </w:tcPr>
          <w:p w:rsidR="00E34CEA" w:rsidRPr="00914D9B" w:rsidDel="002E1323" w:rsidRDefault="00E34CEA" w:rsidP="00914D9B">
            <w:pPr>
              <w:pStyle w:val="Default"/>
              <w:spacing w:before="120"/>
              <w:jc w:val="center"/>
              <w:rPr>
                <w:del w:id="466" w:author="Joseph CTR Brooks" w:date="2013-03-08T10:50:00Z"/>
                <w:color w:val="auto"/>
                <w:sz w:val="22"/>
                <w:szCs w:val="22"/>
              </w:rPr>
            </w:pPr>
            <w:del w:id="467" w:author="Joseph CTR Brooks" w:date="2013-03-08T10:50:00Z">
              <w:r w:rsidRPr="00914D9B" w:rsidDel="002E1323">
                <w:rPr>
                  <w:color w:val="auto"/>
                  <w:sz w:val="22"/>
                  <w:szCs w:val="22"/>
                </w:rPr>
                <w:delText>9</w:delText>
              </w:r>
              <w:r w:rsidR="003C1559" w:rsidRPr="00914D9B" w:rsidDel="002E1323">
                <w:rPr>
                  <w:color w:val="auto"/>
                  <w:sz w:val="22"/>
                  <w:szCs w:val="22"/>
                  <w:highlight w:val="cyan"/>
                </w:rPr>
                <w:delText>abc</w:delText>
              </w:r>
            </w:del>
          </w:p>
        </w:tc>
        <w:tc>
          <w:tcPr>
            <w:tcW w:w="644" w:type="dxa"/>
          </w:tcPr>
          <w:p w:rsidR="00E34CEA" w:rsidRPr="00914D9B" w:rsidDel="002E1323" w:rsidRDefault="00E34CEA" w:rsidP="00914D9B">
            <w:pPr>
              <w:pStyle w:val="Default"/>
              <w:spacing w:before="120"/>
              <w:jc w:val="center"/>
              <w:rPr>
                <w:del w:id="468" w:author="Joseph CTR Brooks" w:date="2013-03-08T10:50:00Z"/>
                <w:color w:val="auto"/>
                <w:sz w:val="22"/>
                <w:szCs w:val="22"/>
              </w:rPr>
            </w:pPr>
            <w:del w:id="469" w:author="Joseph CTR Brooks" w:date="2013-03-08T10:50:00Z">
              <w:r w:rsidRPr="00914D9B" w:rsidDel="002E1323">
                <w:rPr>
                  <w:color w:val="auto"/>
                  <w:sz w:val="22"/>
                  <w:szCs w:val="22"/>
                </w:rPr>
                <w:delText>10</w:delText>
              </w:r>
              <w:r w:rsidR="003C1559" w:rsidRPr="00914D9B" w:rsidDel="002E1323">
                <w:rPr>
                  <w:color w:val="auto"/>
                  <w:sz w:val="22"/>
                  <w:szCs w:val="22"/>
                  <w:highlight w:val="cyan"/>
                </w:rPr>
                <w:delText>ab</w:delText>
              </w:r>
            </w:del>
          </w:p>
        </w:tc>
        <w:tc>
          <w:tcPr>
            <w:tcW w:w="551" w:type="dxa"/>
          </w:tcPr>
          <w:p w:rsidR="00E34CEA" w:rsidRPr="00914D9B" w:rsidDel="002E1323" w:rsidRDefault="00E34CEA" w:rsidP="00914D9B">
            <w:pPr>
              <w:pStyle w:val="Default"/>
              <w:spacing w:before="120"/>
              <w:jc w:val="center"/>
              <w:rPr>
                <w:del w:id="470" w:author="Joseph CTR Brooks" w:date="2013-03-08T10:50:00Z"/>
                <w:color w:val="auto"/>
                <w:sz w:val="22"/>
                <w:szCs w:val="22"/>
              </w:rPr>
            </w:pPr>
            <w:del w:id="471" w:author="Joseph CTR Brooks" w:date="2013-03-08T10:50:00Z">
              <w:r w:rsidRPr="00914D9B" w:rsidDel="002E1323">
                <w:rPr>
                  <w:color w:val="auto"/>
                  <w:sz w:val="22"/>
                  <w:szCs w:val="22"/>
                </w:rPr>
                <w:delText>13</w:delText>
              </w:r>
              <w:r w:rsidR="003C1559" w:rsidRPr="00914D9B" w:rsidDel="002E1323">
                <w:rPr>
                  <w:color w:val="auto"/>
                  <w:sz w:val="22"/>
                  <w:szCs w:val="22"/>
                  <w:highlight w:val="cyan"/>
                </w:rPr>
                <w:delText>a</w:delText>
              </w:r>
            </w:del>
          </w:p>
        </w:tc>
        <w:tc>
          <w:tcPr>
            <w:tcW w:w="949" w:type="dxa"/>
          </w:tcPr>
          <w:p w:rsidR="00E34CEA" w:rsidRPr="00914D9B" w:rsidDel="002E1323" w:rsidRDefault="00E34CEA" w:rsidP="00914D9B">
            <w:pPr>
              <w:pStyle w:val="Default"/>
              <w:spacing w:before="120"/>
              <w:jc w:val="center"/>
              <w:rPr>
                <w:del w:id="472" w:author="Joseph CTR Brooks" w:date="2013-03-08T10:50:00Z"/>
                <w:color w:val="auto"/>
                <w:sz w:val="22"/>
                <w:szCs w:val="22"/>
              </w:rPr>
            </w:pPr>
            <w:del w:id="473" w:author="Joseph CTR Brooks" w:date="2013-03-08T10:50:00Z">
              <w:r w:rsidRPr="00914D9B" w:rsidDel="002E1323">
                <w:rPr>
                  <w:color w:val="auto"/>
                  <w:sz w:val="22"/>
                  <w:szCs w:val="22"/>
                </w:rPr>
                <w:delText>14</w:delText>
              </w:r>
              <w:r w:rsidR="003C1559" w:rsidRPr="00914D9B" w:rsidDel="002E1323">
                <w:rPr>
                  <w:color w:val="auto"/>
                  <w:sz w:val="22"/>
                  <w:szCs w:val="22"/>
                  <w:highlight w:val="cyan"/>
                </w:rPr>
                <w:delText>abcde</w:delText>
              </w:r>
            </w:del>
          </w:p>
        </w:tc>
        <w:tc>
          <w:tcPr>
            <w:tcW w:w="742" w:type="dxa"/>
          </w:tcPr>
          <w:p w:rsidR="00E34CEA" w:rsidRPr="00914D9B" w:rsidDel="002E1323" w:rsidRDefault="00E34CEA" w:rsidP="00914D9B">
            <w:pPr>
              <w:pStyle w:val="Default"/>
              <w:spacing w:before="120"/>
              <w:jc w:val="center"/>
              <w:rPr>
                <w:del w:id="474" w:author="Joseph CTR Brooks" w:date="2013-03-08T10:50:00Z"/>
                <w:color w:val="auto"/>
                <w:sz w:val="22"/>
                <w:szCs w:val="22"/>
              </w:rPr>
            </w:pPr>
            <w:del w:id="475" w:author="Joseph CTR Brooks" w:date="2013-03-08T10:50:00Z">
              <w:r w:rsidRPr="00914D9B" w:rsidDel="002E1323">
                <w:rPr>
                  <w:color w:val="auto"/>
                  <w:sz w:val="22"/>
                  <w:szCs w:val="22"/>
                </w:rPr>
                <w:delText>15</w:delText>
              </w:r>
              <w:r w:rsidR="003C1559" w:rsidRPr="00914D9B" w:rsidDel="002E1323">
                <w:rPr>
                  <w:color w:val="auto"/>
                  <w:sz w:val="22"/>
                  <w:szCs w:val="22"/>
                  <w:highlight w:val="cyan"/>
                </w:rPr>
                <w:delText>abc</w:delText>
              </w:r>
            </w:del>
          </w:p>
        </w:tc>
        <w:tc>
          <w:tcPr>
            <w:tcW w:w="551" w:type="dxa"/>
          </w:tcPr>
          <w:p w:rsidR="00E34CEA" w:rsidRPr="00914D9B" w:rsidDel="002E1323" w:rsidRDefault="00E34CEA" w:rsidP="00914D9B">
            <w:pPr>
              <w:pStyle w:val="Default"/>
              <w:spacing w:before="120"/>
              <w:jc w:val="center"/>
              <w:rPr>
                <w:del w:id="476" w:author="Joseph CTR Brooks" w:date="2013-03-08T10:50:00Z"/>
                <w:color w:val="auto"/>
                <w:sz w:val="22"/>
                <w:szCs w:val="22"/>
              </w:rPr>
            </w:pPr>
            <w:del w:id="477" w:author="Joseph CTR Brooks" w:date="2013-03-08T10:50:00Z">
              <w:r w:rsidRPr="00914D9B" w:rsidDel="002E1323">
                <w:rPr>
                  <w:color w:val="auto"/>
                  <w:sz w:val="22"/>
                  <w:szCs w:val="22"/>
                </w:rPr>
                <w:delText>16</w:delText>
              </w:r>
              <w:r w:rsidR="003C1559" w:rsidRPr="00914D9B" w:rsidDel="002E1323">
                <w:rPr>
                  <w:color w:val="auto"/>
                  <w:sz w:val="22"/>
                  <w:szCs w:val="22"/>
                  <w:highlight w:val="cyan"/>
                </w:rPr>
                <w:delText>a</w:delText>
              </w:r>
            </w:del>
          </w:p>
        </w:tc>
        <w:tc>
          <w:tcPr>
            <w:tcW w:w="488" w:type="dxa"/>
          </w:tcPr>
          <w:p w:rsidR="00E34CEA" w:rsidRPr="00914D9B" w:rsidDel="002E1323" w:rsidRDefault="00E34CEA" w:rsidP="00914D9B">
            <w:pPr>
              <w:pStyle w:val="Default"/>
              <w:spacing w:before="120"/>
              <w:jc w:val="center"/>
              <w:rPr>
                <w:del w:id="478" w:author="Joseph CTR Brooks" w:date="2013-03-08T10:50:00Z"/>
                <w:color w:val="auto"/>
                <w:sz w:val="22"/>
                <w:szCs w:val="22"/>
              </w:rPr>
            </w:pPr>
            <w:del w:id="479" w:author="Joseph CTR Brooks" w:date="2013-03-08T10:50:00Z">
              <w:r w:rsidRPr="00914D9B" w:rsidDel="002E1323">
                <w:rPr>
                  <w:color w:val="auto"/>
                  <w:sz w:val="22"/>
                  <w:szCs w:val="22"/>
                </w:rPr>
                <w:delText>18</w:delText>
              </w:r>
            </w:del>
          </w:p>
        </w:tc>
        <w:tc>
          <w:tcPr>
            <w:tcW w:w="1775" w:type="dxa"/>
          </w:tcPr>
          <w:p w:rsidR="00E34CEA" w:rsidRPr="00914D9B" w:rsidDel="002E1323" w:rsidRDefault="00E34CEA" w:rsidP="00914D9B">
            <w:pPr>
              <w:pStyle w:val="Default"/>
              <w:spacing w:before="120"/>
              <w:jc w:val="center"/>
              <w:rPr>
                <w:del w:id="480" w:author="Joseph CTR Brooks" w:date="2013-03-08T10:50:00Z"/>
                <w:color w:val="auto"/>
                <w:sz w:val="22"/>
                <w:szCs w:val="22"/>
              </w:rPr>
            </w:pPr>
            <w:del w:id="481" w:author="Joseph CTR Brooks" w:date="2013-03-08T10:50:00Z">
              <w:r w:rsidRPr="00914D9B" w:rsidDel="002E1323">
                <w:rPr>
                  <w:color w:val="auto"/>
                  <w:sz w:val="22"/>
                  <w:szCs w:val="22"/>
                </w:rPr>
                <w:delText>22</w:delText>
              </w:r>
            </w:del>
          </w:p>
        </w:tc>
        <w:tc>
          <w:tcPr>
            <w:tcW w:w="962" w:type="dxa"/>
          </w:tcPr>
          <w:p w:rsidR="00E34CEA" w:rsidRPr="00914D9B" w:rsidDel="002E1323" w:rsidRDefault="00E34CEA" w:rsidP="00914D9B">
            <w:pPr>
              <w:pStyle w:val="Default"/>
              <w:spacing w:before="120"/>
              <w:jc w:val="both"/>
              <w:rPr>
                <w:del w:id="482" w:author="Joseph CTR Brooks" w:date="2013-03-08T10:50:00Z"/>
                <w:color w:val="auto"/>
                <w:sz w:val="22"/>
                <w:szCs w:val="22"/>
              </w:rPr>
            </w:pPr>
          </w:p>
        </w:tc>
      </w:tr>
      <w:tr w:rsidR="00972DD5" w:rsidRPr="00914D9B" w:rsidDel="002E1323" w:rsidTr="002E1323">
        <w:trPr>
          <w:del w:id="483" w:author="Joseph CTR Brooks" w:date="2013-03-08T10:50:00Z"/>
        </w:trPr>
        <w:tc>
          <w:tcPr>
            <w:tcW w:w="803" w:type="dxa"/>
          </w:tcPr>
          <w:p w:rsidR="00E34CEA" w:rsidRPr="00914D9B" w:rsidDel="002E1323" w:rsidRDefault="00E34CEA" w:rsidP="00914D9B">
            <w:pPr>
              <w:pStyle w:val="Default"/>
              <w:spacing w:before="120"/>
              <w:jc w:val="center"/>
              <w:rPr>
                <w:del w:id="484" w:author="Joseph CTR Brooks" w:date="2013-03-08T10:50:00Z"/>
                <w:color w:val="auto"/>
                <w:sz w:val="22"/>
                <w:szCs w:val="22"/>
                <w:highlight w:val="green"/>
              </w:rPr>
            </w:pPr>
            <w:del w:id="485"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486"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487" w:author="Joseph CTR Brooks" w:date="2013-03-08T10:50:00Z"/>
                <w:color w:val="auto"/>
                <w:sz w:val="22"/>
                <w:szCs w:val="22"/>
              </w:rPr>
            </w:pPr>
            <w:del w:id="488" w:author="Joseph CTR Brooks" w:date="2013-03-08T10:50:00Z">
              <w:r w:rsidRPr="00914D9B" w:rsidDel="002E1323">
                <w:rPr>
                  <w:color w:val="auto"/>
                  <w:sz w:val="22"/>
                  <w:szCs w:val="22"/>
                </w:rPr>
                <w:delText>Advance Boundary Information</w:delText>
              </w:r>
            </w:del>
          </w:p>
        </w:tc>
        <w:tc>
          <w:tcPr>
            <w:tcW w:w="1341" w:type="dxa"/>
          </w:tcPr>
          <w:p w:rsidR="00E34CEA" w:rsidRPr="00914D9B" w:rsidDel="002E1323" w:rsidRDefault="00E34CEA" w:rsidP="00914D9B">
            <w:pPr>
              <w:pStyle w:val="Default"/>
              <w:spacing w:before="120"/>
              <w:jc w:val="center"/>
              <w:rPr>
                <w:del w:id="489" w:author="Joseph CTR Brooks" w:date="2013-03-08T10:50:00Z"/>
                <w:color w:val="auto"/>
                <w:sz w:val="22"/>
                <w:szCs w:val="22"/>
              </w:rPr>
            </w:pPr>
            <w:del w:id="490" w:author="Joseph CTR Brooks" w:date="2013-03-08T10:50:00Z">
              <w:r w:rsidRPr="00914D9B" w:rsidDel="002E1323">
                <w:rPr>
                  <w:color w:val="auto"/>
                  <w:sz w:val="22"/>
                  <w:szCs w:val="22"/>
                </w:rPr>
                <w:delText>ABI</w:delText>
              </w:r>
            </w:del>
          </w:p>
        </w:tc>
        <w:tc>
          <w:tcPr>
            <w:tcW w:w="470" w:type="dxa"/>
          </w:tcPr>
          <w:p w:rsidR="00E34CEA" w:rsidRPr="00914D9B" w:rsidDel="002E1323" w:rsidRDefault="00E34CEA" w:rsidP="00914D9B">
            <w:pPr>
              <w:pStyle w:val="Default"/>
              <w:spacing w:before="120"/>
              <w:jc w:val="center"/>
              <w:rPr>
                <w:del w:id="491" w:author="Joseph CTR Brooks" w:date="2013-03-08T10:50:00Z"/>
                <w:color w:val="auto"/>
                <w:sz w:val="22"/>
                <w:szCs w:val="22"/>
              </w:rPr>
            </w:pPr>
            <w:del w:id="492"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493" w:author="Joseph CTR Brooks" w:date="2013-03-08T10:50:00Z"/>
                <w:color w:val="auto"/>
                <w:sz w:val="22"/>
                <w:szCs w:val="22"/>
              </w:rPr>
            </w:pPr>
            <w:del w:id="494"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495"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496" w:author="Joseph CTR Brooks" w:date="2013-03-08T10:50:00Z"/>
                <w:color w:val="auto"/>
                <w:sz w:val="22"/>
                <w:szCs w:val="22"/>
              </w:rPr>
            </w:pPr>
          </w:p>
        </w:tc>
        <w:tc>
          <w:tcPr>
            <w:tcW w:w="644" w:type="dxa"/>
          </w:tcPr>
          <w:p w:rsidR="00E34CEA" w:rsidRPr="00914D9B" w:rsidDel="002E1323" w:rsidRDefault="00E34CEA" w:rsidP="00914D9B">
            <w:pPr>
              <w:pStyle w:val="Default"/>
              <w:spacing w:before="120"/>
              <w:jc w:val="center"/>
              <w:rPr>
                <w:del w:id="497"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498" w:author="Joseph CTR Brooks" w:date="2013-03-08T10:50:00Z"/>
                <w:color w:val="auto"/>
                <w:sz w:val="22"/>
                <w:szCs w:val="22"/>
              </w:rPr>
            </w:pPr>
            <w:del w:id="499"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500" w:author="Joseph CTR Brooks" w:date="2013-03-08T10:50:00Z"/>
                <w:color w:val="auto"/>
                <w:sz w:val="22"/>
                <w:szCs w:val="22"/>
              </w:rPr>
            </w:pPr>
            <w:del w:id="501" w:author="Joseph CTR Brooks" w:date="2013-03-08T10:50:00Z">
              <w:r w:rsidRPr="00914D9B" w:rsidDel="002E1323">
                <w:rPr>
                  <w:color w:val="auto"/>
                  <w:sz w:val="22"/>
                  <w:szCs w:val="22"/>
                </w:rPr>
                <w:delText>X</w:delText>
              </w:r>
            </w:del>
          </w:p>
        </w:tc>
        <w:tc>
          <w:tcPr>
            <w:tcW w:w="742" w:type="dxa"/>
          </w:tcPr>
          <w:p w:rsidR="00E34CEA" w:rsidRPr="00914D9B" w:rsidDel="002E1323" w:rsidRDefault="00E34CEA" w:rsidP="00914D9B">
            <w:pPr>
              <w:pStyle w:val="Default"/>
              <w:spacing w:before="120"/>
              <w:jc w:val="center"/>
              <w:rPr>
                <w:del w:id="502"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503" w:author="Joseph CTR Brooks" w:date="2013-03-08T10:50:00Z"/>
                <w:color w:val="auto"/>
                <w:sz w:val="22"/>
                <w:szCs w:val="22"/>
                <w:highlight w:val="green"/>
              </w:rPr>
            </w:pPr>
            <w:del w:id="504"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505"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506" w:author="Joseph CTR Brooks" w:date="2013-03-08T10:50:00Z"/>
                <w:color w:val="auto"/>
                <w:sz w:val="22"/>
                <w:szCs w:val="22"/>
              </w:rPr>
            </w:pPr>
            <w:del w:id="507" w:author="Joseph CTR Brooks" w:date="2013-03-08T10:50:00Z">
              <w:r w:rsidRPr="00914D9B" w:rsidDel="002E1323">
                <w:rPr>
                  <w:color w:val="auto"/>
                  <w:sz w:val="22"/>
                  <w:szCs w:val="22"/>
                </w:rPr>
                <w:delText>X</w:delText>
              </w:r>
            </w:del>
          </w:p>
          <w:p w:rsidR="00E34CEA" w:rsidRPr="00914D9B" w:rsidDel="002E1323" w:rsidRDefault="00E34CEA" w:rsidP="00914D9B">
            <w:pPr>
              <w:pStyle w:val="Default"/>
              <w:spacing w:before="120"/>
              <w:jc w:val="center"/>
              <w:rPr>
                <w:del w:id="508" w:author="Joseph CTR Brooks" w:date="2013-03-08T10:50:00Z"/>
                <w:color w:val="auto"/>
                <w:sz w:val="22"/>
                <w:szCs w:val="22"/>
                <w:highlight w:val="green"/>
              </w:rPr>
            </w:pPr>
            <w:del w:id="509" w:author="Joseph CTR Brooks" w:date="2013-03-08T10:50:00Z">
              <w:r w:rsidRPr="00914D9B" w:rsidDel="002E1323">
                <w:rPr>
                  <w:color w:val="auto"/>
                  <w:sz w:val="22"/>
                  <w:szCs w:val="22"/>
                  <w:highlight w:val="green"/>
                </w:rPr>
                <w:delText>8,9,10,15,18,Text</w:delText>
              </w:r>
            </w:del>
          </w:p>
        </w:tc>
        <w:tc>
          <w:tcPr>
            <w:tcW w:w="962" w:type="dxa"/>
          </w:tcPr>
          <w:p w:rsidR="00E34CEA" w:rsidRPr="00914D9B" w:rsidDel="002E1323" w:rsidRDefault="00E34CEA" w:rsidP="00914D9B">
            <w:pPr>
              <w:pStyle w:val="Default"/>
              <w:spacing w:before="120"/>
              <w:jc w:val="center"/>
              <w:rPr>
                <w:del w:id="510" w:author="Joseph CTR Brooks" w:date="2013-03-08T10:50:00Z"/>
                <w:color w:val="auto"/>
                <w:sz w:val="22"/>
                <w:szCs w:val="22"/>
                <w:highlight w:val="green"/>
              </w:rPr>
            </w:pPr>
          </w:p>
        </w:tc>
      </w:tr>
      <w:tr w:rsidR="00972DD5" w:rsidRPr="00914D9B" w:rsidDel="002E1323" w:rsidTr="002E1323">
        <w:trPr>
          <w:del w:id="511" w:author="Joseph CTR Brooks" w:date="2013-03-08T10:50:00Z"/>
        </w:trPr>
        <w:tc>
          <w:tcPr>
            <w:tcW w:w="803" w:type="dxa"/>
          </w:tcPr>
          <w:p w:rsidR="00E34CEA" w:rsidRPr="00914D9B" w:rsidDel="002E1323" w:rsidRDefault="00E34CEA" w:rsidP="00914D9B">
            <w:pPr>
              <w:pStyle w:val="Default"/>
              <w:spacing w:before="120"/>
              <w:jc w:val="center"/>
              <w:rPr>
                <w:del w:id="512" w:author="Joseph CTR Brooks" w:date="2013-03-08T10:50:00Z"/>
                <w:color w:val="auto"/>
                <w:sz w:val="22"/>
                <w:szCs w:val="22"/>
                <w:highlight w:val="green"/>
              </w:rPr>
            </w:pPr>
            <w:del w:id="513"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514"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515" w:author="Joseph CTR Brooks" w:date="2013-03-08T10:50:00Z"/>
                <w:color w:val="auto"/>
                <w:sz w:val="22"/>
                <w:szCs w:val="22"/>
              </w:rPr>
            </w:pPr>
            <w:del w:id="516" w:author="Joseph CTR Brooks" w:date="2013-03-08T10:50:00Z">
              <w:r w:rsidRPr="00914D9B" w:rsidDel="002E1323">
                <w:rPr>
                  <w:color w:val="auto"/>
                  <w:sz w:val="22"/>
                  <w:szCs w:val="22"/>
                </w:rPr>
                <w:delText>Current Flight Plan</w:delText>
              </w:r>
            </w:del>
          </w:p>
        </w:tc>
        <w:tc>
          <w:tcPr>
            <w:tcW w:w="1341" w:type="dxa"/>
          </w:tcPr>
          <w:p w:rsidR="00E34CEA" w:rsidRPr="00914D9B" w:rsidDel="002E1323" w:rsidRDefault="00E34CEA" w:rsidP="00914D9B">
            <w:pPr>
              <w:pStyle w:val="Default"/>
              <w:spacing w:before="120"/>
              <w:jc w:val="center"/>
              <w:rPr>
                <w:del w:id="517" w:author="Joseph CTR Brooks" w:date="2013-03-08T10:50:00Z"/>
                <w:color w:val="auto"/>
                <w:sz w:val="22"/>
                <w:szCs w:val="22"/>
              </w:rPr>
            </w:pPr>
            <w:del w:id="518" w:author="Joseph CTR Brooks" w:date="2013-03-08T10:50:00Z">
              <w:r w:rsidRPr="00914D9B" w:rsidDel="002E1323">
                <w:rPr>
                  <w:color w:val="auto"/>
                  <w:sz w:val="22"/>
                  <w:szCs w:val="22"/>
                </w:rPr>
                <w:delText>CPL</w:delText>
              </w:r>
            </w:del>
          </w:p>
        </w:tc>
        <w:tc>
          <w:tcPr>
            <w:tcW w:w="470" w:type="dxa"/>
          </w:tcPr>
          <w:p w:rsidR="00E34CEA" w:rsidRPr="00914D9B" w:rsidDel="002E1323" w:rsidRDefault="00E34CEA" w:rsidP="00914D9B">
            <w:pPr>
              <w:pStyle w:val="Default"/>
              <w:spacing w:before="120"/>
              <w:jc w:val="center"/>
              <w:rPr>
                <w:del w:id="519" w:author="Joseph CTR Brooks" w:date="2013-03-08T10:50:00Z"/>
                <w:color w:val="auto"/>
                <w:sz w:val="22"/>
                <w:szCs w:val="22"/>
              </w:rPr>
            </w:pPr>
            <w:del w:id="520"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521" w:author="Joseph CTR Brooks" w:date="2013-03-08T10:50:00Z"/>
                <w:color w:val="auto"/>
                <w:sz w:val="22"/>
                <w:szCs w:val="22"/>
              </w:rPr>
            </w:pPr>
            <w:del w:id="522"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523" w:author="Joseph CTR Brooks" w:date="2013-03-08T10:50:00Z"/>
                <w:color w:val="auto"/>
                <w:sz w:val="22"/>
                <w:szCs w:val="22"/>
              </w:rPr>
            </w:pPr>
            <w:del w:id="524" w:author="Joseph CTR Brooks" w:date="2013-03-08T10:50:00Z">
              <w:r w:rsidRPr="00914D9B" w:rsidDel="002E1323">
                <w:rPr>
                  <w:color w:val="auto"/>
                  <w:sz w:val="22"/>
                  <w:szCs w:val="22"/>
                </w:rPr>
                <w:delText>X</w:delText>
              </w:r>
            </w:del>
          </w:p>
        </w:tc>
        <w:tc>
          <w:tcPr>
            <w:tcW w:w="632" w:type="dxa"/>
          </w:tcPr>
          <w:p w:rsidR="00E34CEA" w:rsidRPr="00914D9B" w:rsidDel="002E1323" w:rsidRDefault="00E34CEA" w:rsidP="00914D9B">
            <w:pPr>
              <w:pStyle w:val="Default"/>
              <w:spacing w:before="120"/>
              <w:jc w:val="center"/>
              <w:rPr>
                <w:del w:id="525" w:author="Joseph CTR Brooks" w:date="2013-03-08T10:50:00Z"/>
                <w:color w:val="auto"/>
                <w:sz w:val="22"/>
                <w:szCs w:val="22"/>
              </w:rPr>
            </w:pPr>
            <w:del w:id="526" w:author="Joseph CTR Brooks" w:date="2013-03-08T10:50:00Z">
              <w:r w:rsidRPr="00914D9B" w:rsidDel="002E1323">
                <w:rPr>
                  <w:color w:val="auto"/>
                  <w:sz w:val="22"/>
                  <w:szCs w:val="22"/>
                </w:rPr>
                <w:delText>X</w:delText>
              </w:r>
            </w:del>
          </w:p>
        </w:tc>
        <w:tc>
          <w:tcPr>
            <w:tcW w:w="644" w:type="dxa"/>
          </w:tcPr>
          <w:p w:rsidR="00E34CEA" w:rsidRPr="00914D9B" w:rsidDel="002E1323" w:rsidRDefault="00E34CEA" w:rsidP="00914D9B">
            <w:pPr>
              <w:pStyle w:val="Default"/>
              <w:spacing w:before="120"/>
              <w:jc w:val="center"/>
              <w:rPr>
                <w:del w:id="527" w:author="Joseph CTR Brooks" w:date="2013-03-08T10:50:00Z"/>
                <w:color w:val="auto"/>
                <w:sz w:val="22"/>
                <w:szCs w:val="22"/>
              </w:rPr>
            </w:pPr>
            <w:del w:id="528" w:author="Joseph CTR Brooks" w:date="2013-03-08T10:50:00Z">
              <w:r w:rsidRPr="00914D9B" w:rsidDel="002E1323">
                <w:rPr>
                  <w:color w:val="auto"/>
                  <w:sz w:val="22"/>
                  <w:szCs w:val="22"/>
                </w:rPr>
                <w:delText>X</w:delText>
              </w:r>
            </w:del>
          </w:p>
        </w:tc>
        <w:tc>
          <w:tcPr>
            <w:tcW w:w="551" w:type="dxa"/>
          </w:tcPr>
          <w:p w:rsidR="00E34CEA" w:rsidRPr="00914D9B" w:rsidDel="002E1323" w:rsidRDefault="00E34CEA" w:rsidP="00914D9B">
            <w:pPr>
              <w:pStyle w:val="Default"/>
              <w:spacing w:before="120"/>
              <w:jc w:val="center"/>
              <w:rPr>
                <w:del w:id="529" w:author="Joseph CTR Brooks" w:date="2013-03-08T10:50:00Z"/>
                <w:color w:val="auto"/>
                <w:sz w:val="22"/>
                <w:szCs w:val="22"/>
              </w:rPr>
            </w:pPr>
            <w:del w:id="530"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531" w:author="Joseph CTR Brooks" w:date="2013-03-08T10:50:00Z"/>
                <w:color w:val="auto"/>
                <w:sz w:val="22"/>
                <w:szCs w:val="22"/>
              </w:rPr>
            </w:pPr>
            <w:del w:id="532" w:author="Joseph CTR Brooks" w:date="2013-03-08T10:50:00Z">
              <w:r w:rsidRPr="00914D9B" w:rsidDel="002E1323">
                <w:rPr>
                  <w:color w:val="auto"/>
                  <w:sz w:val="22"/>
                  <w:szCs w:val="22"/>
                </w:rPr>
                <w:delText>X</w:delText>
              </w:r>
            </w:del>
          </w:p>
        </w:tc>
        <w:tc>
          <w:tcPr>
            <w:tcW w:w="742" w:type="dxa"/>
          </w:tcPr>
          <w:p w:rsidR="00E34CEA" w:rsidRPr="00914D9B" w:rsidDel="002E1323" w:rsidRDefault="00E34CEA" w:rsidP="00914D9B">
            <w:pPr>
              <w:pStyle w:val="Default"/>
              <w:spacing w:before="120"/>
              <w:jc w:val="center"/>
              <w:rPr>
                <w:del w:id="533" w:author="Joseph CTR Brooks" w:date="2013-03-08T10:50:00Z"/>
                <w:color w:val="auto"/>
                <w:sz w:val="22"/>
                <w:szCs w:val="22"/>
              </w:rPr>
            </w:pPr>
            <w:del w:id="534" w:author="Joseph CTR Brooks" w:date="2013-03-08T10:50:00Z">
              <w:r w:rsidRPr="00914D9B" w:rsidDel="002E1323">
                <w:rPr>
                  <w:color w:val="auto"/>
                  <w:sz w:val="22"/>
                  <w:szCs w:val="22"/>
                </w:rPr>
                <w:delText>X</w:delText>
              </w:r>
            </w:del>
          </w:p>
        </w:tc>
        <w:tc>
          <w:tcPr>
            <w:tcW w:w="551" w:type="dxa"/>
          </w:tcPr>
          <w:p w:rsidR="00E34CEA" w:rsidRPr="00914D9B" w:rsidDel="002E1323" w:rsidRDefault="00E34CEA" w:rsidP="00914D9B">
            <w:pPr>
              <w:pStyle w:val="Default"/>
              <w:spacing w:before="120"/>
              <w:jc w:val="center"/>
              <w:rPr>
                <w:del w:id="535" w:author="Joseph CTR Brooks" w:date="2013-03-08T10:50:00Z"/>
                <w:color w:val="auto"/>
                <w:sz w:val="22"/>
                <w:szCs w:val="22"/>
              </w:rPr>
            </w:pPr>
            <w:del w:id="536"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537" w:author="Joseph CTR Brooks" w:date="2013-03-08T10:50:00Z"/>
                <w:color w:val="auto"/>
                <w:sz w:val="22"/>
                <w:szCs w:val="22"/>
              </w:rPr>
            </w:pPr>
            <w:del w:id="538" w:author="Joseph CTR Brooks" w:date="2013-03-08T10:50:00Z">
              <w:r w:rsidRPr="00914D9B" w:rsidDel="002E1323">
                <w:rPr>
                  <w:color w:val="auto"/>
                  <w:sz w:val="22"/>
                  <w:szCs w:val="22"/>
                </w:rPr>
                <w:delText>X</w:delText>
              </w:r>
            </w:del>
          </w:p>
        </w:tc>
        <w:tc>
          <w:tcPr>
            <w:tcW w:w="1775" w:type="dxa"/>
          </w:tcPr>
          <w:p w:rsidR="00E34CEA" w:rsidRPr="00914D9B" w:rsidDel="002E1323" w:rsidRDefault="00E34CEA" w:rsidP="00914D9B">
            <w:pPr>
              <w:pStyle w:val="Default"/>
              <w:spacing w:before="120"/>
              <w:jc w:val="center"/>
              <w:rPr>
                <w:del w:id="539" w:author="Joseph CTR Brooks" w:date="2013-03-08T10:50:00Z"/>
                <w:color w:val="auto"/>
                <w:sz w:val="22"/>
                <w:szCs w:val="22"/>
                <w:highlight w:val="green"/>
              </w:rPr>
            </w:pPr>
          </w:p>
        </w:tc>
        <w:tc>
          <w:tcPr>
            <w:tcW w:w="962" w:type="dxa"/>
          </w:tcPr>
          <w:p w:rsidR="00E34CEA" w:rsidRPr="00914D9B" w:rsidDel="002E1323" w:rsidRDefault="00E34CEA" w:rsidP="00914D9B">
            <w:pPr>
              <w:pStyle w:val="Default"/>
              <w:spacing w:before="120"/>
              <w:jc w:val="center"/>
              <w:rPr>
                <w:del w:id="540" w:author="Joseph CTR Brooks" w:date="2013-03-08T10:50:00Z"/>
                <w:color w:val="auto"/>
                <w:sz w:val="22"/>
                <w:szCs w:val="22"/>
                <w:highlight w:val="green"/>
              </w:rPr>
            </w:pPr>
          </w:p>
        </w:tc>
      </w:tr>
      <w:tr w:rsidR="00972DD5" w:rsidRPr="00914D9B" w:rsidDel="002E1323" w:rsidTr="002E1323">
        <w:trPr>
          <w:del w:id="541" w:author="Joseph CTR Brooks" w:date="2013-03-08T10:50:00Z"/>
        </w:trPr>
        <w:tc>
          <w:tcPr>
            <w:tcW w:w="803" w:type="dxa"/>
          </w:tcPr>
          <w:p w:rsidR="00E34CEA" w:rsidRPr="00914D9B" w:rsidDel="002E1323" w:rsidRDefault="00E34CEA" w:rsidP="00914D9B">
            <w:pPr>
              <w:pStyle w:val="Default"/>
              <w:spacing w:before="120"/>
              <w:jc w:val="center"/>
              <w:rPr>
                <w:del w:id="542" w:author="Joseph CTR Brooks" w:date="2013-03-08T10:50:00Z"/>
                <w:color w:val="auto"/>
                <w:sz w:val="22"/>
                <w:szCs w:val="22"/>
                <w:highlight w:val="green"/>
              </w:rPr>
            </w:pPr>
            <w:del w:id="543"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544"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545" w:author="Joseph CTR Brooks" w:date="2013-03-08T10:50:00Z"/>
                <w:color w:val="auto"/>
                <w:sz w:val="22"/>
                <w:szCs w:val="22"/>
                <w:highlight w:val="green"/>
              </w:rPr>
            </w:pPr>
            <w:del w:id="546" w:author="Joseph CTR Brooks" w:date="2013-03-08T10:50:00Z">
              <w:r w:rsidRPr="00914D9B" w:rsidDel="002E1323">
                <w:rPr>
                  <w:color w:val="auto"/>
                  <w:sz w:val="22"/>
                  <w:szCs w:val="22"/>
                  <w:highlight w:val="green"/>
                </w:rPr>
                <w:delText xml:space="preserve">Coordination </w:delText>
              </w:r>
              <w:r w:rsidRPr="00914D9B" w:rsidDel="002E1323">
                <w:rPr>
                  <w:color w:val="auto"/>
                  <w:sz w:val="22"/>
                  <w:szCs w:val="22"/>
                </w:rPr>
                <w:delText>Estimate</w:delText>
              </w:r>
            </w:del>
          </w:p>
        </w:tc>
        <w:tc>
          <w:tcPr>
            <w:tcW w:w="1341" w:type="dxa"/>
          </w:tcPr>
          <w:p w:rsidR="00E34CEA" w:rsidRPr="00914D9B" w:rsidDel="002E1323" w:rsidRDefault="00E34CEA" w:rsidP="00914D9B">
            <w:pPr>
              <w:pStyle w:val="Default"/>
              <w:spacing w:before="120"/>
              <w:jc w:val="center"/>
              <w:rPr>
                <w:del w:id="547" w:author="Joseph CTR Brooks" w:date="2013-03-08T10:50:00Z"/>
                <w:color w:val="auto"/>
                <w:sz w:val="22"/>
                <w:szCs w:val="22"/>
              </w:rPr>
            </w:pPr>
            <w:del w:id="548" w:author="Joseph CTR Brooks" w:date="2013-03-08T10:50:00Z">
              <w:r w:rsidRPr="00914D9B" w:rsidDel="002E1323">
                <w:rPr>
                  <w:color w:val="auto"/>
                  <w:sz w:val="22"/>
                  <w:szCs w:val="22"/>
                </w:rPr>
                <w:delText>EST</w:delText>
              </w:r>
            </w:del>
          </w:p>
        </w:tc>
        <w:tc>
          <w:tcPr>
            <w:tcW w:w="470" w:type="dxa"/>
          </w:tcPr>
          <w:p w:rsidR="00E34CEA" w:rsidRPr="00914D9B" w:rsidDel="002E1323" w:rsidRDefault="00E34CEA" w:rsidP="00914D9B">
            <w:pPr>
              <w:pStyle w:val="Default"/>
              <w:spacing w:before="120"/>
              <w:jc w:val="center"/>
              <w:rPr>
                <w:del w:id="549" w:author="Joseph CTR Brooks" w:date="2013-03-08T10:50:00Z"/>
                <w:color w:val="auto"/>
                <w:sz w:val="22"/>
                <w:szCs w:val="22"/>
              </w:rPr>
            </w:pPr>
            <w:del w:id="550"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551" w:author="Joseph CTR Brooks" w:date="2013-03-08T10:50:00Z"/>
                <w:color w:val="auto"/>
                <w:sz w:val="22"/>
                <w:szCs w:val="22"/>
              </w:rPr>
            </w:pPr>
            <w:del w:id="552"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553"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554" w:author="Joseph CTR Brooks" w:date="2013-03-08T10:50:00Z"/>
                <w:color w:val="auto"/>
                <w:sz w:val="22"/>
                <w:szCs w:val="22"/>
              </w:rPr>
            </w:pPr>
          </w:p>
        </w:tc>
        <w:tc>
          <w:tcPr>
            <w:tcW w:w="644" w:type="dxa"/>
          </w:tcPr>
          <w:p w:rsidR="00E34CEA" w:rsidRPr="00914D9B" w:rsidDel="002E1323" w:rsidRDefault="00E34CEA" w:rsidP="00914D9B">
            <w:pPr>
              <w:pStyle w:val="Default"/>
              <w:spacing w:before="120"/>
              <w:jc w:val="center"/>
              <w:rPr>
                <w:del w:id="555"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556" w:author="Joseph CTR Brooks" w:date="2013-03-08T10:50:00Z"/>
                <w:color w:val="auto"/>
                <w:sz w:val="22"/>
                <w:szCs w:val="22"/>
              </w:rPr>
            </w:pPr>
            <w:del w:id="557"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558" w:author="Joseph CTR Brooks" w:date="2013-03-08T10:50:00Z"/>
                <w:color w:val="auto"/>
                <w:sz w:val="22"/>
                <w:szCs w:val="22"/>
              </w:rPr>
            </w:pPr>
            <w:del w:id="559" w:author="Joseph CTR Brooks" w:date="2013-03-08T10:50:00Z">
              <w:r w:rsidRPr="00914D9B" w:rsidDel="002E1323">
                <w:rPr>
                  <w:color w:val="auto"/>
                  <w:sz w:val="22"/>
                  <w:szCs w:val="22"/>
                </w:rPr>
                <w:delText>X</w:delText>
              </w:r>
            </w:del>
          </w:p>
        </w:tc>
        <w:tc>
          <w:tcPr>
            <w:tcW w:w="742" w:type="dxa"/>
          </w:tcPr>
          <w:p w:rsidR="00E34CEA" w:rsidRPr="00914D9B" w:rsidDel="002E1323" w:rsidRDefault="00E34CEA" w:rsidP="00914D9B">
            <w:pPr>
              <w:pStyle w:val="Default"/>
              <w:spacing w:before="120"/>
              <w:jc w:val="center"/>
              <w:rPr>
                <w:del w:id="560"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561" w:author="Joseph CTR Brooks" w:date="2013-03-08T10:50:00Z"/>
                <w:color w:val="auto"/>
                <w:sz w:val="22"/>
                <w:szCs w:val="22"/>
                <w:highlight w:val="green"/>
              </w:rPr>
            </w:pPr>
            <w:del w:id="562"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563"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564" w:author="Joseph CTR Brooks" w:date="2013-03-08T10:50:00Z"/>
                <w:color w:val="auto"/>
                <w:sz w:val="22"/>
                <w:szCs w:val="22"/>
                <w:highlight w:val="green"/>
              </w:rPr>
            </w:pPr>
          </w:p>
        </w:tc>
        <w:tc>
          <w:tcPr>
            <w:tcW w:w="962" w:type="dxa"/>
          </w:tcPr>
          <w:p w:rsidR="00E34CEA" w:rsidRPr="00914D9B" w:rsidDel="002E1323" w:rsidRDefault="00E34CEA" w:rsidP="00914D9B">
            <w:pPr>
              <w:pStyle w:val="Default"/>
              <w:spacing w:before="120"/>
              <w:jc w:val="center"/>
              <w:rPr>
                <w:del w:id="565" w:author="Joseph CTR Brooks" w:date="2013-03-08T10:50:00Z"/>
                <w:color w:val="auto"/>
                <w:sz w:val="22"/>
                <w:szCs w:val="22"/>
                <w:highlight w:val="green"/>
              </w:rPr>
            </w:pPr>
          </w:p>
        </w:tc>
      </w:tr>
      <w:tr w:rsidR="00972DD5" w:rsidRPr="00914D9B" w:rsidDel="002E1323" w:rsidTr="002E1323">
        <w:trPr>
          <w:del w:id="566" w:author="Joseph CTR Brooks" w:date="2013-03-08T10:50:00Z"/>
        </w:trPr>
        <w:tc>
          <w:tcPr>
            <w:tcW w:w="803" w:type="dxa"/>
          </w:tcPr>
          <w:p w:rsidR="00E34CEA" w:rsidRPr="00914D9B" w:rsidDel="002E1323" w:rsidRDefault="00E34CEA" w:rsidP="00914D9B">
            <w:pPr>
              <w:pStyle w:val="Default"/>
              <w:spacing w:before="120"/>
              <w:jc w:val="center"/>
              <w:rPr>
                <w:del w:id="567" w:author="Joseph CTR Brooks" w:date="2013-03-08T10:50:00Z"/>
                <w:color w:val="auto"/>
                <w:sz w:val="22"/>
                <w:szCs w:val="22"/>
                <w:highlight w:val="green"/>
              </w:rPr>
            </w:pPr>
            <w:del w:id="568"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569" w:author="Joseph CTR Brooks" w:date="2013-03-08T10:50:00Z"/>
                <w:color w:val="auto"/>
                <w:sz w:val="22"/>
                <w:szCs w:val="22"/>
                <w:highlight w:val="green"/>
              </w:rPr>
            </w:pPr>
          </w:p>
        </w:tc>
        <w:tc>
          <w:tcPr>
            <w:tcW w:w="1595" w:type="dxa"/>
          </w:tcPr>
          <w:p w:rsidR="00E34CEA" w:rsidRPr="00914D9B" w:rsidDel="002E1323" w:rsidRDefault="00C817CB" w:rsidP="00914D9B">
            <w:pPr>
              <w:pStyle w:val="Default"/>
              <w:spacing w:before="120"/>
              <w:rPr>
                <w:del w:id="570" w:author="Joseph CTR Brooks" w:date="2013-03-08T10:50:00Z"/>
                <w:color w:val="auto"/>
                <w:sz w:val="22"/>
                <w:szCs w:val="22"/>
                <w:highlight w:val="green"/>
              </w:rPr>
            </w:pPr>
            <w:del w:id="571" w:author="Joseph CTR Brooks" w:date="2013-03-08T10:50:00Z">
              <w:r w:rsidRPr="00914D9B" w:rsidDel="002E1323">
                <w:rPr>
                  <w:color w:val="auto"/>
                  <w:sz w:val="22"/>
                  <w:szCs w:val="22"/>
                  <w:highlight w:val="green"/>
                </w:rPr>
                <w:delText>Coordination</w:delText>
              </w:r>
              <w:r w:rsidR="00E34CEA" w:rsidRPr="00914D9B" w:rsidDel="002E1323">
                <w:rPr>
                  <w:color w:val="auto"/>
                  <w:sz w:val="22"/>
                  <w:szCs w:val="22"/>
                  <w:highlight w:val="green"/>
                </w:rPr>
                <w:delText xml:space="preserve"> </w:delText>
              </w:r>
              <w:r w:rsidR="00E34CEA" w:rsidRPr="00914D9B" w:rsidDel="002E1323">
                <w:rPr>
                  <w:color w:val="auto"/>
                  <w:sz w:val="22"/>
                  <w:szCs w:val="22"/>
                </w:rPr>
                <w:delText>Cancellation</w:delText>
              </w:r>
            </w:del>
          </w:p>
        </w:tc>
        <w:tc>
          <w:tcPr>
            <w:tcW w:w="1341" w:type="dxa"/>
          </w:tcPr>
          <w:p w:rsidR="00E34CEA" w:rsidRPr="00914D9B" w:rsidDel="002E1323" w:rsidRDefault="00E34CEA" w:rsidP="00914D9B">
            <w:pPr>
              <w:pStyle w:val="Default"/>
              <w:spacing w:before="120"/>
              <w:jc w:val="center"/>
              <w:rPr>
                <w:del w:id="572" w:author="Joseph CTR Brooks" w:date="2013-03-08T10:50:00Z"/>
                <w:color w:val="auto"/>
                <w:sz w:val="22"/>
                <w:szCs w:val="22"/>
              </w:rPr>
            </w:pPr>
            <w:del w:id="573" w:author="Joseph CTR Brooks" w:date="2013-03-08T10:50:00Z">
              <w:r w:rsidRPr="00914D9B" w:rsidDel="002E1323">
                <w:rPr>
                  <w:color w:val="auto"/>
                  <w:sz w:val="22"/>
                  <w:szCs w:val="22"/>
                </w:rPr>
                <w:delText>MAC</w:delText>
              </w:r>
            </w:del>
          </w:p>
        </w:tc>
        <w:tc>
          <w:tcPr>
            <w:tcW w:w="470" w:type="dxa"/>
          </w:tcPr>
          <w:p w:rsidR="00E34CEA" w:rsidRPr="00914D9B" w:rsidDel="002E1323" w:rsidRDefault="00E34CEA" w:rsidP="00914D9B">
            <w:pPr>
              <w:pStyle w:val="Default"/>
              <w:spacing w:before="120"/>
              <w:jc w:val="center"/>
              <w:rPr>
                <w:del w:id="574" w:author="Joseph CTR Brooks" w:date="2013-03-08T10:50:00Z"/>
                <w:color w:val="auto"/>
                <w:sz w:val="22"/>
                <w:szCs w:val="22"/>
              </w:rPr>
            </w:pPr>
            <w:del w:id="575"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576" w:author="Joseph CTR Brooks" w:date="2013-03-08T10:50:00Z"/>
                <w:color w:val="auto"/>
                <w:sz w:val="22"/>
                <w:szCs w:val="22"/>
              </w:rPr>
            </w:pPr>
            <w:del w:id="577"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578"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579" w:author="Joseph CTR Brooks" w:date="2013-03-08T10:50:00Z"/>
                <w:color w:val="auto"/>
                <w:sz w:val="22"/>
                <w:szCs w:val="22"/>
              </w:rPr>
            </w:pPr>
          </w:p>
        </w:tc>
        <w:tc>
          <w:tcPr>
            <w:tcW w:w="644" w:type="dxa"/>
          </w:tcPr>
          <w:p w:rsidR="00E34CEA" w:rsidRPr="00914D9B" w:rsidDel="002E1323" w:rsidRDefault="00E34CEA" w:rsidP="00914D9B">
            <w:pPr>
              <w:pStyle w:val="Default"/>
              <w:spacing w:before="120"/>
              <w:jc w:val="center"/>
              <w:rPr>
                <w:del w:id="580"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581" w:author="Joseph CTR Brooks" w:date="2013-03-08T10:50:00Z"/>
                <w:color w:val="auto"/>
                <w:sz w:val="22"/>
                <w:szCs w:val="22"/>
              </w:rPr>
            </w:pPr>
            <w:del w:id="582"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583" w:author="Joseph CTR Brooks" w:date="2013-03-08T10:50:00Z"/>
                <w:color w:val="auto"/>
                <w:sz w:val="22"/>
                <w:szCs w:val="22"/>
                <w:highlight w:val="green"/>
              </w:rPr>
            </w:pPr>
          </w:p>
        </w:tc>
        <w:tc>
          <w:tcPr>
            <w:tcW w:w="742" w:type="dxa"/>
          </w:tcPr>
          <w:p w:rsidR="00E34CEA" w:rsidRPr="00914D9B" w:rsidDel="002E1323" w:rsidRDefault="00E34CEA" w:rsidP="00914D9B">
            <w:pPr>
              <w:pStyle w:val="Default"/>
              <w:spacing w:before="120"/>
              <w:jc w:val="center"/>
              <w:rPr>
                <w:del w:id="584"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585" w:author="Joseph CTR Brooks" w:date="2013-03-08T10:50:00Z"/>
                <w:color w:val="auto"/>
                <w:sz w:val="22"/>
                <w:szCs w:val="22"/>
                <w:highlight w:val="green"/>
              </w:rPr>
            </w:pPr>
            <w:del w:id="586" w:author="Joseph CTR Brooks" w:date="2013-03-08T10:50:00Z">
              <w:r w:rsidRPr="00914D9B" w:rsidDel="002E1323">
                <w:rPr>
                  <w:color w:val="auto"/>
                  <w:sz w:val="22"/>
                  <w:szCs w:val="22"/>
                  <w:highlight w:val="green"/>
                </w:rPr>
                <w:delText>X</w:delText>
              </w:r>
            </w:del>
          </w:p>
        </w:tc>
        <w:tc>
          <w:tcPr>
            <w:tcW w:w="488" w:type="dxa"/>
          </w:tcPr>
          <w:p w:rsidR="00E34CEA" w:rsidRPr="00914D9B" w:rsidDel="002E1323" w:rsidRDefault="00E34CEA" w:rsidP="00914D9B">
            <w:pPr>
              <w:pStyle w:val="Default"/>
              <w:spacing w:before="120"/>
              <w:jc w:val="center"/>
              <w:rPr>
                <w:del w:id="587"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588" w:author="Joseph CTR Brooks" w:date="2013-03-08T10:50:00Z"/>
                <w:color w:val="auto"/>
                <w:sz w:val="22"/>
                <w:szCs w:val="22"/>
                <w:highlight w:val="green"/>
              </w:rPr>
            </w:pPr>
            <w:del w:id="589" w:author="Joseph CTR Brooks" w:date="2013-03-08T10:50:00Z">
              <w:r w:rsidRPr="00914D9B" w:rsidDel="002E1323">
                <w:rPr>
                  <w:color w:val="auto"/>
                  <w:sz w:val="22"/>
                  <w:szCs w:val="22"/>
                  <w:highlight w:val="green"/>
                </w:rPr>
                <w:delText>X</w:delText>
              </w:r>
            </w:del>
          </w:p>
          <w:p w:rsidR="00E34CEA" w:rsidRPr="00914D9B" w:rsidDel="002E1323" w:rsidRDefault="00E34CEA" w:rsidP="00914D9B">
            <w:pPr>
              <w:pStyle w:val="Default"/>
              <w:spacing w:before="120"/>
              <w:jc w:val="center"/>
              <w:rPr>
                <w:del w:id="590" w:author="Joseph CTR Brooks" w:date="2013-03-08T10:50:00Z"/>
                <w:color w:val="auto"/>
                <w:sz w:val="22"/>
                <w:szCs w:val="22"/>
                <w:highlight w:val="green"/>
              </w:rPr>
            </w:pPr>
            <w:del w:id="591" w:author="Joseph CTR Brooks" w:date="2013-03-08T10:50:00Z">
              <w:r w:rsidRPr="00914D9B" w:rsidDel="002E1323">
                <w:rPr>
                  <w:color w:val="auto"/>
                  <w:sz w:val="22"/>
                  <w:szCs w:val="22"/>
                  <w:highlight w:val="green"/>
                </w:rPr>
                <w:delText>14,18</w:delText>
              </w:r>
            </w:del>
          </w:p>
        </w:tc>
        <w:tc>
          <w:tcPr>
            <w:tcW w:w="962" w:type="dxa"/>
          </w:tcPr>
          <w:p w:rsidR="00E34CEA" w:rsidRPr="00914D9B" w:rsidDel="002E1323" w:rsidRDefault="00E34CEA" w:rsidP="00914D9B">
            <w:pPr>
              <w:pStyle w:val="Default"/>
              <w:spacing w:before="120"/>
              <w:jc w:val="center"/>
              <w:rPr>
                <w:del w:id="592" w:author="Joseph CTR Brooks" w:date="2013-03-08T10:50:00Z"/>
                <w:color w:val="auto"/>
                <w:sz w:val="22"/>
                <w:szCs w:val="22"/>
                <w:highlight w:val="green"/>
              </w:rPr>
            </w:pPr>
          </w:p>
        </w:tc>
      </w:tr>
      <w:tr w:rsidR="00972DD5" w:rsidRPr="00914D9B" w:rsidDel="002E1323" w:rsidTr="002E1323">
        <w:trPr>
          <w:del w:id="593" w:author="Joseph CTR Brooks" w:date="2013-03-08T10:50:00Z"/>
        </w:trPr>
        <w:tc>
          <w:tcPr>
            <w:tcW w:w="803" w:type="dxa"/>
          </w:tcPr>
          <w:p w:rsidR="00E34CEA" w:rsidRPr="00914D9B" w:rsidDel="002E1323" w:rsidRDefault="00E34CEA" w:rsidP="00914D9B">
            <w:pPr>
              <w:pStyle w:val="Default"/>
              <w:spacing w:before="120"/>
              <w:jc w:val="center"/>
              <w:rPr>
                <w:del w:id="594" w:author="Joseph CTR Brooks" w:date="2013-03-08T10:50:00Z"/>
                <w:color w:val="auto"/>
                <w:sz w:val="22"/>
                <w:szCs w:val="22"/>
                <w:highlight w:val="green"/>
              </w:rPr>
            </w:pPr>
          </w:p>
        </w:tc>
        <w:tc>
          <w:tcPr>
            <w:tcW w:w="662" w:type="dxa"/>
          </w:tcPr>
          <w:p w:rsidR="00E34CEA" w:rsidRPr="00914D9B" w:rsidDel="002E1323" w:rsidRDefault="00E34CEA" w:rsidP="00914D9B">
            <w:pPr>
              <w:pStyle w:val="Default"/>
              <w:spacing w:before="120"/>
              <w:jc w:val="center"/>
              <w:rPr>
                <w:del w:id="595" w:author="Joseph CTR Brooks" w:date="2013-03-08T10:50:00Z"/>
                <w:color w:val="auto"/>
                <w:sz w:val="22"/>
                <w:szCs w:val="22"/>
                <w:highlight w:val="green"/>
              </w:rPr>
            </w:pPr>
            <w:del w:id="596" w:author="Joseph CTR Brooks" w:date="2013-03-08T10:50:00Z">
              <w:r w:rsidRPr="00914D9B" w:rsidDel="002E1323">
                <w:rPr>
                  <w:color w:val="auto"/>
                  <w:sz w:val="22"/>
                  <w:szCs w:val="22"/>
                  <w:highlight w:val="green"/>
                </w:rPr>
                <w:delText>X</w:delText>
              </w:r>
            </w:del>
          </w:p>
        </w:tc>
        <w:tc>
          <w:tcPr>
            <w:tcW w:w="1595" w:type="dxa"/>
          </w:tcPr>
          <w:p w:rsidR="00E34CEA" w:rsidRPr="00914D9B" w:rsidDel="002E1323" w:rsidRDefault="00E34CEA" w:rsidP="00914D9B">
            <w:pPr>
              <w:pStyle w:val="Default"/>
              <w:spacing w:before="120"/>
              <w:rPr>
                <w:del w:id="597" w:author="Joseph CTR Brooks" w:date="2013-03-08T10:50:00Z"/>
                <w:color w:val="auto"/>
                <w:sz w:val="22"/>
                <w:szCs w:val="22"/>
                <w:highlight w:val="green"/>
              </w:rPr>
            </w:pPr>
            <w:del w:id="598" w:author="Joseph CTR Brooks" w:date="2013-03-08T10:50:00Z">
              <w:r w:rsidRPr="00914D9B" w:rsidDel="002E1323">
                <w:rPr>
                  <w:color w:val="auto"/>
                  <w:sz w:val="22"/>
                  <w:szCs w:val="22"/>
                  <w:highlight w:val="green"/>
                </w:rPr>
                <w:delText>PreActivation</w:delText>
              </w:r>
            </w:del>
          </w:p>
        </w:tc>
        <w:tc>
          <w:tcPr>
            <w:tcW w:w="1341" w:type="dxa"/>
          </w:tcPr>
          <w:p w:rsidR="00E34CEA" w:rsidRPr="00914D9B" w:rsidDel="002E1323" w:rsidRDefault="00E34CEA" w:rsidP="00914D9B">
            <w:pPr>
              <w:pStyle w:val="Default"/>
              <w:spacing w:before="120"/>
              <w:jc w:val="center"/>
              <w:rPr>
                <w:del w:id="599" w:author="Joseph CTR Brooks" w:date="2013-03-08T10:50:00Z"/>
                <w:color w:val="auto"/>
                <w:sz w:val="22"/>
                <w:szCs w:val="22"/>
                <w:highlight w:val="green"/>
              </w:rPr>
            </w:pPr>
            <w:del w:id="600" w:author="Joseph CTR Brooks" w:date="2013-03-08T10:50:00Z">
              <w:r w:rsidRPr="00914D9B" w:rsidDel="002E1323">
                <w:rPr>
                  <w:color w:val="auto"/>
                  <w:sz w:val="22"/>
                  <w:szCs w:val="22"/>
                  <w:highlight w:val="green"/>
                </w:rPr>
                <w:delText>PAC</w:delText>
              </w:r>
            </w:del>
          </w:p>
        </w:tc>
        <w:tc>
          <w:tcPr>
            <w:tcW w:w="470" w:type="dxa"/>
          </w:tcPr>
          <w:p w:rsidR="00E34CEA" w:rsidRPr="00914D9B" w:rsidDel="002E1323" w:rsidRDefault="00E34CEA" w:rsidP="00914D9B">
            <w:pPr>
              <w:pStyle w:val="Default"/>
              <w:spacing w:before="120"/>
              <w:jc w:val="center"/>
              <w:rPr>
                <w:del w:id="601" w:author="Joseph CTR Brooks" w:date="2013-03-08T10:50:00Z"/>
                <w:color w:val="auto"/>
                <w:sz w:val="22"/>
                <w:szCs w:val="22"/>
                <w:highlight w:val="green"/>
              </w:rPr>
            </w:pPr>
            <w:del w:id="602" w:author="Joseph CTR Brooks" w:date="2013-03-08T10:50:00Z">
              <w:r w:rsidRPr="00914D9B" w:rsidDel="002E1323">
                <w:rPr>
                  <w:color w:val="auto"/>
                  <w:sz w:val="22"/>
                  <w:szCs w:val="22"/>
                  <w:highlight w:val="green"/>
                </w:rPr>
                <w:delText>X</w:delText>
              </w:r>
            </w:del>
          </w:p>
        </w:tc>
        <w:tc>
          <w:tcPr>
            <w:tcW w:w="470" w:type="dxa"/>
          </w:tcPr>
          <w:p w:rsidR="00E34CEA" w:rsidRPr="00914D9B" w:rsidDel="002E1323" w:rsidRDefault="00E34CEA" w:rsidP="00914D9B">
            <w:pPr>
              <w:pStyle w:val="Default"/>
              <w:spacing w:before="120"/>
              <w:jc w:val="center"/>
              <w:rPr>
                <w:del w:id="603" w:author="Joseph CTR Brooks" w:date="2013-03-08T10:50:00Z"/>
                <w:color w:val="auto"/>
                <w:sz w:val="22"/>
                <w:szCs w:val="22"/>
                <w:highlight w:val="green"/>
              </w:rPr>
            </w:pPr>
            <w:del w:id="604" w:author="Joseph CTR Brooks" w:date="2013-03-08T10:50:00Z">
              <w:r w:rsidRPr="00914D9B" w:rsidDel="002E1323">
                <w:rPr>
                  <w:color w:val="auto"/>
                  <w:sz w:val="22"/>
                  <w:szCs w:val="22"/>
                  <w:highlight w:val="green"/>
                </w:rPr>
                <w:delText>X</w:delText>
              </w:r>
            </w:del>
          </w:p>
        </w:tc>
        <w:tc>
          <w:tcPr>
            <w:tcW w:w="541" w:type="dxa"/>
          </w:tcPr>
          <w:p w:rsidR="00E34CEA" w:rsidRPr="00914D9B" w:rsidDel="002E1323" w:rsidRDefault="00E34CEA" w:rsidP="00914D9B">
            <w:pPr>
              <w:pStyle w:val="Default"/>
              <w:spacing w:before="120"/>
              <w:jc w:val="center"/>
              <w:rPr>
                <w:del w:id="605" w:author="Joseph CTR Brooks" w:date="2013-03-08T10:50:00Z"/>
                <w:color w:val="auto"/>
                <w:sz w:val="22"/>
                <w:szCs w:val="22"/>
                <w:highlight w:val="green"/>
              </w:rPr>
            </w:pPr>
          </w:p>
        </w:tc>
        <w:tc>
          <w:tcPr>
            <w:tcW w:w="632" w:type="dxa"/>
          </w:tcPr>
          <w:p w:rsidR="00E34CEA" w:rsidRPr="00914D9B" w:rsidDel="002E1323" w:rsidRDefault="00E34CEA" w:rsidP="00914D9B">
            <w:pPr>
              <w:pStyle w:val="Default"/>
              <w:spacing w:before="120"/>
              <w:jc w:val="center"/>
              <w:rPr>
                <w:del w:id="606" w:author="Joseph CTR Brooks" w:date="2013-03-08T10:50:00Z"/>
                <w:color w:val="auto"/>
                <w:sz w:val="22"/>
                <w:szCs w:val="22"/>
                <w:highlight w:val="green"/>
              </w:rPr>
            </w:pPr>
          </w:p>
        </w:tc>
        <w:tc>
          <w:tcPr>
            <w:tcW w:w="644" w:type="dxa"/>
          </w:tcPr>
          <w:p w:rsidR="00E34CEA" w:rsidRPr="00914D9B" w:rsidDel="002E1323" w:rsidRDefault="00E34CEA" w:rsidP="00914D9B">
            <w:pPr>
              <w:pStyle w:val="Default"/>
              <w:spacing w:before="120"/>
              <w:jc w:val="center"/>
              <w:rPr>
                <w:del w:id="607"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608" w:author="Joseph CTR Brooks" w:date="2013-03-08T10:50:00Z"/>
                <w:color w:val="auto"/>
                <w:sz w:val="22"/>
                <w:szCs w:val="22"/>
                <w:highlight w:val="green"/>
              </w:rPr>
            </w:pPr>
            <w:del w:id="609" w:author="Joseph CTR Brooks" w:date="2013-03-08T10:50:00Z">
              <w:r w:rsidRPr="00914D9B" w:rsidDel="002E1323">
                <w:rPr>
                  <w:color w:val="auto"/>
                  <w:sz w:val="22"/>
                  <w:szCs w:val="22"/>
                  <w:highlight w:val="green"/>
                </w:rPr>
                <w:delText>X</w:delText>
              </w:r>
            </w:del>
          </w:p>
        </w:tc>
        <w:tc>
          <w:tcPr>
            <w:tcW w:w="949" w:type="dxa"/>
          </w:tcPr>
          <w:p w:rsidR="00E34CEA" w:rsidRPr="00914D9B" w:rsidDel="002E1323" w:rsidRDefault="00E34CEA" w:rsidP="00914D9B">
            <w:pPr>
              <w:pStyle w:val="Default"/>
              <w:spacing w:before="120"/>
              <w:jc w:val="center"/>
              <w:rPr>
                <w:del w:id="610" w:author="Joseph CTR Brooks" w:date="2013-03-08T10:50:00Z"/>
                <w:color w:val="auto"/>
                <w:sz w:val="22"/>
                <w:szCs w:val="22"/>
                <w:highlight w:val="green"/>
              </w:rPr>
            </w:pPr>
            <w:del w:id="611" w:author="Joseph CTR Brooks" w:date="2013-03-08T10:50:00Z">
              <w:r w:rsidRPr="00914D9B" w:rsidDel="002E1323">
                <w:rPr>
                  <w:color w:val="auto"/>
                  <w:sz w:val="22"/>
                  <w:szCs w:val="22"/>
                  <w:highlight w:val="green"/>
                </w:rPr>
                <w:delText>X</w:delText>
              </w:r>
            </w:del>
          </w:p>
        </w:tc>
        <w:tc>
          <w:tcPr>
            <w:tcW w:w="742" w:type="dxa"/>
          </w:tcPr>
          <w:p w:rsidR="00E34CEA" w:rsidRPr="00914D9B" w:rsidDel="002E1323" w:rsidRDefault="00E34CEA" w:rsidP="00914D9B">
            <w:pPr>
              <w:pStyle w:val="Default"/>
              <w:spacing w:before="120"/>
              <w:jc w:val="center"/>
              <w:rPr>
                <w:del w:id="612"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613" w:author="Joseph CTR Brooks" w:date="2013-03-08T10:50:00Z"/>
                <w:color w:val="auto"/>
                <w:sz w:val="22"/>
                <w:szCs w:val="22"/>
                <w:highlight w:val="green"/>
              </w:rPr>
            </w:pPr>
            <w:del w:id="614" w:author="Joseph CTR Brooks" w:date="2013-03-08T10:50:00Z">
              <w:r w:rsidRPr="00914D9B" w:rsidDel="002E1323">
                <w:rPr>
                  <w:color w:val="auto"/>
                  <w:sz w:val="22"/>
                  <w:szCs w:val="22"/>
                  <w:highlight w:val="green"/>
                </w:rPr>
                <w:delText>X</w:delText>
              </w:r>
            </w:del>
          </w:p>
        </w:tc>
        <w:tc>
          <w:tcPr>
            <w:tcW w:w="488" w:type="dxa"/>
          </w:tcPr>
          <w:p w:rsidR="00E34CEA" w:rsidRPr="00914D9B" w:rsidDel="002E1323" w:rsidRDefault="00E34CEA" w:rsidP="00914D9B">
            <w:pPr>
              <w:pStyle w:val="Default"/>
              <w:spacing w:before="120"/>
              <w:jc w:val="center"/>
              <w:rPr>
                <w:del w:id="615"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616" w:author="Joseph CTR Brooks" w:date="2013-03-08T10:50:00Z"/>
                <w:color w:val="auto"/>
                <w:sz w:val="22"/>
                <w:szCs w:val="22"/>
                <w:highlight w:val="green"/>
              </w:rPr>
            </w:pPr>
            <w:del w:id="617" w:author="Joseph CTR Brooks" w:date="2013-03-08T10:50:00Z">
              <w:r w:rsidRPr="00914D9B" w:rsidDel="002E1323">
                <w:rPr>
                  <w:color w:val="auto"/>
                  <w:sz w:val="22"/>
                  <w:szCs w:val="22"/>
                  <w:highlight w:val="green"/>
                </w:rPr>
                <w:delText>X</w:delText>
              </w:r>
            </w:del>
          </w:p>
          <w:p w:rsidR="00E34CEA" w:rsidRPr="00914D9B" w:rsidDel="002E1323" w:rsidRDefault="00E34CEA" w:rsidP="00914D9B">
            <w:pPr>
              <w:pStyle w:val="Default"/>
              <w:spacing w:before="120"/>
              <w:jc w:val="center"/>
              <w:rPr>
                <w:del w:id="618" w:author="Joseph CTR Brooks" w:date="2013-03-08T10:50:00Z"/>
                <w:color w:val="auto"/>
                <w:sz w:val="22"/>
                <w:szCs w:val="22"/>
                <w:highlight w:val="green"/>
              </w:rPr>
            </w:pPr>
            <w:del w:id="619" w:author="Joseph CTR Brooks" w:date="2013-03-08T10:50:00Z">
              <w:r w:rsidRPr="00914D9B" w:rsidDel="002E1323">
                <w:rPr>
                  <w:color w:val="auto"/>
                  <w:sz w:val="22"/>
                  <w:szCs w:val="22"/>
                  <w:highlight w:val="green"/>
                </w:rPr>
                <w:delText>8,9,10,15,18</w:delText>
              </w:r>
            </w:del>
          </w:p>
        </w:tc>
        <w:tc>
          <w:tcPr>
            <w:tcW w:w="962" w:type="dxa"/>
          </w:tcPr>
          <w:p w:rsidR="00E34CEA" w:rsidRPr="00914D9B" w:rsidDel="002E1323" w:rsidRDefault="00E34CEA" w:rsidP="00914D9B">
            <w:pPr>
              <w:pStyle w:val="Default"/>
              <w:spacing w:before="120"/>
              <w:jc w:val="center"/>
              <w:rPr>
                <w:del w:id="620" w:author="Joseph CTR Brooks" w:date="2013-03-08T10:50:00Z"/>
                <w:color w:val="auto"/>
                <w:sz w:val="22"/>
                <w:szCs w:val="22"/>
                <w:highlight w:val="green"/>
              </w:rPr>
            </w:pPr>
          </w:p>
        </w:tc>
      </w:tr>
      <w:tr w:rsidR="00972DD5" w:rsidRPr="00914D9B" w:rsidDel="002E1323" w:rsidTr="002E1323">
        <w:trPr>
          <w:del w:id="621" w:author="Joseph CTR Brooks" w:date="2013-03-08T10:50:00Z"/>
        </w:trPr>
        <w:tc>
          <w:tcPr>
            <w:tcW w:w="803" w:type="dxa"/>
          </w:tcPr>
          <w:p w:rsidR="00E34CEA" w:rsidRPr="00914D9B" w:rsidDel="002E1323" w:rsidRDefault="00E34CEA" w:rsidP="00914D9B">
            <w:pPr>
              <w:pStyle w:val="Default"/>
              <w:spacing w:before="120"/>
              <w:jc w:val="center"/>
              <w:rPr>
                <w:del w:id="622" w:author="Joseph CTR Brooks" w:date="2013-03-08T10:50:00Z"/>
                <w:color w:val="auto"/>
                <w:sz w:val="22"/>
                <w:szCs w:val="22"/>
                <w:highlight w:val="green"/>
              </w:rPr>
            </w:pPr>
            <w:del w:id="623"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624"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625" w:author="Joseph CTR Brooks" w:date="2013-03-08T10:50:00Z"/>
                <w:color w:val="auto"/>
                <w:sz w:val="22"/>
                <w:szCs w:val="22"/>
              </w:rPr>
            </w:pPr>
            <w:del w:id="626" w:author="Joseph CTR Brooks" w:date="2013-03-08T10:50:00Z">
              <w:r w:rsidRPr="00914D9B" w:rsidDel="002E1323">
                <w:rPr>
                  <w:color w:val="auto"/>
                  <w:sz w:val="22"/>
                  <w:szCs w:val="22"/>
                </w:rPr>
                <w:delText>Coordination</w:delText>
              </w:r>
              <w:r w:rsidR="00165C88" w:rsidRPr="00914D9B" w:rsidDel="002E1323">
                <w:rPr>
                  <w:color w:val="auto"/>
                  <w:sz w:val="22"/>
                  <w:szCs w:val="22"/>
                </w:rPr>
                <w:delText xml:space="preserve"> Negotiation</w:delText>
              </w:r>
            </w:del>
          </w:p>
        </w:tc>
        <w:tc>
          <w:tcPr>
            <w:tcW w:w="1341" w:type="dxa"/>
          </w:tcPr>
          <w:p w:rsidR="00E34CEA" w:rsidRPr="00914D9B" w:rsidDel="002E1323" w:rsidRDefault="00E34CEA" w:rsidP="00914D9B">
            <w:pPr>
              <w:pStyle w:val="Default"/>
              <w:spacing w:before="120"/>
              <w:jc w:val="center"/>
              <w:rPr>
                <w:del w:id="627" w:author="Joseph CTR Brooks" w:date="2013-03-08T10:50:00Z"/>
                <w:color w:val="auto"/>
                <w:sz w:val="22"/>
                <w:szCs w:val="22"/>
              </w:rPr>
            </w:pPr>
            <w:del w:id="628" w:author="Joseph CTR Brooks" w:date="2013-03-08T10:50:00Z">
              <w:r w:rsidRPr="00914D9B" w:rsidDel="002E1323">
                <w:rPr>
                  <w:color w:val="auto"/>
                  <w:sz w:val="22"/>
                  <w:szCs w:val="22"/>
                </w:rPr>
                <w:delText>CDN</w:delText>
              </w:r>
            </w:del>
          </w:p>
        </w:tc>
        <w:tc>
          <w:tcPr>
            <w:tcW w:w="470" w:type="dxa"/>
          </w:tcPr>
          <w:p w:rsidR="00E34CEA" w:rsidRPr="00914D9B" w:rsidDel="002E1323" w:rsidRDefault="00E34CEA" w:rsidP="00914D9B">
            <w:pPr>
              <w:pStyle w:val="Default"/>
              <w:spacing w:before="120"/>
              <w:jc w:val="center"/>
              <w:rPr>
                <w:del w:id="629" w:author="Joseph CTR Brooks" w:date="2013-03-08T10:50:00Z"/>
                <w:color w:val="auto"/>
                <w:sz w:val="22"/>
                <w:szCs w:val="22"/>
              </w:rPr>
            </w:pPr>
            <w:del w:id="630"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631" w:author="Joseph CTR Brooks" w:date="2013-03-08T10:50:00Z"/>
                <w:color w:val="auto"/>
                <w:sz w:val="22"/>
                <w:szCs w:val="22"/>
              </w:rPr>
            </w:pPr>
            <w:del w:id="632"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633"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634" w:author="Joseph CTR Brooks" w:date="2013-03-08T10:50:00Z"/>
                <w:color w:val="auto"/>
                <w:sz w:val="22"/>
                <w:szCs w:val="22"/>
              </w:rPr>
            </w:pPr>
          </w:p>
        </w:tc>
        <w:tc>
          <w:tcPr>
            <w:tcW w:w="644" w:type="dxa"/>
          </w:tcPr>
          <w:p w:rsidR="00E34CEA" w:rsidRPr="00914D9B" w:rsidDel="002E1323" w:rsidRDefault="00E34CEA" w:rsidP="00914D9B">
            <w:pPr>
              <w:pStyle w:val="Default"/>
              <w:spacing w:before="120"/>
              <w:jc w:val="center"/>
              <w:rPr>
                <w:del w:id="635"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636" w:author="Joseph CTR Brooks" w:date="2013-03-08T10:50:00Z"/>
                <w:color w:val="auto"/>
                <w:sz w:val="22"/>
                <w:szCs w:val="22"/>
              </w:rPr>
            </w:pPr>
            <w:del w:id="637"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638" w:author="Joseph CTR Brooks" w:date="2013-03-08T10:50:00Z"/>
                <w:color w:val="auto"/>
                <w:sz w:val="22"/>
                <w:szCs w:val="22"/>
                <w:highlight w:val="green"/>
              </w:rPr>
            </w:pPr>
          </w:p>
        </w:tc>
        <w:tc>
          <w:tcPr>
            <w:tcW w:w="742" w:type="dxa"/>
          </w:tcPr>
          <w:p w:rsidR="00E34CEA" w:rsidRPr="00914D9B" w:rsidDel="002E1323" w:rsidRDefault="00E34CEA" w:rsidP="00914D9B">
            <w:pPr>
              <w:pStyle w:val="Default"/>
              <w:spacing w:before="120"/>
              <w:jc w:val="center"/>
              <w:rPr>
                <w:del w:id="639"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640" w:author="Joseph CTR Brooks" w:date="2013-03-08T10:50:00Z"/>
                <w:color w:val="auto"/>
                <w:sz w:val="22"/>
                <w:szCs w:val="22"/>
                <w:highlight w:val="green"/>
              </w:rPr>
            </w:pPr>
            <w:del w:id="641"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642"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643" w:author="Joseph CTR Brooks" w:date="2013-03-08T10:50:00Z"/>
                <w:color w:val="auto"/>
                <w:sz w:val="22"/>
                <w:szCs w:val="22"/>
                <w:highlight w:val="green"/>
              </w:rPr>
            </w:pPr>
            <w:del w:id="644" w:author="Joseph CTR Brooks" w:date="2013-03-08T10:50:00Z">
              <w:r w:rsidRPr="00914D9B" w:rsidDel="002E1323">
                <w:rPr>
                  <w:color w:val="auto"/>
                  <w:sz w:val="22"/>
                  <w:szCs w:val="22"/>
                </w:rPr>
                <w:delText>X</w:delText>
              </w:r>
            </w:del>
          </w:p>
          <w:p w:rsidR="00E34CEA" w:rsidRPr="00914D9B" w:rsidDel="002E1323" w:rsidRDefault="00E34CEA" w:rsidP="00914D9B">
            <w:pPr>
              <w:pStyle w:val="Default"/>
              <w:spacing w:before="120"/>
              <w:jc w:val="center"/>
              <w:rPr>
                <w:del w:id="645" w:author="Joseph CTR Brooks" w:date="2013-03-08T10:50:00Z"/>
                <w:color w:val="auto"/>
                <w:sz w:val="22"/>
                <w:szCs w:val="22"/>
                <w:highlight w:val="green"/>
              </w:rPr>
            </w:pPr>
            <w:del w:id="646" w:author="Joseph CTR Brooks" w:date="2013-03-08T10:50:00Z">
              <w:r w:rsidRPr="00914D9B" w:rsidDel="002E1323">
                <w:rPr>
                  <w:color w:val="auto"/>
                  <w:sz w:val="22"/>
                  <w:szCs w:val="22"/>
                  <w:highlight w:val="green"/>
                </w:rPr>
                <w:delText>10,14,15,18,Text</w:delText>
              </w:r>
            </w:del>
          </w:p>
        </w:tc>
        <w:tc>
          <w:tcPr>
            <w:tcW w:w="962" w:type="dxa"/>
          </w:tcPr>
          <w:p w:rsidR="00E34CEA" w:rsidRPr="00914D9B" w:rsidDel="002E1323" w:rsidRDefault="00E34CEA" w:rsidP="00914D9B">
            <w:pPr>
              <w:pStyle w:val="Default"/>
              <w:spacing w:before="120"/>
              <w:jc w:val="center"/>
              <w:rPr>
                <w:del w:id="647" w:author="Joseph CTR Brooks" w:date="2013-03-08T10:50:00Z"/>
                <w:color w:val="auto"/>
                <w:sz w:val="22"/>
                <w:szCs w:val="22"/>
                <w:highlight w:val="green"/>
              </w:rPr>
            </w:pPr>
          </w:p>
        </w:tc>
      </w:tr>
      <w:tr w:rsidR="00972DD5" w:rsidRPr="00914D9B" w:rsidDel="002E1323" w:rsidTr="002E1323">
        <w:trPr>
          <w:del w:id="648" w:author="Joseph CTR Brooks" w:date="2013-03-08T10:50:00Z"/>
        </w:trPr>
        <w:tc>
          <w:tcPr>
            <w:tcW w:w="803" w:type="dxa"/>
          </w:tcPr>
          <w:p w:rsidR="00E34CEA" w:rsidRPr="00914D9B" w:rsidDel="002E1323" w:rsidRDefault="00E34CEA" w:rsidP="00914D9B">
            <w:pPr>
              <w:pStyle w:val="Default"/>
              <w:spacing w:before="120"/>
              <w:jc w:val="center"/>
              <w:rPr>
                <w:del w:id="649" w:author="Joseph CTR Brooks" w:date="2013-03-08T10:50:00Z"/>
                <w:color w:val="auto"/>
                <w:sz w:val="22"/>
                <w:szCs w:val="22"/>
                <w:highlight w:val="green"/>
              </w:rPr>
            </w:pPr>
            <w:del w:id="650"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651"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652" w:author="Joseph CTR Brooks" w:date="2013-03-08T10:50:00Z"/>
                <w:color w:val="auto"/>
                <w:sz w:val="22"/>
                <w:szCs w:val="22"/>
              </w:rPr>
            </w:pPr>
            <w:del w:id="653" w:author="Joseph CTR Brooks" w:date="2013-03-08T10:50:00Z">
              <w:r w:rsidRPr="00914D9B" w:rsidDel="002E1323">
                <w:rPr>
                  <w:color w:val="auto"/>
                  <w:sz w:val="22"/>
                  <w:szCs w:val="22"/>
                </w:rPr>
                <w:delText>Acceptance</w:delText>
              </w:r>
            </w:del>
          </w:p>
        </w:tc>
        <w:tc>
          <w:tcPr>
            <w:tcW w:w="1341" w:type="dxa"/>
          </w:tcPr>
          <w:p w:rsidR="00E34CEA" w:rsidRPr="00914D9B" w:rsidDel="002E1323" w:rsidRDefault="00E34CEA" w:rsidP="00914D9B">
            <w:pPr>
              <w:pStyle w:val="Default"/>
              <w:spacing w:before="120"/>
              <w:jc w:val="center"/>
              <w:rPr>
                <w:del w:id="654" w:author="Joseph CTR Brooks" w:date="2013-03-08T10:50:00Z"/>
                <w:color w:val="auto"/>
                <w:sz w:val="22"/>
                <w:szCs w:val="22"/>
              </w:rPr>
            </w:pPr>
            <w:del w:id="655" w:author="Joseph CTR Brooks" w:date="2013-03-08T10:50:00Z">
              <w:r w:rsidRPr="00914D9B" w:rsidDel="002E1323">
                <w:rPr>
                  <w:color w:val="auto"/>
                  <w:sz w:val="22"/>
                  <w:szCs w:val="22"/>
                </w:rPr>
                <w:delText>ACP</w:delText>
              </w:r>
            </w:del>
          </w:p>
        </w:tc>
        <w:tc>
          <w:tcPr>
            <w:tcW w:w="470" w:type="dxa"/>
          </w:tcPr>
          <w:p w:rsidR="00E34CEA" w:rsidRPr="00914D9B" w:rsidDel="002E1323" w:rsidRDefault="00E34CEA" w:rsidP="00914D9B">
            <w:pPr>
              <w:pStyle w:val="Default"/>
              <w:spacing w:before="120"/>
              <w:jc w:val="center"/>
              <w:rPr>
                <w:del w:id="656" w:author="Joseph CTR Brooks" w:date="2013-03-08T10:50:00Z"/>
                <w:color w:val="auto"/>
                <w:sz w:val="22"/>
                <w:szCs w:val="22"/>
              </w:rPr>
            </w:pPr>
            <w:del w:id="657"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658" w:author="Joseph CTR Brooks" w:date="2013-03-08T10:50:00Z"/>
                <w:color w:val="auto"/>
                <w:sz w:val="22"/>
                <w:szCs w:val="22"/>
              </w:rPr>
            </w:pPr>
            <w:del w:id="659"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660"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661" w:author="Joseph CTR Brooks" w:date="2013-03-08T10:50:00Z"/>
                <w:color w:val="auto"/>
                <w:sz w:val="22"/>
                <w:szCs w:val="22"/>
              </w:rPr>
            </w:pPr>
          </w:p>
        </w:tc>
        <w:tc>
          <w:tcPr>
            <w:tcW w:w="644" w:type="dxa"/>
          </w:tcPr>
          <w:p w:rsidR="00E34CEA" w:rsidRPr="00914D9B" w:rsidDel="002E1323" w:rsidRDefault="00E34CEA" w:rsidP="00914D9B">
            <w:pPr>
              <w:pStyle w:val="Default"/>
              <w:spacing w:before="120"/>
              <w:rPr>
                <w:del w:id="662"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663" w:author="Joseph CTR Brooks" w:date="2013-03-08T10:50:00Z"/>
                <w:color w:val="auto"/>
                <w:sz w:val="22"/>
                <w:szCs w:val="22"/>
              </w:rPr>
            </w:pPr>
            <w:del w:id="664"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665" w:author="Joseph CTR Brooks" w:date="2013-03-08T10:50:00Z"/>
                <w:color w:val="auto"/>
                <w:sz w:val="22"/>
                <w:szCs w:val="22"/>
                <w:highlight w:val="green"/>
              </w:rPr>
            </w:pPr>
          </w:p>
        </w:tc>
        <w:tc>
          <w:tcPr>
            <w:tcW w:w="742" w:type="dxa"/>
          </w:tcPr>
          <w:p w:rsidR="00E34CEA" w:rsidRPr="00914D9B" w:rsidDel="002E1323" w:rsidRDefault="00E34CEA" w:rsidP="00914D9B">
            <w:pPr>
              <w:pStyle w:val="Default"/>
              <w:spacing w:before="120"/>
              <w:jc w:val="center"/>
              <w:rPr>
                <w:del w:id="666"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667" w:author="Joseph CTR Brooks" w:date="2013-03-08T10:50:00Z"/>
                <w:color w:val="auto"/>
                <w:sz w:val="22"/>
                <w:szCs w:val="22"/>
                <w:highlight w:val="green"/>
              </w:rPr>
            </w:pPr>
            <w:del w:id="668"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669"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670" w:author="Joseph CTR Brooks" w:date="2013-03-08T10:50:00Z"/>
                <w:color w:val="auto"/>
                <w:sz w:val="22"/>
                <w:szCs w:val="22"/>
                <w:highlight w:val="green"/>
              </w:rPr>
            </w:pPr>
          </w:p>
        </w:tc>
        <w:tc>
          <w:tcPr>
            <w:tcW w:w="962" w:type="dxa"/>
          </w:tcPr>
          <w:p w:rsidR="00E34CEA" w:rsidRPr="00914D9B" w:rsidDel="002E1323" w:rsidRDefault="00E34CEA" w:rsidP="00914D9B">
            <w:pPr>
              <w:pStyle w:val="Default"/>
              <w:spacing w:before="120"/>
              <w:jc w:val="center"/>
              <w:rPr>
                <w:del w:id="671" w:author="Joseph CTR Brooks" w:date="2013-03-08T10:50:00Z"/>
                <w:color w:val="auto"/>
                <w:sz w:val="22"/>
                <w:szCs w:val="22"/>
                <w:highlight w:val="green"/>
              </w:rPr>
            </w:pPr>
          </w:p>
        </w:tc>
      </w:tr>
      <w:tr w:rsidR="00972DD5" w:rsidRPr="00914D9B" w:rsidDel="002E1323" w:rsidTr="002E1323">
        <w:trPr>
          <w:del w:id="672" w:author="Joseph CTR Brooks" w:date="2013-03-08T10:50:00Z"/>
        </w:trPr>
        <w:tc>
          <w:tcPr>
            <w:tcW w:w="803" w:type="dxa"/>
          </w:tcPr>
          <w:p w:rsidR="00E34CEA" w:rsidRPr="00914D9B" w:rsidDel="002E1323" w:rsidRDefault="00E34CEA" w:rsidP="00914D9B">
            <w:pPr>
              <w:pStyle w:val="Default"/>
              <w:spacing w:before="120"/>
              <w:jc w:val="center"/>
              <w:rPr>
                <w:del w:id="673" w:author="Joseph CTR Brooks" w:date="2013-03-08T10:50:00Z"/>
                <w:color w:val="auto"/>
                <w:sz w:val="22"/>
                <w:szCs w:val="22"/>
                <w:highlight w:val="green"/>
              </w:rPr>
            </w:pPr>
            <w:del w:id="674"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675"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676" w:author="Joseph CTR Brooks" w:date="2013-03-08T10:50:00Z"/>
                <w:color w:val="auto"/>
                <w:sz w:val="22"/>
                <w:szCs w:val="22"/>
              </w:rPr>
            </w:pPr>
            <w:del w:id="677" w:author="Joseph CTR Brooks" w:date="2013-03-08T10:50:00Z">
              <w:r w:rsidRPr="00914D9B" w:rsidDel="002E1323">
                <w:rPr>
                  <w:color w:val="auto"/>
                  <w:sz w:val="22"/>
                  <w:szCs w:val="22"/>
                </w:rPr>
                <w:delText>Rejection</w:delText>
              </w:r>
            </w:del>
          </w:p>
        </w:tc>
        <w:tc>
          <w:tcPr>
            <w:tcW w:w="1341" w:type="dxa"/>
          </w:tcPr>
          <w:p w:rsidR="00E34CEA" w:rsidRPr="00914D9B" w:rsidDel="002E1323" w:rsidRDefault="00E34CEA" w:rsidP="00914D9B">
            <w:pPr>
              <w:pStyle w:val="Default"/>
              <w:spacing w:before="120"/>
              <w:jc w:val="center"/>
              <w:rPr>
                <w:del w:id="678" w:author="Joseph CTR Brooks" w:date="2013-03-08T10:50:00Z"/>
                <w:color w:val="auto"/>
                <w:sz w:val="22"/>
                <w:szCs w:val="22"/>
              </w:rPr>
            </w:pPr>
            <w:del w:id="679" w:author="Joseph CTR Brooks" w:date="2013-03-08T10:50:00Z">
              <w:r w:rsidRPr="00914D9B" w:rsidDel="002E1323">
                <w:rPr>
                  <w:color w:val="auto"/>
                  <w:sz w:val="22"/>
                  <w:szCs w:val="22"/>
                </w:rPr>
                <w:delText>REJ</w:delText>
              </w:r>
            </w:del>
          </w:p>
        </w:tc>
        <w:tc>
          <w:tcPr>
            <w:tcW w:w="470" w:type="dxa"/>
          </w:tcPr>
          <w:p w:rsidR="00E34CEA" w:rsidRPr="00914D9B" w:rsidDel="002E1323" w:rsidRDefault="00E34CEA" w:rsidP="00914D9B">
            <w:pPr>
              <w:pStyle w:val="Default"/>
              <w:spacing w:before="120"/>
              <w:jc w:val="center"/>
              <w:rPr>
                <w:del w:id="680" w:author="Joseph CTR Brooks" w:date="2013-03-08T10:50:00Z"/>
                <w:color w:val="auto"/>
                <w:sz w:val="22"/>
                <w:szCs w:val="22"/>
              </w:rPr>
            </w:pPr>
            <w:del w:id="681"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682" w:author="Joseph CTR Brooks" w:date="2013-03-08T10:50:00Z"/>
                <w:color w:val="auto"/>
                <w:sz w:val="22"/>
                <w:szCs w:val="22"/>
              </w:rPr>
            </w:pPr>
            <w:del w:id="683"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684"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685" w:author="Joseph CTR Brooks" w:date="2013-03-08T10:50:00Z"/>
                <w:color w:val="auto"/>
                <w:sz w:val="22"/>
                <w:szCs w:val="22"/>
              </w:rPr>
            </w:pPr>
          </w:p>
        </w:tc>
        <w:tc>
          <w:tcPr>
            <w:tcW w:w="644" w:type="dxa"/>
          </w:tcPr>
          <w:p w:rsidR="00E34CEA" w:rsidRPr="00914D9B" w:rsidDel="002E1323" w:rsidRDefault="00E34CEA" w:rsidP="00914D9B">
            <w:pPr>
              <w:pStyle w:val="Default"/>
              <w:spacing w:before="120"/>
              <w:jc w:val="center"/>
              <w:rPr>
                <w:del w:id="686"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687" w:author="Joseph CTR Brooks" w:date="2013-03-08T10:50:00Z"/>
                <w:color w:val="auto"/>
                <w:sz w:val="22"/>
                <w:szCs w:val="22"/>
              </w:rPr>
            </w:pPr>
            <w:del w:id="688"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689" w:author="Joseph CTR Brooks" w:date="2013-03-08T10:50:00Z"/>
                <w:color w:val="auto"/>
                <w:sz w:val="22"/>
                <w:szCs w:val="22"/>
                <w:highlight w:val="green"/>
              </w:rPr>
            </w:pPr>
          </w:p>
        </w:tc>
        <w:tc>
          <w:tcPr>
            <w:tcW w:w="742" w:type="dxa"/>
          </w:tcPr>
          <w:p w:rsidR="00E34CEA" w:rsidRPr="00914D9B" w:rsidDel="002E1323" w:rsidRDefault="00E34CEA" w:rsidP="00914D9B">
            <w:pPr>
              <w:pStyle w:val="Default"/>
              <w:spacing w:before="120"/>
              <w:jc w:val="center"/>
              <w:rPr>
                <w:del w:id="690"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691" w:author="Joseph CTR Brooks" w:date="2013-03-08T10:50:00Z"/>
                <w:color w:val="auto"/>
                <w:sz w:val="22"/>
                <w:szCs w:val="22"/>
              </w:rPr>
            </w:pPr>
            <w:del w:id="692"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693"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694" w:author="Joseph CTR Brooks" w:date="2013-03-08T10:50:00Z"/>
                <w:color w:val="auto"/>
                <w:sz w:val="22"/>
                <w:szCs w:val="22"/>
                <w:highlight w:val="green"/>
              </w:rPr>
            </w:pPr>
          </w:p>
        </w:tc>
        <w:tc>
          <w:tcPr>
            <w:tcW w:w="962" w:type="dxa"/>
          </w:tcPr>
          <w:p w:rsidR="00E34CEA" w:rsidRPr="00914D9B" w:rsidDel="002E1323" w:rsidRDefault="00E34CEA" w:rsidP="00914D9B">
            <w:pPr>
              <w:pStyle w:val="Default"/>
              <w:spacing w:before="120"/>
              <w:jc w:val="center"/>
              <w:rPr>
                <w:del w:id="695" w:author="Joseph CTR Brooks" w:date="2013-03-08T10:50:00Z"/>
                <w:color w:val="auto"/>
                <w:sz w:val="22"/>
                <w:szCs w:val="22"/>
                <w:highlight w:val="green"/>
              </w:rPr>
            </w:pPr>
          </w:p>
        </w:tc>
      </w:tr>
      <w:tr w:rsidR="00972DD5" w:rsidRPr="00914D9B" w:rsidDel="002E1323" w:rsidTr="002E1323">
        <w:trPr>
          <w:del w:id="696" w:author="Joseph CTR Brooks" w:date="2013-03-08T10:50:00Z"/>
        </w:trPr>
        <w:tc>
          <w:tcPr>
            <w:tcW w:w="803" w:type="dxa"/>
          </w:tcPr>
          <w:p w:rsidR="00E34CEA" w:rsidRPr="00914D9B" w:rsidDel="002E1323" w:rsidRDefault="00E34CEA" w:rsidP="00914D9B">
            <w:pPr>
              <w:pStyle w:val="Default"/>
              <w:spacing w:before="120"/>
              <w:rPr>
                <w:del w:id="697" w:author="Joseph CTR Brooks" w:date="2013-03-08T10:50:00Z"/>
                <w:color w:val="auto"/>
                <w:sz w:val="22"/>
                <w:szCs w:val="22"/>
                <w:highlight w:val="green"/>
              </w:rPr>
            </w:pPr>
          </w:p>
        </w:tc>
        <w:tc>
          <w:tcPr>
            <w:tcW w:w="662" w:type="dxa"/>
          </w:tcPr>
          <w:p w:rsidR="00E34CEA" w:rsidRPr="00914D9B" w:rsidDel="002E1323" w:rsidRDefault="00E34CEA" w:rsidP="00914D9B">
            <w:pPr>
              <w:pStyle w:val="Default"/>
              <w:spacing w:before="120"/>
              <w:jc w:val="center"/>
              <w:rPr>
                <w:del w:id="698" w:author="Joseph CTR Brooks" w:date="2013-03-08T10:50:00Z"/>
                <w:color w:val="auto"/>
                <w:sz w:val="22"/>
                <w:szCs w:val="22"/>
                <w:highlight w:val="green"/>
              </w:rPr>
            </w:pPr>
            <w:del w:id="699" w:author="Joseph CTR Brooks" w:date="2013-03-08T10:50:00Z">
              <w:r w:rsidRPr="00914D9B" w:rsidDel="002E1323">
                <w:rPr>
                  <w:color w:val="auto"/>
                  <w:sz w:val="22"/>
                  <w:szCs w:val="22"/>
                  <w:highlight w:val="green"/>
                </w:rPr>
                <w:delText>X</w:delText>
              </w:r>
            </w:del>
          </w:p>
        </w:tc>
        <w:tc>
          <w:tcPr>
            <w:tcW w:w="1595" w:type="dxa"/>
          </w:tcPr>
          <w:p w:rsidR="00E34CEA" w:rsidRPr="00914D9B" w:rsidDel="002E1323" w:rsidRDefault="00E34CEA" w:rsidP="00914D9B">
            <w:pPr>
              <w:pStyle w:val="Default"/>
              <w:spacing w:before="120"/>
              <w:rPr>
                <w:del w:id="700" w:author="Joseph CTR Brooks" w:date="2013-03-08T10:50:00Z"/>
                <w:color w:val="auto"/>
                <w:sz w:val="22"/>
                <w:szCs w:val="22"/>
                <w:highlight w:val="green"/>
              </w:rPr>
            </w:pPr>
            <w:del w:id="701" w:author="Joseph CTR Brooks" w:date="2013-03-08T10:50:00Z">
              <w:r w:rsidRPr="00914D9B" w:rsidDel="002E1323">
                <w:rPr>
                  <w:color w:val="auto"/>
                  <w:sz w:val="22"/>
                  <w:szCs w:val="22"/>
                  <w:highlight w:val="green"/>
                </w:rPr>
                <w:delText>Track Update</w:delText>
              </w:r>
            </w:del>
          </w:p>
        </w:tc>
        <w:tc>
          <w:tcPr>
            <w:tcW w:w="1341" w:type="dxa"/>
          </w:tcPr>
          <w:p w:rsidR="00E34CEA" w:rsidRPr="00914D9B" w:rsidDel="002E1323" w:rsidRDefault="00E34CEA" w:rsidP="00914D9B">
            <w:pPr>
              <w:pStyle w:val="Default"/>
              <w:spacing w:before="120"/>
              <w:jc w:val="center"/>
              <w:rPr>
                <w:del w:id="702" w:author="Joseph CTR Brooks" w:date="2013-03-08T10:50:00Z"/>
                <w:color w:val="auto"/>
                <w:sz w:val="22"/>
                <w:szCs w:val="22"/>
                <w:highlight w:val="green"/>
              </w:rPr>
            </w:pPr>
            <w:del w:id="703" w:author="Joseph CTR Brooks" w:date="2013-03-08T10:50:00Z">
              <w:r w:rsidRPr="00914D9B" w:rsidDel="002E1323">
                <w:rPr>
                  <w:color w:val="auto"/>
                  <w:sz w:val="22"/>
                  <w:szCs w:val="22"/>
                  <w:highlight w:val="green"/>
                </w:rPr>
                <w:delText>TRU</w:delText>
              </w:r>
            </w:del>
          </w:p>
        </w:tc>
        <w:tc>
          <w:tcPr>
            <w:tcW w:w="470" w:type="dxa"/>
          </w:tcPr>
          <w:p w:rsidR="00E34CEA" w:rsidRPr="00914D9B" w:rsidDel="002E1323" w:rsidRDefault="00E34CEA" w:rsidP="00914D9B">
            <w:pPr>
              <w:pStyle w:val="Default"/>
              <w:spacing w:before="120"/>
              <w:jc w:val="center"/>
              <w:rPr>
                <w:del w:id="704" w:author="Joseph CTR Brooks" w:date="2013-03-08T10:50:00Z"/>
                <w:color w:val="auto"/>
                <w:sz w:val="22"/>
                <w:szCs w:val="22"/>
                <w:highlight w:val="green"/>
              </w:rPr>
            </w:pPr>
            <w:del w:id="705" w:author="Joseph CTR Brooks" w:date="2013-03-08T10:50:00Z">
              <w:r w:rsidRPr="00914D9B" w:rsidDel="002E1323">
                <w:rPr>
                  <w:color w:val="auto"/>
                  <w:sz w:val="22"/>
                  <w:szCs w:val="22"/>
                  <w:highlight w:val="green"/>
                </w:rPr>
                <w:delText>X</w:delText>
              </w:r>
            </w:del>
          </w:p>
        </w:tc>
        <w:tc>
          <w:tcPr>
            <w:tcW w:w="470" w:type="dxa"/>
          </w:tcPr>
          <w:p w:rsidR="00E34CEA" w:rsidRPr="00914D9B" w:rsidDel="002E1323" w:rsidRDefault="00E34CEA" w:rsidP="00914D9B">
            <w:pPr>
              <w:pStyle w:val="Default"/>
              <w:spacing w:before="120"/>
              <w:jc w:val="center"/>
              <w:rPr>
                <w:del w:id="706" w:author="Joseph CTR Brooks" w:date="2013-03-08T10:50:00Z"/>
                <w:color w:val="auto"/>
                <w:sz w:val="22"/>
                <w:szCs w:val="22"/>
                <w:highlight w:val="green"/>
              </w:rPr>
            </w:pPr>
            <w:del w:id="707" w:author="Joseph CTR Brooks" w:date="2013-03-08T10:50:00Z">
              <w:r w:rsidRPr="00914D9B" w:rsidDel="002E1323">
                <w:rPr>
                  <w:color w:val="auto"/>
                  <w:sz w:val="22"/>
                  <w:szCs w:val="22"/>
                  <w:highlight w:val="green"/>
                </w:rPr>
                <w:delText>X</w:delText>
              </w:r>
            </w:del>
          </w:p>
        </w:tc>
        <w:tc>
          <w:tcPr>
            <w:tcW w:w="541" w:type="dxa"/>
          </w:tcPr>
          <w:p w:rsidR="00E34CEA" w:rsidRPr="00914D9B" w:rsidDel="002E1323" w:rsidRDefault="00E34CEA" w:rsidP="00914D9B">
            <w:pPr>
              <w:pStyle w:val="Default"/>
              <w:spacing w:before="120"/>
              <w:jc w:val="center"/>
              <w:rPr>
                <w:del w:id="708" w:author="Joseph CTR Brooks" w:date="2013-03-08T10:50:00Z"/>
                <w:color w:val="auto"/>
                <w:sz w:val="22"/>
                <w:szCs w:val="22"/>
                <w:highlight w:val="green"/>
              </w:rPr>
            </w:pPr>
          </w:p>
        </w:tc>
        <w:tc>
          <w:tcPr>
            <w:tcW w:w="632" w:type="dxa"/>
          </w:tcPr>
          <w:p w:rsidR="00E34CEA" w:rsidRPr="00914D9B" w:rsidDel="002E1323" w:rsidRDefault="00E34CEA" w:rsidP="00914D9B">
            <w:pPr>
              <w:pStyle w:val="Default"/>
              <w:spacing w:before="120"/>
              <w:jc w:val="center"/>
              <w:rPr>
                <w:del w:id="709" w:author="Joseph CTR Brooks" w:date="2013-03-08T10:50:00Z"/>
                <w:color w:val="auto"/>
                <w:sz w:val="22"/>
                <w:szCs w:val="22"/>
                <w:highlight w:val="green"/>
              </w:rPr>
            </w:pPr>
          </w:p>
        </w:tc>
        <w:tc>
          <w:tcPr>
            <w:tcW w:w="644" w:type="dxa"/>
          </w:tcPr>
          <w:p w:rsidR="00E34CEA" w:rsidRPr="00914D9B" w:rsidDel="002E1323" w:rsidRDefault="00E34CEA" w:rsidP="00914D9B">
            <w:pPr>
              <w:pStyle w:val="Default"/>
              <w:spacing w:before="120"/>
              <w:jc w:val="center"/>
              <w:rPr>
                <w:del w:id="710"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711" w:author="Joseph CTR Brooks" w:date="2013-03-08T10:50:00Z"/>
                <w:color w:val="auto"/>
                <w:sz w:val="22"/>
                <w:szCs w:val="22"/>
                <w:highlight w:val="green"/>
              </w:rPr>
            </w:pPr>
            <w:del w:id="712" w:author="Joseph CTR Brooks" w:date="2013-03-08T10:50:00Z">
              <w:r w:rsidRPr="00914D9B" w:rsidDel="002E1323">
                <w:rPr>
                  <w:color w:val="auto"/>
                  <w:sz w:val="22"/>
                  <w:szCs w:val="22"/>
                  <w:highlight w:val="green"/>
                </w:rPr>
                <w:delText>X</w:delText>
              </w:r>
            </w:del>
          </w:p>
        </w:tc>
        <w:tc>
          <w:tcPr>
            <w:tcW w:w="949" w:type="dxa"/>
          </w:tcPr>
          <w:p w:rsidR="00E34CEA" w:rsidRPr="00914D9B" w:rsidDel="002E1323" w:rsidRDefault="00E34CEA" w:rsidP="00914D9B">
            <w:pPr>
              <w:pStyle w:val="Default"/>
              <w:spacing w:before="120"/>
              <w:jc w:val="center"/>
              <w:rPr>
                <w:del w:id="713" w:author="Joseph CTR Brooks" w:date="2013-03-08T10:50:00Z"/>
                <w:color w:val="auto"/>
                <w:sz w:val="22"/>
                <w:szCs w:val="22"/>
                <w:highlight w:val="green"/>
              </w:rPr>
            </w:pPr>
          </w:p>
        </w:tc>
        <w:tc>
          <w:tcPr>
            <w:tcW w:w="742" w:type="dxa"/>
          </w:tcPr>
          <w:p w:rsidR="00E34CEA" w:rsidRPr="00914D9B" w:rsidDel="002E1323" w:rsidRDefault="00E34CEA" w:rsidP="00914D9B">
            <w:pPr>
              <w:pStyle w:val="Default"/>
              <w:spacing w:before="120"/>
              <w:jc w:val="center"/>
              <w:rPr>
                <w:del w:id="714"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715" w:author="Joseph CTR Brooks" w:date="2013-03-08T10:50:00Z"/>
                <w:color w:val="auto"/>
                <w:sz w:val="22"/>
                <w:szCs w:val="22"/>
                <w:highlight w:val="green"/>
              </w:rPr>
            </w:pPr>
            <w:del w:id="716" w:author="Joseph CTR Brooks" w:date="2013-03-08T10:50:00Z">
              <w:r w:rsidRPr="00914D9B" w:rsidDel="002E1323">
                <w:rPr>
                  <w:color w:val="auto"/>
                  <w:sz w:val="22"/>
                  <w:szCs w:val="22"/>
                  <w:highlight w:val="green"/>
                </w:rPr>
                <w:delText>X</w:delText>
              </w:r>
            </w:del>
          </w:p>
        </w:tc>
        <w:tc>
          <w:tcPr>
            <w:tcW w:w="488" w:type="dxa"/>
          </w:tcPr>
          <w:p w:rsidR="00E34CEA" w:rsidRPr="00914D9B" w:rsidDel="002E1323" w:rsidRDefault="00E34CEA" w:rsidP="00914D9B">
            <w:pPr>
              <w:pStyle w:val="Default"/>
              <w:spacing w:before="120"/>
              <w:jc w:val="center"/>
              <w:rPr>
                <w:del w:id="717"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718" w:author="Joseph CTR Brooks" w:date="2013-03-08T10:50:00Z"/>
                <w:color w:val="auto"/>
                <w:sz w:val="22"/>
                <w:szCs w:val="22"/>
                <w:highlight w:val="green"/>
              </w:rPr>
            </w:pPr>
          </w:p>
        </w:tc>
        <w:tc>
          <w:tcPr>
            <w:tcW w:w="962" w:type="dxa"/>
          </w:tcPr>
          <w:p w:rsidR="00E34CEA" w:rsidRPr="00914D9B" w:rsidDel="002E1323" w:rsidRDefault="00E34CEA" w:rsidP="00914D9B">
            <w:pPr>
              <w:pStyle w:val="Default"/>
              <w:spacing w:before="120"/>
              <w:jc w:val="center"/>
              <w:rPr>
                <w:del w:id="719" w:author="Joseph CTR Brooks" w:date="2013-03-08T10:50:00Z"/>
                <w:color w:val="auto"/>
                <w:sz w:val="22"/>
                <w:szCs w:val="22"/>
                <w:highlight w:val="green"/>
              </w:rPr>
            </w:pPr>
            <w:del w:id="720" w:author="Joseph CTR Brooks" w:date="2013-03-08T10:50:00Z">
              <w:r w:rsidRPr="00914D9B" w:rsidDel="002E1323">
                <w:rPr>
                  <w:color w:val="auto"/>
                  <w:sz w:val="22"/>
                  <w:szCs w:val="22"/>
                  <w:highlight w:val="green"/>
                </w:rPr>
                <w:delText>X</w:delText>
              </w:r>
            </w:del>
          </w:p>
        </w:tc>
      </w:tr>
      <w:tr w:rsidR="00972DD5" w:rsidRPr="00914D9B" w:rsidDel="002E1323" w:rsidTr="002E1323">
        <w:trPr>
          <w:del w:id="721" w:author="Joseph CTR Brooks" w:date="2013-03-08T10:50:00Z"/>
        </w:trPr>
        <w:tc>
          <w:tcPr>
            <w:tcW w:w="803" w:type="dxa"/>
          </w:tcPr>
          <w:p w:rsidR="00E34CEA" w:rsidRPr="00914D9B" w:rsidDel="002E1323" w:rsidRDefault="00E34CEA" w:rsidP="00914D9B">
            <w:pPr>
              <w:pStyle w:val="Default"/>
              <w:spacing w:before="120"/>
              <w:jc w:val="center"/>
              <w:rPr>
                <w:del w:id="722" w:author="Joseph CTR Brooks" w:date="2013-03-08T10:50:00Z"/>
                <w:color w:val="auto"/>
                <w:sz w:val="22"/>
                <w:szCs w:val="22"/>
                <w:highlight w:val="green"/>
              </w:rPr>
            </w:pPr>
            <w:del w:id="723"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724"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725" w:author="Joseph CTR Brooks" w:date="2013-03-08T10:50:00Z"/>
                <w:color w:val="auto"/>
                <w:sz w:val="22"/>
                <w:szCs w:val="22"/>
              </w:rPr>
            </w:pPr>
            <w:del w:id="726" w:author="Joseph CTR Brooks" w:date="2013-03-08T10:50:00Z">
              <w:r w:rsidRPr="00914D9B" w:rsidDel="002E1323">
                <w:rPr>
                  <w:color w:val="auto"/>
                  <w:sz w:val="22"/>
                  <w:szCs w:val="22"/>
                </w:rPr>
                <w:delText>Transfer of Control</w:delText>
              </w:r>
            </w:del>
          </w:p>
        </w:tc>
        <w:tc>
          <w:tcPr>
            <w:tcW w:w="1341" w:type="dxa"/>
          </w:tcPr>
          <w:p w:rsidR="00E34CEA" w:rsidRPr="00914D9B" w:rsidDel="002E1323" w:rsidRDefault="00E34CEA" w:rsidP="00914D9B">
            <w:pPr>
              <w:pStyle w:val="Default"/>
              <w:spacing w:before="120"/>
              <w:jc w:val="center"/>
              <w:rPr>
                <w:del w:id="727" w:author="Joseph CTR Brooks" w:date="2013-03-08T10:50:00Z"/>
                <w:color w:val="auto"/>
                <w:sz w:val="22"/>
                <w:szCs w:val="22"/>
              </w:rPr>
            </w:pPr>
            <w:del w:id="728" w:author="Joseph CTR Brooks" w:date="2013-03-08T10:50:00Z">
              <w:r w:rsidRPr="00914D9B" w:rsidDel="002E1323">
                <w:rPr>
                  <w:color w:val="auto"/>
                  <w:sz w:val="22"/>
                  <w:szCs w:val="22"/>
                </w:rPr>
                <w:delText>TOC</w:delText>
              </w:r>
            </w:del>
          </w:p>
        </w:tc>
        <w:tc>
          <w:tcPr>
            <w:tcW w:w="470" w:type="dxa"/>
          </w:tcPr>
          <w:p w:rsidR="00E34CEA" w:rsidRPr="00914D9B" w:rsidDel="002E1323" w:rsidRDefault="00E34CEA" w:rsidP="00914D9B">
            <w:pPr>
              <w:pStyle w:val="Default"/>
              <w:spacing w:before="120"/>
              <w:jc w:val="center"/>
              <w:rPr>
                <w:del w:id="729" w:author="Joseph CTR Brooks" w:date="2013-03-08T10:50:00Z"/>
                <w:color w:val="auto"/>
                <w:sz w:val="22"/>
                <w:szCs w:val="22"/>
              </w:rPr>
            </w:pPr>
            <w:del w:id="730"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731" w:author="Joseph CTR Brooks" w:date="2013-03-08T10:50:00Z"/>
                <w:color w:val="auto"/>
                <w:sz w:val="22"/>
                <w:szCs w:val="22"/>
              </w:rPr>
            </w:pPr>
            <w:del w:id="732"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733"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734" w:author="Joseph CTR Brooks" w:date="2013-03-08T10:50:00Z"/>
                <w:color w:val="auto"/>
                <w:sz w:val="22"/>
                <w:szCs w:val="22"/>
              </w:rPr>
            </w:pPr>
          </w:p>
        </w:tc>
        <w:tc>
          <w:tcPr>
            <w:tcW w:w="644" w:type="dxa"/>
          </w:tcPr>
          <w:p w:rsidR="00E34CEA" w:rsidRPr="00914D9B" w:rsidDel="002E1323" w:rsidRDefault="00E34CEA" w:rsidP="00914D9B">
            <w:pPr>
              <w:pStyle w:val="Default"/>
              <w:spacing w:before="120"/>
              <w:jc w:val="center"/>
              <w:rPr>
                <w:del w:id="735"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736" w:author="Joseph CTR Brooks" w:date="2013-03-08T10:50:00Z"/>
                <w:color w:val="auto"/>
                <w:sz w:val="22"/>
                <w:szCs w:val="22"/>
              </w:rPr>
            </w:pPr>
            <w:del w:id="737"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738" w:author="Joseph CTR Brooks" w:date="2013-03-08T10:50:00Z"/>
                <w:color w:val="auto"/>
                <w:sz w:val="22"/>
                <w:szCs w:val="22"/>
                <w:highlight w:val="green"/>
              </w:rPr>
            </w:pPr>
          </w:p>
        </w:tc>
        <w:tc>
          <w:tcPr>
            <w:tcW w:w="742" w:type="dxa"/>
          </w:tcPr>
          <w:p w:rsidR="00E34CEA" w:rsidRPr="00914D9B" w:rsidDel="002E1323" w:rsidRDefault="00E34CEA" w:rsidP="00914D9B">
            <w:pPr>
              <w:pStyle w:val="Default"/>
              <w:spacing w:before="120"/>
              <w:jc w:val="center"/>
              <w:rPr>
                <w:del w:id="739"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740" w:author="Joseph CTR Brooks" w:date="2013-03-08T10:50:00Z"/>
                <w:color w:val="auto"/>
                <w:sz w:val="22"/>
                <w:szCs w:val="22"/>
              </w:rPr>
            </w:pPr>
            <w:del w:id="741"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742"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743" w:author="Joseph CTR Brooks" w:date="2013-03-08T10:50:00Z"/>
                <w:color w:val="auto"/>
                <w:sz w:val="22"/>
                <w:szCs w:val="22"/>
                <w:highlight w:val="green"/>
              </w:rPr>
            </w:pPr>
          </w:p>
        </w:tc>
        <w:tc>
          <w:tcPr>
            <w:tcW w:w="962" w:type="dxa"/>
          </w:tcPr>
          <w:p w:rsidR="00E34CEA" w:rsidRPr="00914D9B" w:rsidDel="002E1323" w:rsidRDefault="00E34CEA" w:rsidP="00914D9B">
            <w:pPr>
              <w:pStyle w:val="Default"/>
              <w:spacing w:before="120"/>
              <w:jc w:val="center"/>
              <w:rPr>
                <w:del w:id="744" w:author="Joseph CTR Brooks" w:date="2013-03-08T10:50:00Z"/>
                <w:color w:val="auto"/>
                <w:sz w:val="22"/>
                <w:szCs w:val="22"/>
                <w:highlight w:val="green"/>
              </w:rPr>
            </w:pPr>
          </w:p>
        </w:tc>
      </w:tr>
      <w:tr w:rsidR="00972DD5" w:rsidRPr="00914D9B" w:rsidDel="002E1323" w:rsidTr="002E1323">
        <w:trPr>
          <w:del w:id="745" w:author="Joseph CTR Brooks" w:date="2013-03-08T10:50:00Z"/>
        </w:trPr>
        <w:tc>
          <w:tcPr>
            <w:tcW w:w="803" w:type="dxa"/>
          </w:tcPr>
          <w:p w:rsidR="00E34CEA" w:rsidRPr="00914D9B" w:rsidDel="002E1323" w:rsidRDefault="00E34CEA" w:rsidP="00914D9B">
            <w:pPr>
              <w:pStyle w:val="Default"/>
              <w:spacing w:before="120"/>
              <w:jc w:val="center"/>
              <w:rPr>
                <w:del w:id="746" w:author="Joseph CTR Brooks" w:date="2013-03-08T10:50:00Z"/>
                <w:color w:val="auto"/>
                <w:sz w:val="22"/>
                <w:szCs w:val="22"/>
                <w:highlight w:val="green"/>
              </w:rPr>
            </w:pPr>
            <w:del w:id="747" w:author="Joseph CTR Brooks" w:date="2013-03-08T10:50:00Z">
              <w:r w:rsidRPr="00914D9B" w:rsidDel="002E1323">
                <w:rPr>
                  <w:color w:val="auto"/>
                  <w:sz w:val="22"/>
                  <w:szCs w:val="22"/>
                  <w:highlight w:val="green"/>
                </w:rPr>
                <w:delText>X</w:delText>
              </w:r>
            </w:del>
          </w:p>
        </w:tc>
        <w:tc>
          <w:tcPr>
            <w:tcW w:w="662" w:type="dxa"/>
          </w:tcPr>
          <w:p w:rsidR="00E34CEA" w:rsidRPr="00914D9B" w:rsidDel="002E1323" w:rsidRDefault="00E34CEA" w:rsidP="00914D9B">
            <w:pPr>
              <w:pStyle w:val="Default"/>
              <w:spacing w:before="120"/>
              <w:jc w:val="center"/>
              <w:rPr>
                <w:del w:id="748" w:author="Joseph CTR Brooks" w:date="2013-03-08T10:50:00Z"/>
                <w:color w:val="auto"/>
                <w:sz w:val="22"/>
                <w:szCs w:val="22"/>
                <w:highlight w:val="green"/>
              </w:rPr>
            </w:pPr>
          </w:p>
        </w:tc>
        <w:tc>
          <w:tcPr>
            <w:tcW w:w="1595" w:type="dxa"/>
          </w:tcPr>
          <w:p w:rsidR="00E34CEA" w:rsidRPr="00914D9B" w:rsidDel="002E1323" w:rsidRDefault="00E34CEA" w:rsidP="00914D9B">
            <w:pPr>
              <w:pStyle w:val="Default"/>
              <w:spacing w:before="120"/>
              <w:rPr>
                <w:del w:id="749" w:author="Joseph CTR Brooks" w:date="2013-03-08T10:50:00Z"/>
                <w:color w:val="auto"/>
                <w:sz w:val="22"/>
                <w:szCs w:val="22"/>
              </w:rPr>
            </w:pPr>
            <w:del w:id="750" w:author="Joseph CTR Brooks" w:date="2013-03-08T10:50:00Z">
              <w:r w:rsidRPr="00914D9B" w:rsidDel="002E1323">
                <w:rPr>
                  <w:color w:val="auto"/>
                  <w:sz w:val="22"/>
                  <w:szCs w:val="22"/>
                </w:rPr>
                <w:delText>Assumption of Control</w:delText>
              </w:r>
            </w:del>
          </w:p>
        </w:tc>
        <w:tc>
          <w:tcPr>
            <w:tcW w:w="1341" w:type="dxa"/>
          </w:tcPr>
          <w:p w:rsidR="00E34CEA" w:rsidRPr="00914D9B" w:rsidDel="002E1323" w:rsidRDefault="00E34CEA" w:rsidP="00914D9B">
            <w:pPr>
              <w:pStyle w:val="Default"/>
              <w:spacing w:before="120"/>
              <w:jc w:val="center"/>
              <w:rPr>
                <w:del w:id="751" w:author="Joseph CTR Brooks" w:date="2013-03-08T10:50:00Z"/>
                <w:color w:val="auto"/>
                <w:sz w:val="22"/>
                <w:szCs w:val="22"/>
              </w:rPr>
            </w:pPr>
            <w:del w:id="752" w:author="Joseph CTR Brooks" w:date="2013-03-08T10:50:00Z">
              <w:r w:rsidRPr="00914D9B" w:rsidDel="002E1323">
                <w:rPr>
                  <w:color w:val="auto"/>
                  <w:sz w:val="22"/>
                  <w:szCs w:val="22"/>
                </w:rPr>
                <w:delText>AOC</w:delText>
              </w:r>
            </w:del>
          </w:p>
        </w:tc>
        <w:tc>
          <w:tcPr>
            <w:tcW w:w="470" w:type="dxa"/>
          </w:tcPr>
          <w:p w:rsidR="00E34CEA" w:rsidRPr="00914D9B" w:rsidDel="002E1323" w:rsidRDefault="00E34CEA" w:rsidP="00914D9B">
            <w:pPr>
              <w:pStyle w:val="Default"/>
              <w:spacing w:before="120"/>
              <w:jc w:val="center"/>
              <w:rPr>
                <w:del w:id="753" w:author="Joseph CTR Brooks" w:date="2013-03-08T10:50:00Z"/>
                <w:color w:val="auto"/>
                <w:sz w:val="22"/>
                <w:szCs w:val="22"/>
              </w:rPr>
            </w:pPr>
            <w:del w:id="754" w:author="Joseph CTR Brooks" w:date="2013-03-08T10:50:00Z">
              <w:r w:rsidRPr="00914D9B" w:rsidDel="002E1323">
                <w:rPr>
                  <w:color w:val="auto"/>
                  <w:sz w:val="22"/>
                  <w:szCs w:val="22"/>
                </w:rPr>
                <w:delText>X</w:delText>
              </w:r>
            </w:del>
          </w:p>
        </w:tc>
        <w:tc>
          <w:tcPr>
            <w:tcW w:w="470" w:type="dxa"/>
          </w:tcPr>
          <w:p w:rsidR="00E34CEA" w:rsidRPr="00914D9B" w:rsidDel="002E1323" w:rsidRDefault="00E34CEA" w:rsidP="00914D9B">
            <w:pPr>
              <w:pStyle w:val="Default"/>
              <w:spacing w:before="120"/>
              <w:jc w:val="center"/>
              <w:rPr>
                <w:del w:id="755" w:author="Joseph CTR Brooks" w:date="2013-03-08T10:50:00Z"/>
                <w:color w:val="auto"/>
                <w:sz w:val="22"/>
                <w:szCs w:val="22"/>
              </w:rPr>
            </w:pPr>
            <w:del w:id="756" w:author="Joseph CTR Brooks" w:date="2013-03-08T10:50:00Z">
              <w:r w:rsidRPr="00914D9B" w:rsidDel="002E1323">
                <w:rPr>
                  <w:color w:val="auto"/>
                  <w:sz w:val="22"/>
                  <w:szCs w:val="22"/>
                </w:rPr>
                <w:delText>X</w:delText>
              </w:r>
            </w:del>
          </w:p>
        </w:tc>
        <w:tc>
          <w:tcPr>
            <w:tcW w:w="541" w:type="dxa"/>
          </w:tcPr>
          <w:p w:rsidR="00E34CEA" w:rsidRPr="00914D9B" w:rsidDel="002E1323" w:rsidRDefault="00E34CEA" w:rsidP="00914D9B">
            <w:pPr>
              <w:pStyle w:val="Default"/>
              <w:spacing w:before="120"/>
              <w:jc w:val="center"/>
              <w:rPr>
                <w:del w:id="757" w:author="Joseph CTR Brooks" w:date="2013-03-08T10:50:00Z"/>
                <w:color w:val="auto"/>
                <w:sz w:val="22"/>
                <w:szCs w:val="22"/>
              </w:rPr>
            </w:pPr>
          </w:p>
        </w:tc>
        <w:tc>
          <w:tcPr>
            <w:tcW w:w="632" w:type="dxa"/>
          </w:tcPr>
          <w:p w:rsidR="00E34CEA" w:rsidRPr="00914D9B" w:rsidDel="002E1323" w:rsidRDefault="00E34CEA" w:rsidP="00914D9B">
            <w:pPr>
              <w:pStyle w:val="Default"/>
              <w:spacing w:before="120"/>
              <w:jc w:val="center"/>
              <w:rPr>
                <w:del w:id="758" w:author="Joseph CTR Brooks" w:date="2013-03-08T10:50:00Z"/>
                <w:color w:val="auto"/>
                <w:sz w:val="22"/>
                <w:szCs w:val="22"/>
              </w:rPr>
            </w:pPr>
          </w:p>
        </w:tc>
        <w:tc>
          <w:tcPr>
            <w:tcW w:w="644" w:type="dxa"/>
          </w:tcPr>
          <w:p w:rsidR="00E34CEA" w:rsidRPr="00914D9B" w:rsidDel="002E1323" w:rsidRDefault="00E34CEA" w:rsidP="00914D9B">
            <w:pPr>
              <w:pStyle w:val="Default"/>
              <w:spacing w:before="120"/>
              <w:jc w:val="center"/>
              <w:rPr>
                <w:del w:id="759" w:author="Joseph CTR Brooks" w:date="2013-03-08T10:50:00Z"/>
                <w:color w:val="auto"/>
                <w:sz w:val="22"/>
                <w:szCs w:val="22"/>
              </w:rPr>
            </w:pPr>
          </w:p>
        </w:tc>
        <w:tc>
          <w:tcPr>
            <w:tcW w:w="551" w:type="dxa"/>
          </w:tcPr>
          <w:p w:rsidR="00E34CEA" w:rsidRPr="00914D9B" w:rsidDel="002E1323" w:rsidRDefault="00E34CEA" w:rsidP="00914D9B">
            <w:pPr>
              <w:pStyle w:val="Default"/>
              <w:spacing w:before="120"/>
              <w:jc w:val="center"/>
              <w:rPr>
                <w:del w:id="760" w:author="Joseph CTR Brooks" w:date="2013-03-08T10:50:00Z"/>
                <w:color w:val="auto"/>
                <w:sz w:val="22"/>
                <w:szCs w:val="22"/>
              </w:rPr>
            </w:pPr>
            <w:del w:id="761" w:author="Joseph CTR Brooks" w:date="2013-03-08T10:50:00Z">
              <w:r w:rsidRPr="00914D9B" w:rsidDel="002E1323">
                <w:rPr>
                  <w:color w:val="auto"/>
                  <w:sz w:val="22"/>
                  <w:szCs w:val="22"/>
                </w:rPr>
                <w:delText>X</w:delText>
              </w:r>
            </w:del>
          </w:p>
        </w:tc>
        <w:tc>
          <w:tcPr>
            <w:tcW w:w="949" w:type="dxa"/>
          </w:tcPr>
          <w:p w:rsidR="00E34CEA" w:rsidRPr="00914D9B" w:rsidDel="002E1323" w:rsidRDefault="00E34CEA" w:rsidP="00914D9B">
            <w:pPr>
              <w:pStyle w:val="Default"/>
              <w:spacing w:before="120"/>
              <w:jc w:val="center"/>
              <w:rPr>
                <w:del w:id="762" w:author="Joseph CTR Brooks" w:date="2013-03-08T10:50:00Z"/>
                <w:color w:val="auto"/>
                <w:sz w:val="22"/>
                <w:szCs w:val="22"/>
                <w:highlight w:val="green"/>
              </w:rPr>
            </w:pPr>
          </w:p>
        </w:tc>
        <w:tc>
          <w:tcPr>
            <w:tcW w:w="742" w:type="dxa"/>
          </w:tcPr>
          <w:p w:rsidR="00E34CEA" w:rsidRPr="00914D9B" w:rsidDel="002E1323" w:rsidRDefault="00E34CEA" w:rsidP="00914D9B">
            <w:pPr>
              <w:pStyle w:val="Default"/>
              <w:spacing w:before="120"/>
              <w:jc w:val="center"/>
              <w:rPr>
                <w:del w:id="763" w:author="Joseph CTR Brooks" w:date="2013-03-08T10:50:00Z"/>
                <w:color w:val="auto"/>
                <w:sz w:val="22"/>
                <w:szCs w:val="22"/>
                <w:highlight w:val="green"/>
              </w:rPr>
            </w:pPr>
          </w:p>
        </w:tc>
        <w:tc>
          <w:tcPr>
            <w:tcW w:w="551" w:type="dxa"/>
          </w:tcPr>
          <w:p w:rsidR="00E34CEA" w:rsidRPr="00914D9B" w:rsidDel="002E1323" w:rsidRDefault="00E34CEA" w:rsidP="00914D9B">
            <w:pPr>
              <w:pStyle w:val="Default"/>
              <w:spacing w:before="120"/>
              <w:jc w:val="center"/>
              <w:rPr>
                <w:del w:id="764" w:author="Joseph CTR Brooks" w:date="2013-03-08T10:50:00Z"/>
                <w:color w:val="auto"/>
                <w:sz w:val="22"/>
                <w:szCs w:val="22"/>
              </w:rPr>
            </w:pPr>
            <w:del w:id="765" w:author="Joseph CTR Brooks" w:date="2013-03-08T10:50:00Z">
              <w:r w:rsidRPr="00914D9B" w:rsidDel="002E1323">
                <w:rPr>
                  <w:color w:val="auto"/>
                  <w:sz w:val="22"/>
                  <w:szCs w:val="22"/>
                </w:rPr>
                <w:delText>X</w:delText>
              </w:r>
            </w:del>
          </w:p>
        </w:tc>
        <w:tc>
          <w:tcPr>
            <w:tcW w:w="488" w:type="dxa"/>
          </w:tcPr>
          <w:p w:rsidR="00E34CEA" w:rsidRPr="00914D9B" w:rsidDel="002E1323" w:rsidRDefault="00E34CEA" w:rsidP="00914D9B">
            <w:pPr>
              <w:pStyle w:val="Default"/>
              <w:spacing w:before="120"/>
              <w:jc w:val="center"/>
              <w:rPr>
                <w:del w:id="766" w:author="Joseph CTR Brooks" w:date="2013-03-08T10:50:00Z"/>
                <w:color w:val="auto"/>
                <w:sz w:val="22"/>
                <w:szCs w:val="22"/>
                <w:highlight w:val="green"/>
              </w:rPr>
            </w:pPr>
          </w:p>
        </w:tc>
        <w:tc>
          <w:tcPr>
            <w:tcW w:w="1775" w:type="dxa"/>
          </w:tcPr>
          <w:p w:rsidR="00E34CEA" w:rsidRPr="00914D9B" w:rsidDel="002E1323" w:rsidRDefault="00E34CEA" w:rsidP="00914D9B">
            <w:pPr>
              <w:pStyle w:val="Default"/>
              <w:spacing w:before="120"/>
              <w:jc w:val="center"/>
              <w:rPr>
                <w:del w:id="767" w:author="Joseph CTR Brooks" w:date="2013-03-08T10:50:00Z"/>
                <w:color w:val="auto"/>
                <w:sz w:val="22"/>
                <w:szCs w:val="22"/>
                <w:highlight w:val="green"/>
              </w:rPr>
            </w:pPr>
          </w:p>
        </w:tc>
        <w:tc>
          <w:tcPr>
            <w:tcW w:w="962" w:type="dxa"/>
          </w:tcPr>
          <w:p w:rsidR="00E34CEA" w:rsidRPr="00914D9B" w:rsidDel="002E1323" w:rsidRDefault="00E34CEA" w:rsidP="00914D9B">
            <w:pPr>
              <w:pStyle w:val="Default"/>
              <w:spacing w:before="120"/>
              <w:jc w:val="center"/>
              <w:rPr>
                <w:del w:id="768" w:author="Joseph CTR Brooks" w:date="2013-03-08T10:50:00Z"/>
                <w:color w:val="auto"/>
                <w:sz w:val="22"/>
                <w:szCs w:val="22"/>
                <w:highlight w:val="green"/>
              </w:rPr>
            </w:pPr>
          </w:p>
        </w:tc>
      </w:tr>
    </w:tbl>
    <w:p w:rsidR="00006FC3" w:rsidRPr="00A166E0" w:rsidDel="002E1323" w:rsidRDefault="00006FC3" w:rsidP="00870E86">
      <w:pPr>
        <w:jc w:val="left"/>
        <w:rPr>
          <w:del w:id="769" w:author="Joseph CTR Brooks" w:date="2013-03-08T10:50:00Z"/>
          <w:highlight w:val="green"/>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98"/>
        <w:gridCol w:w="437"/>
        <w:gridCol w:w="413"/>
        <w:gridCol w:w="750"/>
        <w:gridCol w:w="359"/>
        <w:gridCol w:w="192"/>
        <w:gridCol w:w="681"/>
        <w:gridCol w:w="468"/>
        <w:gridCol w:w="140"/>
        <w:gridCol w:w="297"/>
        <w:gridCol w:w="33"/>
        <w:gridCol w:w="260"/>
        <w:gridCol w:w="257"/>
        <w:gridCol w:w="550"/>
        <w:gridCol w:w="343"/>
        <w:gridCol w:w="317"/>
        <w:gridCol w:w="421"/>
        <w:gridCol w:w="239"/>
        <w:gridCol w:w="446"/>
        <w:gridCol w:w="198"/>
        <w:gridCol w:w="196"/>
        <w:gridCol w:w="394"/>
        <w:gridCol w:w="394"/>
        <w:gridCol w:w="22"/>
        <w:gridCol w:w="372"/>
        <w:gridCol w:w="398"/>
        <w:gridCol w:w="211"/>
        <w:gridCol w:w="339"/>
        <w:gridCol w:w="370"/>
        <w:gridCol w:w="180"/>
        <w:gridCol w:w="387"/>
        <w:gridCol w:w="992"/>
        <w:gridCol w:w="253"/>
        <w:gridCol w:w="11"/>
        <w:gridCol w:w="445"/>
        <w:gridCol w:w="506"/>
        <w:gridCol w:w="11"/>
        <w:gridCol w:w="50"/>
        <w:gridCol w:w="567"/>
      </w:tblGrid>
      <w:tr w:rsidR="009C0442" w:rsidRPr="00914D9B" w:rsidDel="002E1323" w:rsidTr="00452B80">
        <w:trPr>
          <w:gridAfter w:val="2"/>
          <w:wAfter w:w="617" w:type="dxa"/>
          <w:del w:id="770" w:author="Joseph CTR Brooks" w:date="2013-03-08T10:50:00Z"/>
        </w:trPr>
        <w:tc>
          <w:tcPr>
            <w:tcW w:w="803" w:type="dxa"/>
          </w:tcPr>
          <w:p w:rsidR="009C0442" w:rsidRPr="00914D9B" w:rsidDel="002E1323" w:rsidRDefault="009C0442" w:rsidP="00914D9B">
            <w:pPr>
              <w:pStyle w:val="Default"/>
              <w:spacing w:before="120"/>
              <w:jc w:val="center"/>
              <w:rPr>
                <w:del w:id="771" w:author="Joseph CTR Brooks" w:date="2013-03-08T10:50:00Z"/>
                <w:color w:val="auto"/>
                <w:sz w:val="22"/>
                <w:szCs w:val="22"/>
                <w:highlight w:val="green"/>
              </w:rPr>
            </w:pPr>
            <w:del w:id="772" w:author="Joseph CTR Brooks" w:date="2013-03-08T10:50:00Z">
              <w:r w:rsidRPr="00914D9B" w:rsidDel="002E1323">
                <w:rPr>
                  <w:color w:val="auto"/>
                  <w:sz w:val="22"/>
                  <w:szCs w:val="22"/>
                  <w:highlight w:val="green"/>
                </w:rPr>
                <w:lastRenderedPageBreak/>
                <w:delText>CORE</w:delText>
              </w:r>
            </w:del>
          </w:p>
        </w:tc>
        <w:tc>
          <w:tcPr>
            <w:tcW w:w="735" w:type="dxa"/>
            <w:gridSpan w:val="2"/>
          </w:tcPr>
          <w:p w:rsidR="009C0442" w:rsidRPr="00914D9B" w:rsidDel="002E1323" w:rsidRDefault="009C0442" w:rsidP="00914D9B">
            <w:pPr>
              <w:pStyle w:val="Default"/>
              <w:spacing w:before="120"/>
              <w:jc w:val="center"/>
              <w:rPr>
                <w:del w:id="773" w:author="Joseph CTR Brooks" w:date="2013-03-08T10:50:00Z"/>
                <w:color w:val="auto"/>
                <w:sz w:val="22"/>
                <w:szCs w:val="22"/>
                <w:highlight w:val="green"/>
              </w:rPr>
            </w:pPr>
            <w:del w:id="774" w:author="Joseph CTR Brooks" w:date="2013-03-08T10:50:00Z">
              <w:r w:rsidRPr="00914D9B" w:rsidDel="002E1323">
                <w:rPr>
                  <w:color w:val="auto"/>
                  <w:sz w:val="22"/>
                  <w:szCs w:val="22"/>
                  <w:highlight w:val="green"/>
                </w:rPr>
                <w:delText>OPT</w:delText>
              </w:r>
            </w:del>
          </w:p>
        </w:tc>
        <w:tc>
          <w:tcPr>
            <w:tcW w:w="1522" w:type="dxa"/>
            <w:gridSpan w:val="3"/>
          </w:tcPr>
          <w:p w:rsidR="009C0442" w:rsidRPr="00914D9B" w:rsidDel="002E1323" w:rsidRDefault="009C0442" w:rsidP="00914D9B">
            <w:pPr>
              <w:pStyle w:val="Default"/>
              <w:spacing w:before="120"/>
              <w:jc w:val="center"/>
              <w:rPr>
                <w:del w:id="775" w:author="Joseph CTR Brooks" w:date="2013-03-08T10:50:00Z"/>
                <w:color w:val="auto"/>
                <w:sz w:val="22"/>
                <w:szCs w:val="22"/>
              </w:rPr>
            </w:pPr>
            <w:del w:id="776" w:author="Joseph CTR Brooks" w:date="2013-03-08T10:50:00Z">
              <w:r w:rsidRPr="00914D9B" w:rsidDel="002E1323">
                <w:rPr>
                  <w:color w:val="auto"/>
                  <w:sz w:val="22"/>
                  <w:szCs w:val="22"/>
                </w:rPr>
                <w:delText>MESSAGE</w:delText>
              </w:r>
            </w:del>
          </w:p>
        </w:tc>
        <w:tc>
          <w:tcPr>
            <w:tcW w:w="1341" w:type="dxa"/>
            <w:gridSpan w:val="3"/>
          </w:tcPr>
          <w:p w:rsidR="009C0442" w:rsidRPr="00914D9B" w:rsidDel="002E1323" w:rsidRDefault="009C0442" w:rsidP="00914D9B">
            <w:pPr>
              <w:pStyle w:val="Default"/>
              <w:spacing w:before="120"/>
              <w:jc w:val="center"/>
              <w:rPr>
                <w:del w:id="777" w:author="Joseph CTR Brooks" w:date="2013-03-08T10:50:00Z"/>
                <w:color w:val="auto"/>
                <w:sz w:val="22"/>
                <w:szCs w:val="22"/>
              </w:rPr>
            </w:pPr>
            <w:del w:id="778" w:author="Joseph CTR Brooks" w:date="2013-03-08T10:50:00Z">
              <w:r w:rsidRPr="00914D9B" w:rsidDel="002E1323">
                <w:rPr>
                  <w:color w:val="auto"/>
                  <w:sz w:val="22"/>
                  <w:szCs w:val="22"/>
                </w:rPr>
                <w:delText>MESSAGE ACRONYM</w:delText>
              </w:r>
            </w:del>
          </w:p>
        </w:tc>
        <w:tc>
          <w:tcPr>
            <w:tcW w:w="8020" w:type="dxa"/>
            <w:gridSpan w:val="26"/>
          </w:tcPr>
          <w:p w:rsidR="009C0442" w:rsidRPr="00914D9B" w:rsidDel="002E1323" w:rsidRDefault="009C0442" w:rsidP="00914D9B">
            <w:pPr>
              <w:pStyle w:val="Default"/>
              <w:spacing w:before="120"/>
              <w:jc w:val="center"/>
              <w:rPr>
                <w:del w:id="779" w:author="Joseph CTR Brooks" w:date="2013-03-08T10:50:00Z"/>
                <w:color w:val="auto"/>
                <w:sz w:val="22"/>
                <w:szCs w:val="22"/>
              </w:rPr>
            </w:pPr>
            <w:del w:id="780" w:author="Joseph CTR Brooks" w:date="2013-03-08T10:50:00Z">
              <w:r w:rsidRPr="00914D9B" w:rsidDel="002E1323">
                <w:rPr>
                  <w:color w:val="auto"/>
                  <w:sz w:val="22"/>
                  <w:szCs w:val="22"/>
                </w:rPr>
                <w:delText>ICAO FIELDS</w:delText>
              </w:r>
            </w:del>
          </w:p>
        </w:tc>
        <w:tc>
          <w:tcPr>
            <w:tcW w:w="962" w:type="dxa"/>
            <w:gridSpan w:val="3"/>
          </w:tcPr>
          <w:p w:rsidR="009C0442" w:rsidRPr="00914D9B" w:rsidDel="002E1323" w:rsidRDefault="009C0442" w:rsidP="00914D9B">
            <w:pPr>
              <w:pStyle w:val="Default"/>
              <w:spacing w:before="120"/>
              <w:jc w:val="center"/>
              <w:rPr>
                <w:del w:id="781" w:author="Joseph CTR Brooks" w:date="2013-03-08T10:50:00Z"/>
                <w:color w:val="auto"/>
                <w:sz w:val="22"/>
                <w:szCs w:val="22"/>
              </w:rPr>
            </w:pPr>
            <w:del w:id="782" w:author="Joseph CTR Brooks" w:date="2013-03-08T10:50:00Z">
              <w:r w:rsidRPr="00914D9B" w:rsidDel="002E1323">
                <w:rPr>
                  <w:color w:val="auto"/>
                  <w:sz w:val="22"/>
                  <w:szCs w:val="22"/>
                </w:rPr>
                <w:delText>NON-ICAO FIELDS</w:delText>
              </w:r>
            </w:del>
          </w:p>
        </w:tc>
      </w:tr>
      <w:tr w:rsidR="009C0442" w:rsidRPr="00914D9B" w:rsidDel="002E1323" w:rsidTr="00452B80">
        <w:trPr>
          <w:gridAfter w:val="3"/>
          <w:wAfter w:w="628" w:type="dxa"/>
          <w:del w:id="783" w:author="Joseph CTR Brooks" w:date="2013-03-08T10:50:00Z"/>
        </w:trPr>
        <w:tc>
          <w:tcPr>
            <w:tcW w:w="803" w:type="dxa"/>
          </w:tcPr>
          <w:p w:rsidR="009C0442" w:rsidRPr="00914D9B" w:rsidDel="002E1323" w:rsidRDefault="009C0442" w:rsidP="00914D9B">
            <w:pPr>
              <w:pStyle w:val="Default"/>
              <w:spacing w:before="120"/>
              <w:jc w:val="both"/>
              <w:rPr>
                <w:del w:id="784" w:author="Joseph CTR Brooks" w:date="2013-03-08T10:50:00Z"/>
                <w:color w:val="auto"/>
                <w:sz w:val="22"/>
                <w:szCs w:val="22"/>
              </w:rPr>
            </w:pPr>
          </w:p>
        </w:tc>
        <w:tc>
          <w:tcPr>
            <w:tcW w:w="735" w:type="dxa"/>
            <w:gridSpan w:val="2"/>
          </w:tcPr>
          <w:p w:rsidR="009C0442" w:rsidRPr="00914D9B" w:rsidDel="002E1323" w:rsidRDefault="009C0442" w:rsidP="00914D9B">
            <w:pPr>
              <w:pStyle w:val="Default"/>
              <w:spacing w:before="120"/>
              <w:jc w:val="both"/>
              <w:rPr>
                <w:del w:id="785" w:author="Joseph CTR Brooks" w:date="2013-03-08T10:50:00Z"/>
                <w:color w:val="auto"/>
                <w:sz w:val="22"/>
                <w:szCs w:val="22"/>
              </w:rPr>
            </w:pPr>
          </w:p>
        </w:tc>
        <w:tc>
          <w:tcPr>
            <w:tcW w:w="1522" w:type="dxa"/>
            <w:gridSpan w:val="3"/>
          </w:tcPr>
          <w:p w:rsidR="009C0442" w:rsidRPr="00914D9B" w:rsidDel="002E1323" w:rsidRDefault="009C0442" w:rsidP="00914D9B">
            <w:pPr>
              <w:pStyle w:val="Default"/>
              <w:spacing w:before="120"/>
              <w:jc w:val="both"/>
              <w:rPr>
                <w:del w:id="786" w:author="Joseph CTR Brooks" w:date="2013-03-08T10:50:00Z"/>
                <w:color w:val="auto"/>
                <w:sz w:val="22"/>
                <w:szCs w:val="22"/>
              </w:rPr>
            </w:pPr>
          </w:p>
        </w:tc>
        <w:tc>
          <w:tcPr>
            <w:tcW w:w="1341" w:type="dxa"/>
            <w:gridSpan w:val="3"/>
          </w:tcPr>
          <w:p w:rsidR="009C0442" w:rsidRPr="00914D9B" w:rsidDel="002E1323" w:rsidRDefault="009C0442" w:rsidP="00914D9B">
            <w:pPr>
              <w:pStyle w:val="Default"/>
              <w:spacing w:before="120"/>
              <w:jc w:val="both"/>
              <w:rPr>
                <w:del w:id="787" w:author="Joseph CTR Brooks" w:date="2013-03-08T10:50:00Z"/>
                <w:color w:val="auto"/>
                <w:sz w:val="22"/>
                <w:szCs w:val="22"/>
              </w:rPr>
            </w:pPr>
          </w:p>
        </w:tc>
        <w:tc>
          <w:tcPr>
            <w:tcW w:w="470" w:type="dxa"/>
            <w:gridSpan w:val="3"/>
          </w:tcPr>
          <w:p w:rsidR="009C0442" w:rsidRPr="00914D9B" w:rsidDel="002E1323" w:rsidRDefault="009C0442" w:rsidP="00914D9B">
            <w:pPr>
              <w:pStyle w:val="Default"/>
              <w:spacing w:before="120"/>
              <w:jc w:val="center"/>
              <w:rPr>
                <w:del w:id="788" w:author="Joseph CTR Brooks" w:date="2013-03-08T10:50:00Z"/>
                <w:color w:val="auto"/>
                <w:sz w:val="22"/>
                <w:szCs w:val="22"/>
              </w:rPr>
            </w:pPr>
            <w:del w:id="789" w:author="Joseph CTR Brooks" w:date="2013-03-08T10:50:00Z">
              <w:r w:rsidRPr="00914D9B" w:rsidDel="002E1323">
                <w:rPr>
                  <w:color w:val="auto"/>
                  <w:sz w:val="22"/>
                  <w:szCs w:val="22"/>
                </w:rPr>
                <w:delText>3</w:delText>
              </w:r>
              <w:r w:rsidRPr="00914D9B" w:rsidDel="002E1323">
                <w:rPr>
                  <w:color w:val="auto"/>
                  <w:sz w:val="22"/>
                  <w:szCs w:val="22"/>
                  <w:highlight w:val="cyan"/>
                </w:rPr>
                <w:delText>a</w:delText>
              </w:r>
            </w:del>
          </w:p>
        </w:tc>
        <w:tc>
          <w:tcPr>
            <w:tcW w:w="517" w:type="dxa"/>
            <w:gridSpan w:val="2"/>
          </w:tcPr>
          <w:p w:rsidR="009C0442" w:rsidRPr="00914D9B" w:rsidDel="002E1323" w:rsidRDefault="009C0442" w:rsidP="00914D9B">
            <w:pPr>
              <w:pStyle w:val="Default"/>
              <w:spacing w:before="120"/>
              <w:jc w:val="center"/>
              <w:rPr>
                <w:del w:id="790" w:author="Joseph CTR Brooks" w:date="2013-03-08T10:50:00Z"/>
                <w:color w:val="auto"/>
                <w:sz w:val="22"/>
                <w:szCs w:val="22"/>
              </w:rPr>
            </w:pPr>
            <w:del w:id="791" w:author="Joseph CTR Brooks" w:date="2013-03-08T10:50:00Z">
              <w:r w:rsidRPr="00914D9B" w:rsidDel="002E1323">
                <w:rPr>
                  <w:color w:val="auto"/>
                  <w:sz w:val="22"/>
                  <w:szCs w:val="22"/>
                </w:rPr>
                <w:delText>7</w:delText>
              </w:r>
              <w:r w:rsidRPr="00914D9B" w:rsidDel="002E1323">
                <w:rPr>
                  <w:color w:val="auto"/>
                  <w:sz w:val="22"/>
                  <w:szCs w:val="22"/>
                  <w:highlight w:val="cyan"/>
                </w:rPr>
                <w:delText>a</w:delText>
              </w:r>
            </w:del>
          </w:p>
        </w:tc>
        <w:tc>
          <w:tcPr>
            <w:tcW w:w="550" w:type="dxa"/>
          </w:tcPr>
          <w:p w:rsidR="009C0442" w:rsidRPr="00914D9B" w:rsidDel="002E1323" w:rsidRDefault="009C0442" w:rsidP="00914D9B">
            <w:pPr>
              <w:pStyle w:val="Default"/>
              <w:spacing w:before="120"/>
              <w:jc w:val="center"/>
              <w:rPr>
                <w:del w:id="792" w:author="Joseph CTR Brooks" w:date="2013-03-08T10:50:00Z"/>
                <w:color w:val="auto"/>
                <w:sz w:val="22"/>
                <w:szCs w:val="22"/>
              </w:rPr>
            </w:pPr>
            <w:del w:id="793" w:author="Joseph CTR Brooks" w:date="2013-03-08T10:50:00Z">
              <w:r w:rsidRPr="00914D9B" w:rsidDel="002E1323">
                <w:rPr>
                  <w:color w:val="auto"/>
                  <w:sz w:val="22"/>
                  <w:szCs w:val="22"/>
                </w:rPr>
                <w:delText>8</w:delText>
              </w:r>
              <w:r w:rsidRPr="00914D9B" w:rsidDel="002E1323">
                <w:rPr>
                  <w:color w:val="auto"/>
                  <w:sz w:val="22"/>
                  <w:szCs w:val="22"/>
                  <w:highlight w:val="cyan"/>
                </w:rPr>
                <w:delText>ab</w:delText>
              </w:r>
            </w:del>
          </w:p>
        </w:tc>
        <w:tc>
          <w:tcPr>
            <w:tcW w:w="660" w:type="dxa"/>
            <w:gridSpan w:val="2"/>
          </w:tcPr>
          <w:p w:rsidR="009C0442" w:rsidRPr="00914D9B" w:rsidDel="002E1323" w:rsidRDefault="009C0442" w:rsidP="00914D9B">
            <w:pPr>
              <w:pStyle w:val="Default"/>
              <w:spacing w:before="120"/>
              <w:jc w:val="center"/>
              <w:rPr>
                <w:del w:id="794" w:author="Joseph CTR Brooks" w:date="2013-03-08T10:50:00Z"/>
                <w:color w:val="auto"/>
                <w:sz w:val="22"/>
                <w:szCs w:val="22"/>
              </w:rPr>
            </w:pPr>
            <w:del w:id="795" w:author="Joseph CTR Brooks" w:date="2013-03-08T10:50:00Z">
              <w:r w:rsidRPr="00914D9B" w:rsidDel="002E1323">
                <w:rPr>
                  <w:color w:val="auto"/>
                  <w:sz w:val="22"/>
                  <w:szCs w:val="22"/>
                </w:rPr>
                <w:delText>9</w:delText>
              </w:r>
              <w:r w:rsidRPr="00914D9B" w:rsidDel="002E1323">
                <w:rPr>
                  <w:color w:val="auto"/>
                  <w:sz w:val="22"/>
                  <w:szCs w:val="22"/>
                  <w:highlight w:val="cyan"/>
                </w:rPr>
                <w:delText>abc</w:delText>
              </w:r>
            </w:del>
          </w:p>
        </w:tc>
        <w:tc>
          <w:tcPr>
            <w:tcW w:w="660" w:type="dxa"/>
            <w:gridSpan w:val="2"/>
          </w:tcPr>
          <w:p w:rsidR="009C0442" w:rsidRPr="00914D9B" w:rsidDel="002E1323" w:rsidRDefault="009C0442" w:rsidP="00914D9B">
            <w:pPr>
              <w:pStyle w:val="Default"/>
              <w:spacing w:before="120"/>
              <w:jc w:val="center"/>
              <w:rPr>
                <w:del w:id="796" w:author="Joseph CTR Brooks" w:date="2013-03-08T10:50:00Z"/>
                <w:color w:val="auto"/>
                <w:sz w:val="22"/>
                <w:szCs w:val="22"/>
              </w:rPr>
            </w:pPr>
            <w:del w:id="797" w:author="Joseph CTR Brooks" w:date="2013-03-08T10:50:00Z">
              <w:r w:rsidRPr="00914D9B" w:rsidDel="002E1323">
                <w:rPr>
                  <w:color w:val="auto"/>
                  <w:sz w:val="22"/>
                  <w:szCs w:val="22"/>
                </w:rPr>
                <w:delText>10</w:delText>
              </w:r>
              <w:r w:rsidRPr="00914D9B" w:rsidDel="002E1323">
                <w:rPr>
                  <w:color w:val="auto"/>
                  <w:sz w:val="22"/>
                  <w:szCs w:val="22"/>
                  <w:highlight w:val="cyan"/>
                </w:rPr>
                <w:delText>ab</w:delText>
              </w:r>
            </w:del>
          </w:p>
        </w:tc>
        <w:tc>
          <w:tcPr>
            <w:tcW w:w="644" w:type="dxa"/>
            <w:gridSpan w:val="2"/>
          </w:tcPr>
          <w:p w:rsidR="009C0442" w:rsidRPr="00914D9B" w:rsidDel="002E1323" w:rsidRDefault="009C0442" w:rsidP="00914D9B">
            <w:pPr>
              <w:pStyle w:val="Default"/>
              <w:spacing w:before="120"/>
              <w:jc w:val="center"/>
              <w:rPr>
                <w:del w:id="798" w:author="Joseph CTR Brooks" w:date="2013-03-08T10:50:00Z"/>
                <w:color w:val="auto"/>
                <w:sz w:val="22"/>
                <w:szCs w:val="22"/>
              </w:rPr>
            </w:pPr>
            <w:del w:id="799" w:author="Joseph CTR Brooks" w:date="2013-03-08T10:50:00Z">
              <w:r w:rsidRPr="00914D9B" w:rsidDel="002E1323">
                <w:rPr>
                  <w:color w:val="auto"/>
                  <w:sz w:val="22"/>
                  <w:szCs w:val="22"/>
                </w:rPr>
                <w:delText>13</w:delText>
              </w:r>
              <w:r w:rsidRPr="00914D9B" w:rsidDel="002E1323">
                <w:rPr>
                  <w:color w:val="auto"/>
                  <w:sz w:val="22"/>
                  <w:szCs w:val="22"/>
                  <w:highlight w:val="cyan"/>
                </w:rPr>
                <w:delText>a</w:delText>
              </w:r>
            </w:del>
          </w:p>
        </w:tc>
        <w:tc>
          <w:tcPr>
            <w:tcW w:w="1006" w:type="dxa"/>
            <w:gridSpan w:val="4"/>
          </w:tcPr>
          <w:p w:rsidR="009C0442" w:rsidRPr="00914D9B" w:rsidDel="002E1323" w:rsidRDefault="009C0442" w:rsidP="00914D9B">
            <w:pPr>
              <w:pStyle w:val="Default"/>
              <w:spacing w:before="120"/>
              <w:jc w:val="center"/>
              <w:rPr>
                <w:del w:id="800" w:author="Joseph CTR Brooks" w:date="2013-03-08T10:50:00Z"/>
                <w:color w:val="auto"/>
                <w:sz w:val="22"/>
                <w:szCs w:val="22"/>
              </w:rPr>
            </w:pPr>
            <w:del w:id="801" w:author="Joseph CTR Brooks" w:date="2013-03-08T10:50:00Z">
              <w:r w:rsidRPr="00914D9B" w:rsidDel="002E1323">
                <w:rPr>
                  <w:color w:val="auto"/>
                  <w:sz w:val="22"/>
                  <w:szCs w:val="22"/>
                </w:rPr>
                <w:delText>14</w:delText>
              </w:r>
              <w:r w:rsidRPr="00914D9B" w:rsidDel="002E1323">
                <w:rPr>
                  <w:color w:val="auto"/>
                  <w:sz w:val="22"/>
                  <w:szCs w:val="22"/>
                  <w:highlight w:val="cyan"/>
                </w:rPr>
                <w:delText>abcde</w:delText>
              </w:r>
            </w:del>
          </w:p>
        </w:tc>
        <w:tc>
          <w:tcPr>
            <w:tcW w:w="770" w:type="dxa"/>
            <w:gridSpan w:val="2"/>
          </w:tcPr>
          <w:p w:rsidR="009C0442" w:rsidRPr="00914D9B" w:rsidDel="002E1323" w:rsidRDefault="009C0442" w:rsidP="00914D9B">
            <w:pPr>
              <w:pStyle w:val="Default"/>
              <w:spacing w:before="120"/>
              <w:jc w:val="center"/>
              <w:rPr>
                <w:del w:id="802" w:author="Joseph CTR Brooks" w:date="2013-03-08T10:50:00Z"/>
                <w:color w:val="auto"/>
                <w:sz w:val="22"/>
                <w:szCs w:val="22"/>
              </w:rPr>
            </w:pPr>
            <w:del w:id="803" w:author="Joseph CTR Brooks" w:date="2013-03-08T10:50:00Z">
              <w:r w:rsidRPr="00914D9B" w:rsidDel="002E1323">
                <w:rPr>
                  <w:color w:val="auto"/>
                  <w:sz w:val="22"/>
                  <w:szCs w:val="22"/>
                </w:rPr>
                <w:delText>15</w:delText>
              </w:r>
              <w:r w:rsidRPr="00914D9B" w:rsidDel="002E1323">
                <w:rPr>
                  <w:color w:val="auto"/>
                  <w:sz w:val="22"/>
                  <w:szCs w:val="22"/>
                  <w:highlight w:val="cyan"/>
                </w:rPr>
                <w:delText>abc</w:delText>
              </w:r>
            </w:del>
          </w:p>
        </w:tc>
        <w:tc>
          <w:tcPr>
            <w:tcW w:w="550" w:type="dxa"/>
            <w:gridSpan w:val="2"/>
          </w:tcPr>
          <w:p w:rsidR="009C0442" w:rsidRPr="00914D9B" w:rsidDel="002E1323" w:rsidRDefault="009C0442" w:rsidP="00914D9B">
            <w:pPr>
              <w:pStyle w:val="Default"/>
              <w:spacing w:before="120"/>
              <w:jc w:val="center"/>
              <w:rPr>
                <w:del w:id="804" w:author="Joseph CTR Brooks" w:date="2013-03-08T10:50:00Z"/>
                <w:color w:val="auto"/>
                <w:sz w:val="22"/>
                <w:szCs w:val="22"/>
              </w:rPr>
            </w:pPr>
            <w:del w:id="805" w:author="Joseph CTR Brooks" w:date="2013-03-08T10:50:00Z">
              <w:r w:rsidRPr="00914D9B" w:rsidDel="002E1323">
                <w:rPr>
                  <w:color w:val="auto"/>
                  <w:sz w:val="22"/>
                  <w:szCs w:val="22"/>
                </w:rPr>
                <w:delText>16</w:delText>
              </w:r>
              <w:r w:rsidRPr="00914D9B" w:rsidDel="002E1323">
                <w:rPr>
                  <w:color w:val="auto"/>
                  <w:sz w:val="22"/>
                  <w:szCs w:val="22"/>
                  <w:highlight w:val="cyan"/>
                </w:rPr>
                <w:delText>a</w:delText>
              </w:r>
            </w:del>
          </w:p>
        </w:tc>
        <w:tc>
          <w:tcPr>
            <w:tcW w:w="550" w:type="dxa"/>
            <w:gridSpan w:val="2"/>
          </w:tcPr>
          <w:p w:rsidR="009C0442" w:rsidRPr="00914D9B" w:rsidDel="002E1323" w:rsidRDefault="009C0442" w:rsidP="00914D9B">
            <w:pPr>
              <w:pStyle w:val="Default"/>
              <w:spacing w:before="120"/>
              <w:jc w:val="center"/>
              <w:rPr>
                <w:del w:id="806" w:author="Joseph CTR Brooks" w:date="2013-03-08T10:50:00Z"/>
                <w:color w:val="auto"/>
                <w:sz w:val="22"/>
                <w:szCs w:val="22"/>
              </w:rPr>
            </w:pPr>
            <w:del w:id="807" w:author="Joseph CTR Brooks" w:date="2013-03-08T10:50:00Z">
              <w:r w:rsidRPr="00914D9B" w:rsidDel="002E1323">
                <w:rPr>
                  <w:color w:val="auto"/>
                  <w:sz w:val="22"/>
                  <w:szCs w:val="22"/>
                </w:rPr>
                <w:delText>18</w:delText>
              </w:r>
            </w:del>
          </w:p>
        </w:tc>
        <w:tc>
          <w:tcPr>
            <w:tcW w:w="1632" w:type="dxa"/>
            <w:gridSpan w:val="3"/>
          </w:tcPr>
          <w:p w:rsidR="009C0442" w:rsidRPr="00914D9B" w:rsidDel="002E1323" w:rsidRDefault="009C0442" w:rsidP="00914D9B">
            <w:pPr>
              <w:pStyle w:val="Default"/>
              <w:spacing w:before="120"/>
              <w:jc w:val="center"/>
              <w:rPr>
                <w:del w:id="808" w:author="Joseph CTR Brooks" w:date="2013-03-08T10:50:00Z"/>
                <w:color w:val="auto"/>
                <w:sz w:val="22"/>
                <w:szCs w:val="22"/>
              </w:rPr>
            </w:pPr>
            <w:del w:id="809" w:author="Joseph CTR Brooks" w:date="2013-03-08T10:50:00Z">
              <w:r w:rsidRPr="00914D9B" w:rsidDel="002E1323">
                <w:rPr>
                  <w:color w:val="auto"/>
                  <w:sz w:val="22"/>
                  <w:szCs w:val="22"/>
                </w:rPr>
                <w:delText>22</w:delText>
              </w:r>
            </w:del>
          </w:p>
        </w:tc>
        <w:tc>
          <w:tcPr>
            <w:tcW w:w="962" w:type="dxa"/>
            <w:gridSpan w:val="3"/>
          </w:tcPr>
          <w:p w:rsidR="009C0442" w:rsidRPr="00914D9B" w:rsidDel="002E1323" w:rsidRDefault="009C0442" w:rsidP="00914D9B">
            <w:pPr>
              <w:pStyle w:val="Default"/>
              <w:spacing w:before="120"/>
              <w:jc w:val="both"/>
              <w:rPr>
                <w:del w:id="810" w:author="Joseph CTR Brooks" w:date="2013-03-08T10:50:00Z"/>
                <w:color w:val="auto"/>
                <w:sz w:val="22"/>
                <w:szCs w:val="22"/>
              </w:rPr>
            </w:pPr>
          </w:p>
        </w:tc>
      </w:tr>
      <w:tr w:rsidR="009C0442" w:rsidRPr="00914D9B" w:rsidDel="002E1323" w:rsidTr="00452B80">
        <w:trPr>
          <w:gridAfter w:val="2"/>
          <w:wAfter w:w="617" w:type="dxa"/>
          <w:del w:id="811" w:author="Joseph CTR Brooks" w:date="2013-03-08T10:50:00Z"/>
        </w:trPr>
        <w:tc>
          <w:tcPr>
            <w:tcW w:w="803" w:type="dxa"/>
          </w:tcPr>
          <w:p w:rsidR="00C93755" w:rsidRPr="00914D9B" w:rsidDel="002E1323" w:rsidRDefault="00C93755" w:rsidP="00914D9B">
            <w:pPr>
              <w:pStyle w:val="Default"/>
              <w:spacing w:before="120"/>
              <w:jc w:val="center"/>
              <w:rPr>
                <w:del w:id="812" w:author="Joseph CTR Brooks" w:date="2013-03-08T10:50:00Z"/>
                <w:color w:val="auto"/>
                <w:sz w:val="22"/>
                <w:szCs w:val="22"/>
                <w:highlight w:val="green"/>
              </w:rPr>
            </w:pPr>
            <w:del w:id="813" w:author="Joseph CTR Brooks" w:date="2013-03-08T10:50:00Z">
              <w:r w:rsidRPr="00914D9B" w:rsidDel="002E1323">
                <w:rPr>
                  <w:color w:val="auto"/>
                  <w:sz w:val="22"/>
                  <w:szCs w:val="22"/>
                  <w:highlight w:val="green"/>
                </w:rPr>
                <w:delText>X</w:delText>
              </w:r>
            </w:del>
          </w:p>
        </w:tc>
        <w:tc>
          <w:tcPr>
            <w:tcW w:w="735" w:type="dxa"/>
            <w:gridSpan w:val="2"/>
          </w:tcPr>
          <w:p w:rsidR="00C93755" w:rsidRPr="00914D9B" w:rsidDel="002E1323" w:rsidRDefault="00C93755" w:rsidP="00914D9B">
            <w:pPr>
              <w:pStyle w:val="Default"/>
              <w:spacing w:before="120"/>
              <w:jc w:val="center"/>
              <w:rPr>
                <w:del w:id="814" w:author="Joseph CTR Brooks" w:date="2013-03-08T10:50:00Z"/>
                <w:color w:val="auto"/>
                <w:sz w:val="22"/>
                <w:szCs w:val="22"/>
                <w:highlight w:val="green"/>
              </w:rPr>
            </w:pPr>
          </w:p>
        </w:tc>
        <w:tc>
          <w:tcPr>
            <w:tcW w:w="1522" w:type="dxa"/>
            <w:gridSpan w:val="3"/>
          </w:tcPr>
          <w:p w:rsidR="00C93755" w:rsidRPr="00914D9B" w:rsidDel="002E1323" w:rsidRDefault="00C93755" w:rsidP="00914D9B">
            <w:pPr>
              <w:pStyle w:val="Default"/>
              <w:spacing w:before="120"/>
              <w:rPr>
                <w:del w:id="815" w:author="Joseph CTR Brooks" w:date="2013-03-08T10:50:00Z"/>
                <w:color w:val="auto"/>
                <w:sz w:val="22"/>
                <w:szCs w:val="22"/>
              </w:rPr>
            </w:pPr>
            <w:del w:id="816" w:author="Joseph CTR Brooks" w:date="2013-03-08T10:50:00Z">
              <w:r w:rsidRPr="00914D9B" w:rsidDel="002E1323">
                <w:rPr>
                  <w:color w:val="auto"/>
                  <w:sz w:val="22"/>
                  <w:szCs w:val="22"/>
                </w:rPr>
                <w:delText>Emergency</w:delText>
              </w:r>
            </w:del>
          </w:p>
        </w:tc>
        <w:tc>
          <w:tcPr>
            <w:tcW w:w="1341" w:type="dxa"/>
            <w:gridSpan w:val="3"/>
          </w:tcPr>
          <w:p w:rsidR="00C93755" w:rsidRPr="00914D9B" w:rsidDel="002E1323" w:rsidRDefault="00C93755" w:rsidP="00914D9B">
            <w:pPr>
              <w:pStyle w:val="Default"/>
              <w:spacing w:before="120"/>
              <w:jc w:val="center"/>
              <w:rPr>
                <w:del w:id="817" w:author="Joseph CTR Brooks" w:date="2013-03-08T10:50:00Z"/>
                <w:color w:val="auto"/>
                <w:sz w:val="22"/>
                <w:szCs w:val="22"/>
              </w:rPr>
            </w:pPr>
            <w:del w:id="818" w:author="Joseph CTR Brooks" w:date="2013-03-08T10:50:00Z">
              <w:r w:rsidRPr="00914D9B" w:rsidDel="002E1323">
                <w:rPr>
                  <w:color w:val="auto"/>
                  <w:sz w:val="22"/>
                  <w:szCs w:val="22"/>
                </w:rPr>
                <w:delText>EMG</w:delText>
              </w:r>
            </w:del>
          </w:p>
        </w:tc>
        <w:tc>
          <w:tcPr>
            <w:tcW w:w="437" w:type="dxa"/>
            <w:gridSpan w:val="2"/>
          </w:tcPr>
          <w:p w:rsidR="00C93755" w:rsidRPr="00914D9B" w:rsidDel="002E1323" w:rsidRDefault="00C93755" w:rsidP="00914D9B">
            <w:pPr>
              <w:pStyle w:val="Default"/>
              <w:spacing w:before="120"/>
              <w:jc w:val="center"/>
              <w:rPr>
                <w:del w:id="819" w:author="Joseph CTR Brooks" w:date="2013-03-08T10:50:00Z"/>
                <w:color w:val="auto"/>
                <w:sz w:val="22"/>
                <w:szCs w:val="22"/>
              </w:rPr>
            </w:pPr>
            <w:del w:id="820" w:author="Joseph CTR Brooks" w:date="2013-03-08T10:50:00Z">
              <w:r w:rsidRPr="00914D9B" w:rsidDel="002E1323">
                <w:rPr>
                  <w:color w:val="auto"/>
                  <w:sz w:val="22"/>
                  <w:szCs w:val="22"/>
                </w:rPr>
                <w:delText>X</w:delText>
              </w:r>
            </w:del>
          </w:p>
        </w:tc>
        <w:tc>
          <w:tcPr>
            <w:tcW w:w="550" w:type="dxa"/>
            <w:gridSpan w:val="3"/>
          </w:tcPr>
          <w:p w:rsidR="00C93755" w:rsidRPr="00914D9B" w:rsidDel="002E1323" w:rsidRDefault="00C93755" w:rsidP="00914D9B">
            <w:pPr>
              <w:pStyle w:val="Default"/>
              <w:spacing w:before="120"/>
              <w:jc w:val="center"/>
              <w:rPr>
                <w:del w:id="821" w:author="Joseph CTR Brooks" w:date="2013-03-08T10:50:00Z"/>
                <w:color w:val="auto"/>
                <w:sz w:val="22"/>
                <w:szCs w:val="22"/>
              </w:rPr>
            </w:pPr>
            <w:del w:id="822" w:author="Joseph CTR Brooks" w:date="2013-03-08T10:50:00Z">
              <w:r w:rsidRPr="00914D9B" w:rsidDel="002E1323">
                <w:rPr>
                  <w:color w:val="auto"/>
                  <w:sz w:val="22"/>
                  <w:szCs w:val="22"/>
                </w:rPr>
                <w:delText>X</w:delText>
              </w:r>
            </w:del>
          </w:p>
        </w:tc>
        <w:tc>
          <w:tcPr>
            <w:tcW w:w="550" w:type="dxa"/>
          </w:tcPr>
          <w:p w:rsidR="00C93755" w:rsidRPr="00914D9B" w:rsidDel="002E1323" w:rsidRDefault="00C93755" w:rsidP="00914D9B">
            <w:pPr>
              <w:pStyle w:val="Default"/>
              <w:spacing w:before="120"/>
              <w:jc w:val="center"/>
              <w:rPr>
                <w:del w:id="823"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824"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825" w:author="Joseph CTR Brooks" w:date="2013-03-08T10:50:00Z"/>
                <w:color w:val="auto"/>
                <w:sz w:val="22"/>
                <w:szCs w:val="22"/>
                <w:highlight w:val="green"/>
              </w:rPr>
            </w:pPr>
          </w:p>
        </w:tc>
        <w:tc>
          <w:tcPr>
            <w:tcW w:w="644" w:type="dxa"/>
            <w:gridSpan w:val="2"/>
          </w:tcPr>
          <w:p w:rsidR="00C93755" w:rsidRPr="00914D9B" w:rsidDel="002E1323" w:rsidRDefault="00C93755" w:rsidP="00914D9B">
            <w:pPr>
              <w:pStyle w:val="Default"/>
              <w:spacing w:before="120"/>
              <w:jc w:val="center"/>
              <w:rPr>
                <w:del w:id="826" w:author="Joseph CTR Brooks" w:date="2013-03-08T10:50:00Z"/>
                <w:color w:val="auto"/>
                <w:sz w:val="22"/>
                <w:szCs w:val="22"/>
                <w:highlight w:val="green"/>
              </w:rPr>
            </w:pPr>
          </w:p>
        </w:tc>
        <w:tc>
          <w:tcPr>
            <w:tcW w:w="1006" w:type="dxa"/>
            <w:gridSpan w:val="4"/>
          </w:tcPr>
          <w:p w:rsidR="00C93755" w:rsidRPr="00914D9B" w:rsidDel="002E1323" w:rsidRDefault="00C93755" w:rsidP="00914D9B">
            <w:pPr>
              <w:pStyle w:val="Default"/>
              <w:spacing w:before="120"/>
              <w:jc w:val="center"/>
              <w:rPr>
                <w:del w:id="827" w:author="Joseph CTR Brooks" w:date="2013-03-08T10:50:00Z"/>
                <w:color w:val="auto"/>
                <w:sz w:val="22"/>
                <w:szCs w:val="22"/>
                <w:highlight w:val="green"/>
              </w:rPr>
            </w:pPr>
          </w:p>
        </w:tc>
        <w:tc>
          <w:tcPr>
            <w:tcW w:w="770" w:type="dxa"/>
            <w:gridSpan w:val="2"/>
          </w:tcPr>
          <w:p w:rsidR="00C93755" w:rsidRPr="00914D9B" w:rsidDel="002E1323" w:rsidRDefault="00C93755" w:rsidP="00914D9B">
            <w:pPr>
              <w:pStyle w:val="Default"/>
              <w:spacing w:before="120"/>
              <w:jc w:val="center"/>
              <w:rPr>
                <w:del w:id="828"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rPr>
                <w:del w:id="829"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830" w:author="Joseph CTR Brooks" w:date="2013-03-08T10:50:00Z"/>
                <w:color w:val="auto"/>
                <w:sz w:val="22"/>
                <w:szCs w:val="22"/>
                <w:highlight w:val="green"/>
              </w:rPr>
            </w:pPr>
            <w:del w:id="831" w:author="Joseph CTR Brooks" w:date="2013-03-08T10:50:00Z">
              <w:r w:rsidRPr="00914D9B" w:rsidDel="002E1323">
                <w:rPr>
                  <w:color w:val="auto"/>
                  <w:sz w:val="22"/>
                  <w:szCs w:val="22"/>
                </w:rPr>
                <w:delText>X</w:delText>
              </w:r>
            </w:del>
          </w:p>
        </w:tc>
        <w:tc>
          <w:tcPr>
            <w:tcW w:w="1643" w:type="dxa"/>
            <w:gridSpan w:val="4"/>
          </w:tcPr>
          <w:p w:rsidR="00C93755" w:rsidRPr="00914D9B" w:rsidDel="002E1323" w:rsidRDefault="00C93755" w:rsidP="00914D9B">
            <w:pPr>
              <w:pStyle w:val="Default"/>
              <w:spacing w:before="120"/>
              <w:jc w:val="center"/>
              <w:rPr>
                <w:del w:id="832" w:author="Joseph CTR Brooks" w:date="2013-03-08T10:50:00Z"/>
                <w:color w:val="auto"/>
                <w:sz w:val="22"/>
                <w:szCs w:val="22"/>
                <w:highlight w:val="green"/>
              </w:rPr>
            </w:pPr>
          </w:p>
        </w:tc>
        <w:tc>
          <w:tcPr>
            <w:tcW w:w="962" w:type="dxa"/>
            <w:gridSpan w:val="3"/>
          </w:tcPr>
          <w:p w:rsidR="00C93755" w:rsidRPr="00914D9B" w:rsidDel="002E1323" w:rsidRDefault="00C93755" w:rsidP="00914D9B">
            <w:pPr>
              <w:pStyle w:val="Default"/>
              <w:spacing w:before="120"/>
              <w:jc w:val="center"/>
              <w:rPr>
                <w:del w:id="833" w:author="Joseph CTR Brooks" w:date="2013-03-08T10:50:00Z"/>
                <w:color w:val="auto"/>
                <w:sz w:val="22"/>
                <w:szCs w:val="22"/>
                <w:highlight w:val="green"/>
              </w:rPr>
            </w:pPr>
          </w:p>
        </w:tc>
      </w:tr>
      <w:tr w:rsidR="009C0442" w:rsidRPr="00914D9B" w:rsidDel="002E1323" w:rsidTr="00452B80">
        <w:trPr>
          <w:gridAfter w:val="2"/>
          <w:wAfter w:w="617" w:type="dxa"/>
          <w:del w:id="834" w:author="Joseph CTR Brooks" w:date="2013-03-08T10:50:00Z"/>
        </w:trPr>
        <w:tc>
          <w:tcPr>
            <w:tcW w:w="803" w:type="dxa"/>
          </w:tcPr>
          <w:p w:rsidR="00C93755" w:rsidRPr="00914D9B" w:rsidDel="002E1323" w:rsidRDefault="00C93755" w:rsidP="00914D9B">
            <w:pPr>
              <w:pStyle w:val="Default"/>
              <w:spacing w:before="120"/>
              <w:jc w:val="center"/>
              <w:rPr>
                <w:del w:id="835" w:author="Joseph CTR Brooks" w:date="2013-03-08T10:50:00Z"/>
                <w:color w:val="auto"/>
                <w:sz w:val="22"/>
                <w:szCs w:val="22"/>
                <w:highlight w:val="green"/>
              </w:rPr>
            </w:pPr>
            <w:del w:id="836" w:author="Joseph CTR Brooks" w:date="2013-03-08T10:50:00Z">
              <w:r w:rsidRPr="00914D9B" w:rsidDel="002E1323">
                <w:rPr>
                  <w:color w:val="auto"/>
                  <w:sz w:val="22"/>
                  <w:szCs w:val="22"/>
                  <w:highlight w:val="green"/>
                </w:rPr>
                <w:delText>X</w:delText>
              </w:r>
            </w:del>
          </w:p>
        </w:tc>
        <w:tc>
          <w:tcPr>
            <w:tcW w:w="735" w:type="dxa"/>
            <w:gridSpan w:val="2"/>
          </w:tcPr>
          <w:p w:rsidR="00C93755" w:rsidRPr="00914D9B" w:rsidDel="002E1323" w:rsidRDefault="00C93755" w:rsidP="00914D9B">
            <w:pPr>
              <w:pStyle w:val="Default"/>
              <w:spacing w:before="120"/>
              <w:jc w:val="center"/>
              <w:rPr>
                <w:del w:id="837" w:author="Joseph CTR Brooks" w:date="2013-03-08T10:50:00Z"/>
                <w:color w:val="auto"/>
                <w:sz w:val="22"/>
                <w:szCs w:val="22"/>
                <w:highlight w:val="green"/>
              </w:rPr>
            </w:pPr>
          </w:p>
        </w:tc>
        <w:tc>
          <w:tcPr>
            <w:tcW w:w="1522" w:type="dxa"/>
            <w:gridSpan w:val="3"/>
          </w:tcPr>
          <w:p w:rsidR="00C93755" w:rsidRPr="00914D9B" w:rsidDel="002E1323" w:rsidRDefault="00C93755" w:rsidP="00914D9B">
            <w:pPr>
              <w:pStyle w:val="Default"/>
              <w:spacing w:before="120"/>
              <w:rPr>
                <w:del w:id="838" w:author="Joseph CTR Brooks" w:date="2013-03-08T10:50:00Z"/>
                <w:color w:val="auto"/>
                <w:sz w:val="22"/>
                <w:szCs w:val="22"/>
              </w:rPr>
            </w:pPr>
            <w:del w:id="839" w:author="Joseph CTR Brooks" w:date="2013-03-08T10:50:00Z">
              <w:r w:rsidRPr="00914D9B" w:rsidDel="002E1323">
                <w:rPr>
                  <w:color w:val="auto"/>
                  <w:sz w:val="22"/>
                  <w:szCs w:val="22"/>
                </w:rPr>
                <w:delText>Miscellaneous</w:delText>
              </w:r>
            </w:del>
          </w:p>
        </w:tc>
        <w:tc>
          <w:tcPr>
            <w:tcW w:w="1341" w:type="dxa"/>
            <w:gridSpan w:val="3"/>
          </w:tcPr>
          <w:p w:rsidR="00C93755" w:rsidRPr="00914D9B" w:rsidDel="002E1323" w:rsidRDefault="00C93755" w:rsidP="00914D9B">
            <w:pPr>
              <w:pStyle w:val="Default"/>
              <w:spacing w:before="120"/>
              <w:jc w:val="center"/>
              <w:rPr>
                <w:del w:id="840" w:author="Joseph CTR Brooks" w:date="2013-03-08T10:50:00Z"/>
                <w:color w:val="auto"/>
                <w:sz w:val="22"/>
                <w:szCs w:val="22"/>
              </w:rPr>
            </w:pPr>
            <w:del w:id="841" w:author="Joseph CTR Brooks" w:date="2013-03-08T10:50:00Z">
              <w:r w:rsidRPr="00914D9B" w:rsidDel="002E1323">
                <w:rPr>
                  <w:color w:val="auto"/>
                  <w:sz w:val="22"/>
                  <w:szCs w:val="22"/>
                </w:rPr>
                <w:delText>MIS</w:delText>
              </w:r>
            </w:del>
          </w:p>
        </w:tc>
        <w:tc>
          <w:tcPr>
            <w:tcW w:w="437" w:type="dxa"/>
            <w:gridSpan w:val="2"/>
          </w:tcPr>
          <w:p w:rsidR="00C93755" w:rsidRPr="00914D9B" w:rsidDel="002E1323" w:rsidRDefault="00C93755" w:rsidP="00914D9B">
            <w:pPr>
              <w:pStyle w:val="Default"/>
              <w:spacing w:before="120"/>
              <w:jc w:val="center"/>
              <w:rPr>
                <w:del w:id="842" w:author="Joseph CTR Brooks" w:date="2013-03-08T10:50:00Z"/>
                <w:color w:val="auto"/>
                <w:sz w:val="22"/>
                <w:szCs w:val="22"/>
              </w:rPr>
            </w:pPr>
            <w:del w:id="843" w:author="Joseph CTR Brooks" w:date="2013-03-08T10:50:00Z">
              <w:r w:rsidRPr="00914D9B" w:rsidDel="002E1323">
                <w:rPr>
                  <w:color w:val="auto"/>
                  <w:sz w:val="22"/>
                  <w:szCs w:val="22"/>
                </w:rPr>
                <w:delText>X</w:delText>
              </w:r>
            </w:del>
          </w:p>
        </w:tc>
        <w:tc>
          <w:tcPr>
            <w:tcW w:w="550" w:type="dxa"/>
            <w:gridSpan w:val="3"/>
          </w:tcPr>
          <w:p w:rsidR="00C93755" w:rsidRPr="00914D9B" w:rsidDel="002E1323" w:rsidRDefault="00C93755" w:rsidP="00914D9B">
            <w:pPr>
              <w:pStyle w:val="Default"/>
              <w:spacing w:before="120"/>
              <w:jc w:val="center"/>
              <w:rPr>
                <w:del w:id="844" w:author="Joseph CTR Brooks" w:date="2013-03-08T10:50:00Z"/>
                <w:color w:val="auto"/>
                <w:sz w:val="22"/>
                <w:szCs w:val="22"/>
              </w:rPr>
            </w:pPr>
            <w:del w:id="845" w:author="Joseph CTR Brooks" w:date="2013-03-08T10:50:00Z">
              <w:r w:rsidRPr="00914D9B" w:rsidDel="002E1323">
                <w:rPr>
                  <w:color w:val="auto"/>
                  <w:sz w:val="22"/>
                  <w:szCs w:val="22"/>
                </w:rPr>
                <w:delText>X</w:delText>
              </w:r>
            </w:del>
          </w:p>
        </w:tc>
        <w:tc>
          <w:tcPr>
            <w:tcW w:w="550" w:type="dxa"/>
          </w:tcPr>
          <w:p w:rsidR="00C93755" w:rsidRPr="00914D9B" w:rsidDel="002E1323" w:rsidRDefault="00C93755" w:rsidP="00914D9B">
            <w:pPr>
              <w:pStyle w:val="Default"/>
              <w:spacing w:before="120"/>
              <w:jc w:val="center"/>
              <w:rPr>
                <w:del w:id="846"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847"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848" w:author="Joseph CTR Brooks" w:date="2013-03-08T10:50:00Z"/>
                <w:color w:val="auto"/>
                <w:sz w:val="22"/>
                <w:szCs w:val="22"/>
                <w:highlight w:val="green"/>
              </w:rPr>
            </w:pPr>
          </w:p>
        </w:tc>
        <w:tc>
          <w:tcPr>
            <w:tcW w:w="644" w:type="dxa"/>
            <w:gridSpan w:val="2"/>
          </w:tcPr>
          <w:p w:rsidR="00C93755" w:rsidRPr="00914D9B" w:rsidDel="002E1323" w:rsidRDefault="00C93755" w:rsidP="00914D9B">
            <w:pPr>
              <w:pStyle w:val="Default"/>
              <w:spacing w:before="120"/>
              <w:jc w:val="center"/>
              <w:rPr>
                <w:del w:id="849" w:author="Joseph CTR Brooks" w:date="2013-03-08T10:50:00Z"/>
                <w:color w:val="auto"/>
                <w:sz w:val="22"/>
                <w:szCs w:val="22"/>
                <w:highlight w:val="green"/>
              </w:rPr>
            </w:pPr>
          </w:p>
        </w:tc>
        <w:tc>
          <w:tcPr>
            <w:tcW w:w="1006" w:type="dxa"/>
            <w:gridSpan w:val="4"/>
          </w:tcPr>
          <w:p w:rsidR="00C93755" w:rsidRPr="00914D9B" w:rsidDel="002E1323" w:rsidRDefault="00C93755" w:rsidP="00914D9B">
            <w:pPr>
              <w:pStyle w:val="Default"/>
              <w:spacing w:before="120"/>
              <w:jc w:val="center"/>
              <w:rPr>
                <w:del w:id="850" w:author="Joseph CTR Brooks" w:date="2013-03-08T10:50:00Z"/>
                <w:color w:val="auto"/>
                <w:sz w:val="22"/>
                <w:szCs w:val="22"/>
                <w:highlight w:val="green"/>
              </w:rPr>
            </w:pPr>
          </w:p>
        </w:tc>
        <w:tc>
          <w:tcPr>
            <w:tcW w:w="770" w:type="dxa"/>
            <w:gridSpan w:val="2"/>
          </w:tcPr>
          <w:p w:rsidR="00C93755" w:rsidRPr="00914D9B" w:rsidDel="002E1323" w:rsidRDefault="00C93755" w:rsidP="00914D9B">
            <w:pPr>
              <w:pStyle w:val="Default"/>
              <w:spacing w:before="120"/>
              <w:jc w:val="center"/>
              <w:rPr>
                <w:del w:id="851"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852"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853" w:author="Joseph CTR Brooks" w:date="2013-03-08T10:50:00Z"/>
                <w:color w:val="auto"/>
                <w:sz w:val="22"/>
                <w:szCs w:val="22"/>
                <w:highlight w:val="green"/>
              </w:rPr>
            </w:pPr>
            <w:del w:id="854" w:author="Joseph CTR Brooks" w:date="2013-03-08T10:50:00Z">
              <w:r w:rsidRPr="00914D9B" w:rsidDel="002E1323">
                <w:rPr>
                  <w:color w:val="auto"/>
                  <w:sz w:val="22"/>
                  <w:szCs w:val="22"/>
                </w:rPr>
                <w:delText>X</w:delText>
              </w:r>
            </w:del>
          </w:p>
        </w:tc>
        <w:tc>
          <w:tcPr>
            <w:tcW w:w="1643" w:type="dxa"/>
            <w:gridSpan w:val="4"/>
          </w:tcPr>
          <w:p w:rsidR="00C93755" w:rsidRPr="00914D9B" w:rsidDel="002E1323" w:rsidRDefault="00C93755" w:rsidP="00914D9B">
            <w:pPr>
              <w:pStyle w:val="Default"/>
              <w:spacing w:before="120"/>
              <w:jc w:val="center"/>
              <w:rPr>
                <w:del w:id="855" w:author="Joseph CTR Brooks" w:date="2013-03-08T10:50:00Z"/>
                <w:color w:val="auto"/>
                <w:sz w:val="22"/>
                <w:szCs w:val="22"/>
                <w:highlight w:val="green"/>
              </w:rPr>
            </w:pPr>
          </w:p>
        </w:tc>
        <w:tc>
          <w:tcPr>
            <w:tcW w:w="962" w:type="dxa"/>
            <w:gridSpan w:val="3"/>
          </w:tcPr>
          <w:p w:rsidR="00C93755" w:rsidRPr="00914D9B" w:rsidDel="002E1323" w:rsidRDefault="00C93755" w:rsidP="00914D9B">
            <w:pPr>
              <w:pStyle w:val="Default"/>
              <w:spacing w:before="120"/>
              <w:jc w:val="center"/>
              <w:rPr>
                <w:del w:id="856" w:author="Joseph CTR Brooks" w:date="2013-03-08T10:50:00Z"/>
                <w:color w:val="auto"/>
                <w:sz w:val="22"/>
                <w:szCs w:val="22"/>
                <w:highlight w:val="green"/>
              </w:rPr>
            </w:pPr>
          </w:p>
        </w:tc>
      </w:tr>
      <w:tr w:rsidR="009C0442" w:rsidRPr="00914D9B" w:rsidDel="002E1323" w:rsidTr="00452B80">
        <w:trPr>
          <w:gridAfter w:val="2"/>
          <w:wAfter w:w="617" w:type="dxa"/>
          <w:del w:id="857" w:author="Joseph CTR Brooks" w:date="2013-03-08T10:50:00Z"/>
        </w:trPr>
        <w:tc>
          <w:tcPr>
            <w:tcW w:w="803" w:type="dxa"/>
          </w:tcPr>
          <w:p w:rsidR="00C93755" w:rsidRPr="00914D9B" w:rsidDel="002E1323" w:rsidRDefault="00C93755" w:rsidP="00914D9B">
            <w:pPr>
              <w:pStyle w:val="Default"/>
              <w:spacing w:before="120"/>
              <w:jc w:val="center"/>
              <w:rPr>
                <w:del w:id="858" w:author="Joseph CTR Brooks" w:date="2013-03-08T10:50:00Z"/>
                <w:color w:val="auto"/>
                <w:sz w:val="22"/>
                <w:szCs w:val="22"/>
                <w:highlight w:val="green"/>
              </w:rPr>
            </w:pPr>
          </w:p>
          <w:p w:rsidR="00C93755" w:rsidRPr="00914D9B" w:rsidDel="002E1323" w:rsidRDefault="00C93755" w:rsidP="00914D9B">
            <w:pPr>
              <w:pStyle w:val="Default"/>
              <w:spacing w:before="120"/>
              <w:jc w:val="center"/>
              <w:rPr>
                <w:del w:id="859" w:author="Joseph CTR Brooks" w:date="2013-03-08T10:50:00Z"/>
                <w:color w:val="auto"/>
                <w:sz w:val="22"/>
                <w:szCs w:val="22"/>
                <w:highlight w:val="green"/>
              </w:rPr>
            </w:pPr>
          </w:p>
        </w:tc>
        <w:tc>
          <w:tcPr>
            <w:tcW w:w="735" w:type="dxa"/>
            <w:gridSpan w:val="2"/>
          </w:tcPr>
          <w:p w:rsidR="00C93755" w:rsidRPr="00914D9B" w:rsidDel="002E1323" w:rsidRDefault="00C93755" w:rsidP="00914D9B">
            <w:pPr>
              <w:pStyle w:val="Default"/>
              <w:spacing w:before="120"/>
              <w:jc w:val="center"/>
              <w:rPr>
                <w:del w:id="860" w:author="Joseph CTR Brooks" w:date="2013-03-08T10:50:00Z"/>
                <w:color w:val="auto"/>
                <w:sz w:val="22"/>
                <w:szCs w:val="22"/>
                <w:highlight w:val="green"/>
              </w:rPr>
            </w:pPr>
            <w:del w:id="861" w:author="Joseph CTR Brooks" w:date="2013-03-08T10:50:00Z">
              <w:r w:rsidRPr="00914D9B" w:rsidDel="002E1323">
                <w:rPr>
                  <w:color w:val="auto"/>
                  <w:sz w:val="22"/>
                  <w:szCs w:val="22"/>
                  <w:highlight w:val="green"/>
                </w:rPr>
                <w:delText>X</w:delText>
              </w:r>
            </w:del>
          </w:p>
        </w:tc>
        <w:tc>
          <w:tcPr>
            <w:tcW w:w="1522" w:type="dxa"/>
            <w:gridSpan w:val="3"/>
          </w:tcPr>
          <w:p w:rsidR="00C93755" w:rsidRPr="00914D9B" w:rsidDel="002E1323" w:rsidRDefault="00C93755" w:rsidP="00914D9B">
            <w:pPr>
              <w:pStyle w:val="Default"/>
              <w:spacing w:before="120"/>
              <w:rPr>
                <w:del w:id="862" w:author="Joseph CTR Brooks" w:date="2013-03-08T10:50:00Z"/>
                <w:color w:val="auto"/>
                <w:sz w:val="22"/>
                <w:szCs w:val="22"/>
                <w:highlight w:val="green"/>
              </w:rPr>
            </w:pPr>
            <w:del w:id="863" w:author="Joseph CTR Brooks" w:date="2013-03-08T10:50:00Z">
              <w:r w:rsidRPr="00914D9B" w:rsidDel="002E1323">
                <w:rPr>
                  <w:color w:val="auto"/>
                  <w:sz w:val="22"/>
                  <w:szCs w:val="22"/>
                  <w:highlight w:val="green"/>
                </w:rPr>
                <w:delText>Track Definition Message</w:delText>
              </w:r>
            </w:del>
          </w:p>
        </w:tc>
        <w:tc>
          <w:tcPr>
            <w:tcW w:w="1341" w:type="dxa"/>
            <w:gridSpan w:val="3"/>
          </w:tcPr>
          <w:p w:rsidR="00C93755" w:rsidRPr="00914D9B" w:rsidDel="002E1323" w:rsidRDefault="00C93755" w:rsidP="00914D9B">
            <w:pPr>
              <w:pStyle w:val="Default"/>
              <w:spacing w:before="120"/>
              <w:jc w:val="center"/>
              <w:rPr>
                <w:del w:id="864" w:author="Joseph CTR Brooks" w:date="2013-03-08T10:50:00Z"/>
                <w:color w:val="auto"/>
                <w:sz w:val="22"/>
                <w:szCs w:val="22"/>
                <w:highlight w:val="green"/>
              </w:rPr>
            </w:pPr>
            <w:del w:id="865" w:author="Joseph CTR Brooks" w:date="2013-03-08T10:50:00Z">
              <w:r w:rsidRPr="00914D9B" w:rsidDel="002E1323">
                <w:rPr>
                  <w:color w:val="auto"/>
                  <w:sz w:val="22"/>
                  <w:szCs w:val="22"/>
                  <w:highlight w:val="green"/>
                </w:rPr>
                <w:delText>TDM</w:delText>
              </w:r>
            </w:del>
          </w:p>
        </w:tc>
        <w:tc>
          <w:tcPr>
            <w:tcW w:w="437" w:type="dxa"/>
            <w:gridSpan w:val="2"/>
          </w:tcPr>
          <w:p w:rsidR="00C93755" w:rsidRPr="00914D9B" w:rsidDel="002E1323" w:rsidRDefault="00C93755" w:rsidP="00914D9B">
            <w:pPr>
              <w:pStyle w:val="Default"/>
              <w:spacing w:before="120"/>
              <w:jc w:val="center"/>
              <w:rPr>
                <w:del w:id="866" w:author="Joseph CTR Brooks" w:date="2013-03-08T10:50:00Z"/>
                <w:color w:val="auto"/>
                <w:sz w:val="22"/>
                <w:szCs w:val="22"/>
                <w:highlight w:val="green"/>
              </w:rPr>
            </w:pPr>
            <w:del w:id="867" w:author="Joseph CTR Brooks" w:date="2013-03-08T10:50:00Z">
              <w:r w:rsidRPr="00914D9B" w:rsidDel="002E1323">
                <w:rPr>
                  <w:color w:val="auto"/>
                  <w:sz w:val="22"/>
                  <w:szCs w:val="22"/>
                  <w:highlight w:val="green"/>
                </w:rPr>
                <w:delText>X</w:delText>
              </w:r>
            </w:del>
          </w:p>
        </w:tc>
        <w:tc>
          <w:tcPr>
            <w:tcW w:w="550" w:type="dxa"/>
            <w:gridSpan w:val="3"/>
          </w:tcPr>
          <w:p w:rsidR="00C93755" w:rsidRPr="00914D9B" w:rsidDel="002E1323" w:rsidRDefault="00C93755" w:rsidP="00914D9B">
            <w:pPr>
              <w:pStyle w:val="Default"/>
              <w:spacing w:before="120"/>
              <w:jc w:val="center"/>
              <w:rPr>
                <w:del w:id="868" w:author="Joseph CTR Brooks" w:date="2013-03-08T10:50:00Z"/>
                <w:color w:val="auto"/>
                <w:sz w:val="22"/>
                <w:szCs w:val="22"/>
                <w:highlight w:val="green"/>
              </w:rPr>
            </w:pPr>
          </w:p>
        </w:tc>
        <w:tc>
          <w:tcPr>
            <w:tcW w:w="550" w:type="dxa"/>
          </w:tcPr>
          <w:p w:rsidR="00C93755" w:rsidRPr="00914D9B" w:rsidDel="002E1323" w:rsidRDefault="00C93755" w:rsidP="00914D9B">
            <w:pPr>
              <w:pStyle w:val="Default"/>
              <w:spacing w:before="120"/>
              <w:jc w:val="center"/>
              <w:rPr>
                <w:del w:id="869"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870"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871" w:author="Joseph CTR Brooks" w:date="2013-03-08T10:50:00Z"/>
                <w:color w:val="auto"/>
                <w:sz w:val="22"/>
                <w:szCs w:val="22"/>
                <w:highlight w:val="green"/>
              </w:rPr>
            </w:pPr>
          </w:p>
        </w:tc>
        <w:tc>
          <w:tcPr>
            <w:tcW w:w="644" w:type="dxa"/>
            <w:gridSpan w:val="2"/>
          </w:tcPr>
          <w:p w:rsidR="00C93755" w:rsidRPr="00914D9B" w:rsidDel="002E1323" w:rsidRDefault="00C93755" w:rsidP="00914D9B">
            <w:pPr>
              <w:pStyle w:val="Default"/>
              <w:spacing w:before="120"/>
              <w:jc w:val="center"/>
              <w:rPr>
                <w:del w:id="872" w:author="Joseph CTR Brooks" w:date="2013-03-08T10:50:00Z"/>
                <w:color w:val="auto"/>
                <w:sz w:val="22"/>
                <w:szCs w:val="22"/>
                <w:highlight w:val="green"/>
              </w:rPr>
            </w:pPr>
          </w:p>
        </w:tc>
        <w:tc>
          <w:tcPr>
            <w:tcW w:w="1006" w:type="dxa"/>
            <w:gridSpan w:val="4"/>
          </w:tcPr>
          <w:p w:rsidR="00C93755" w:rsidRPr="00914D9B" w:rsidDel="002E1323" w:rsidRDefault="00C93755" w:rsidP="00914D9B">
            <w:pPr>
              <w:pStyle w:val="Default"/>
              <w:spacing w:before="120"/>
              <w:jc w:val="center"/>
              <w:rPr>
                <w:del w:id="873" w:author="Joseph CTR Brooks" w:date="2013-03-08T10:50:00Z"/>
                <w:color w:val="auto"/>
                <w:sz w:val="22"/>
                <w:szCs w:val="22"/>
                <w:highlight w:val="green"/>
              </w:rPr>
            </w:pPr>
          </w:p>
        </w:tc>
        <w:tc>
          <w:tcPr>
            <w:tcW w:w="770" w:type="dxa"/>
            <w:gridSpan w:val="2"/>
          </w:tcPr>
          <w:p w:rsidR="00C93755" w:rsidRPr="00914D9B" w:rsidDel="002E1323" w:rsidRDefault="00C93755" w:rsidP="00914D9B">
            <w:pPr>
              <w:pStyle w:val="Default"/>
              <w:spacing w:before="120"/>
              <w:jc w:val="center"/>
              <w:rPr>
                <w:del w:id="874"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875"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876" w:author="Joseph CTR Brooks" w:date="2013-03-08T10:50:00Z"/>
                <w:color w:val="auto"/>
                <w:sz w:val="22"/>
                <w:szCs w:val="22"/>
                <w:highlight w:val="green"/>
              </w:rPr>
            </w:pPr>
          </w:p>
        </w:tc>
        <w:tc>
          <w:tcPr>
            <w:tcW w:w="1643" w:type="dxa"/>
            <w:gridSpan w:val="4"/>
          </w:tcPr>
          <w:p w:rsidR="00C93755" w:rsidRPr="00914D9B" w:rsidDel="002E1323" w:rsidRDefault="00C93755" w:rsidP="00914D9B">
            <w:pPr>
              <w:pStyle w:val="Default"/>
              <w:spacing w:before="120"/>
              <w:rPr>
                <w:del w:id="877" w:author="Joseph CTR Brooks" w:date="2013-03-08T10:50:00Z"/>
                <w:color w:val="auto"/>
                <w:sz w:val="22"/>
                <w:szCs w:val="22"/>
                <w:highlight w:val="green"/>
              </w:rPr>
            </w:pPr>
          </w:p>
        </w:tc>
        <w:tc>
          <w:tcPr>
            <w:tcW w:w="962" w:type="dxa"/>
            <w:gridSpan w:val="3"/>
          </w:tcPr>
          <w:p w:rsidR="00C93755" w:rsidRPr="00914D9B" w:rsidDel="002E1323" w:rsidRDefault="00C93755" w:rsidP="00914D9B">
            <w:pPr>
              <w:pStyle w:val="Default"/>
              <w:spacing w:before="120"/>
              <w:jc w:val="center"/>
              <w:rPr>
                <w:del w:id="878" w:author="Joseph CTR Brooks" w:date="2013-03-08T10:50:00Z"/>
                <w:color w:val="auto"/>
                <w:sz w:val="22"/>
                <w:szCs w:val="22"/>
                <w:highlight w:val="green"/>
              </w:rPr>
            </w:pPr>
            <w:del w:id="879" w:author="Joseph CTR Brooks" w:date="2013-03-08T10:50:00Z">
              <w:r w:rsidRPr="00914D9B" w:rsidDel="002E1323">
                <w:rPr>
                  <w:color w:val="auto"/>
                  <w:sz w:val="22"/>
                  <w:szCs w:val="22"/>
                  <w:highlight w:val="green"/>
                </w:rPr>
                <w:delText>X</w:delText>
              </w:r>
            </w:del>
          </w:p>
        </w:tc>
      </w:tr>
      <w:tr w:rsidR="00165C88" w:rsidRPr="00914D9B" w:rsidDel="002E1323" w:rsidTr="00452B80">
        <w:trPr>
          <w:gridAfter w:val="2"/>
          <w:wAfter w:w="617" w:type="dxa"/>
          <w:del w:id="880" w:author="Joseph CTR Brooks" w:date="2013-03-08T10:50:00Z"/>
        </w:trPr>
        <w:tc>
          <w:tcPr>
            <w:tcW w:w="803" w:type="dxa"/>
          </w:tcPr>
          <w:p w:rsidR="00165C88" w:rsidRPr="00914D9B" w:rsidDel="002E1323" w:rsidRDefault="00165C88" w:rsidP="00914D9B">
            <w:pPr>
              <w:pStyle w:val="Default"/>
              <w:spacing w:before="120"/>
              <w:jc w:val="center"/>
              <w:rPr>
                <w:del w:id="881" w:author="Joseph CTR Brooks" w:date="2013-03-08T10:50:00Z"/>
                <w:color w:val="auto"/>
                <w:sz w:val="22"/>
                <w:szCs w:val="22"/>
                <w:highlight w:val="green"/>
              </w:rPr>
            </w:pPr>
            <w:del w:id="882" w:author="Joseph CTR Brooks" w:date="2013-03-08T10:50:00Z">
              <w:r w:rsidRPr="00914D9B" w:rsidDel="002E1323">
                <w:rPr>
                  <w:color w:val="auto"/>
                  <w:sz w:val="22"/>
                  <w:szCs w:val="22"/>
                  <w:highlight w:val="cyan"/>
                </w:rPr>
                <w:delText>X</w:delText>
              </w:r>
            </w:del>
          </w:p>
        </w:tc>
        <w:tc>
          <w:tcPr>
            <w:tcW w:w="735" w:type="dxa"/>
            <w:gridSpan w:val="2"/>
          </w:tcPr>
          <w:p w:rsidR="00165C88" w:rsidRPr="00914D9B" w:rsidDel="002E1323" w:rsidRDefault="00165C88" w:rsidP="00914D9B">
            <w:pPr>
              <w:pStyle w:val="Default"/>
              <w:spacing w:before="120"/>
              <w:jc w:val="center"/>
              <w:rPr>
                <w:del w:id="883" w:author="Joseph CTR Brooks" w:date="2013-03-08T10:50:00Z"/>
                <w:color w:val="auto"/>
                <w:sz w:val="22"/>
                <w:szCs w:val="22"/>
              </w:rPr>
            </w:pPr>
          </w:p>
        </w:tc>
        <w:tc>
          <w:tcPr>
            <w:tcW w:w="1522" w:type="dxa"/>
            <w:gridSpan w:val="3"/>
            <w:vAlign w:val="center"/>
          </w:tcPr>
          <w:p w:rsidR="00165C88" w:rsidRPr="00914D9B" w:rsidDel="002E1323" w:rsidRDefault="00165C88" w:rsidP="00914D9B">
            <w:pPr>
              <w:pStyle w:val="Default"/>
              <w:spacing w:before="120"/>
              <w:rPr>
                <w:del w:id="884" w:author="Joseph CTR Brooks" w:date="2013-03-08T10:50:00Z"/>
                <w:color w:val="auto"/>
                <w:sz w:val="22"/>
                <w:szCs w:val="22"/>
                <w:highlight w:val="cyan"/>
              </w:rPr>
            </w:pPr>
            <w:del w:id="885" w:author="Joseph CTR Brooks" w:date="2013-03-08T10:50:00Z">
              <w:r w:rsidRPr="00914D9B" w:rsidDel="002E1323">
                <w:rPr>
                  <w:color w:val="auto"/>
                  <w:sz w:val="22"/>
                  <w:szCs w:val="22"/>
                  <w:highlight w:val="cyan"/>
                </w:rPr>
                <w:delText>Organized Tracks</w:delText>
              </w:r>
            </w:del>
          </w:p>
        </w:tc>
        <w:tc>
          <w:tcPr>
            <w:tcW w:w="1341" w:type="dxa"/>
            <w:gridSpan w:val="3"/>
            <w:vAlign w:val="center"/>
          </w:tcPr>
          <w:p w:rsidR="00165C88" w:rsidRPr="00914D9B" w:rsidDel="002E1323" w:rsidRDefault="00165C88" w:rsidP="00914D9B">
            <w:pPr>
              <w:pStyle w:val="Default"/>
              <w:spacing w:before="120"/>
              <w:jc w:val="center"/>
              <w:rPr>
                <w:del w:id="886" w:author="Joseph CTR Brooks" w:date="2013-03-08T10:50:00Z"/>
                <w:color w:val="auto"/>
                <w:sz w:val="22"/>
                <w:szCs w:val="22"/>
              </w:rPr>
            </w:pPr>
            <w:del w:id="887" w:author="Joseph CTR Brooks" w:date="2013-03-08T10:50:00Z">
              <w:r w:rsidRPr="00914D9B" w:rsidDel="002E1323">
                <w:rPr>
                  <w:color w:val="auto"/>
                  <w:sz w:val="22"/>
                  <w:szCs w:val="22"/>
                  <w:highlight w:val="cyan"/>
                </w:rPr>
                <w:delText>NAT</w:delText>
              </w:r>
            </w:del>
          </w:p>
        </w:tc>
        <w:tc>
          <w:tcPr>
            <w:tcW w:w="437" w:type="dxa"/>
            <w:gridSpan w:val="2"/>
            <w:vAlign w:val="center"/>
          </w:tcPr>
          <w:p w:rsidR="00165C88" w:rsidRPr="00914D9B" w:rsidDel="002E1323" w:rsidRDefault="00165C88" w:rsidP="00914D9B">
            <w:pPr>
              <w:pStyle w:val="Default"/>
              <w:spacing w:before="120"/>
              <w:jc w:val="center"/>
              <w:rPr>
                <w:del w:id="888" w:author="Joseph CTR Brooks" w:date="2013-03-08T10:50:00Z"/>
                <w:color w:val="auto"/>
                <w:sz w:val="22"/>
                <w:szCs w:val="22"/>
              </w:rPr>
            </w:pPr>
            <w:del w:id="889" w:author="Joseph CTR Brooks" w:date="2013-03-08T10:50:00Z">
              <w:r w:rsidRPr="00914D9B" w:rsidDel="002E1323">
                <w:rPr>
                  <w:color w:val="auto"/>
                  <w:sz w:val="22"/>
                  <w:szCs w:val="22"/>
                  <w:highlight w:val="cyan"/>
                </w:rPr>
                <w:delText>X</w:delText>
              </w:r>
            </w:del>
          </w:p>
        </w:tc>
        <w:tc>
          <w:tcPr>
            <w:tcW w:w="550" w:type="dxa"/>
            <w:gridSpan w:val="3"/>
            <w:vAlign w:val="center"/>
          </w:tcPr>
          <w:p w:rsidR="00165C88" w:rsidRPr="00914D9B" w:rsidDel="002E1323" w:rsidRDefault="00165C88" w:rsidP="00914D9B">
            <w:pPr>
              <w:pStyle w:val="Default"/>
              <w:spacing w:before="120"/>
              <w:jc w:val="center"/>
              <w:rPr>
                <w:del w:id="890" w:author="Joseph CTR Brooks" w:date="2013-03-08T10:50:00Z"/>
                <w:color w:val="auto"/>
                <w:sz w:val="22"/>
                <w:szCs w:val="22"/>
              </w:rPr>
            </w:pPr>
            <w:del w:id="891" w:author="Joseph CTR Brooks" w:date="2013-03-08T10:50:00Z">
              <w:r w:rsidRPr="00914D9B" w:rsidDel="002E1323">
                <w:rPr>
                  <w:color w:val="auto"/>
                  <w:sz w:val="22"/>
                  <w:szCs w:val="22"/>
                </w:rPr>
                <w:delText>X</w:delText>
              </w:r>
            </w:del>
          </w:p>
        </w:tc>
        <w:tc>
          <w:tcPr>
            <w:tcW w:w="550" w:type="dxa"/>
            <w:vAlign w:val="center"/>
          </w:tcPr>
          <w:p w:rsidR="00165C88" w:rsidRPr="00914D9B" w:rsidDel="002E1323" w:rsidRDefault="00165C88" w:rsidP="00914D9B">
            <w:pPr>
              <w:pStyle w:val="Default"/>
              <w:spacing w:before="120"/>
              <w:jc w:val="center"/>
              <w:rPr>
                <w:del w:id="892" w:author="Joseph CTR Brooks" w:date="2013-03-08T10:50:00Z"/>
                <w:color w:val="auto"/>
                <w:sz w:val="22"/>
                <w:szCs w:val="22"/>
              </w:rPr>
            </w:pPr>
          </w:p>
        </w:tc>
        <w:tc>
          <w:tcPr>
            <w:tcW w:w="660" w:type="dxa"/>
            <w:gridSpan w:val="2"/>
            <w:vAlign w:val="center"/>
          </w:tcPr>
          <w:p w:rsidR="00165C88" w:rsidRPr="00914D9B" w:rsidDel="002E1323" w:rsidRDefault="00165C88" w:rsidP="00914D9B">
            <w:pPr>
              <w:pStyle w:val="Default"/>
              <w:spacing w:before="120"/>
              <w:jc w:val="center"/>
              <w:rPr>
                <w:del w:id="893" w:author="Joseph CTR Brooks" w:date="2013-03-08T10:50:00Z"/>
                <w:color w:val="auto"/>
                <w:sz w:val="22"/>
                <w:szCs w:val="22"/>
              </w:rPr>
            </w:pPr>
          </w:p>
        </w:tc>
        <w:tc>
          <w:tcPr>
            <w:tcW w:w="660" w:type="dxa"/>
            <w:gridSpan w:val="2"/>
            <w:vAlign w:val="center"/>
          </w:tcPr>
          <w:p w:rsidR="00165C88" w:rsidRPr="00914D9B" w:rsidDel="002E1323" w:rsidRDefault="00165C88" w:rsidP="00914D9B">
            <w:pPr>
              <w:pStyle w:val="Default"/>
              <w:spacing w:before="120"/>
              <w:jc w:val="center"/>
              <w:rPr>
                <w:del w:id="894" w:author="Joseph CTR Brooks" w:date="2013-03-08T10:50:00Z"/>
                <w:color w:val="auto"/>
                <w:sz w:val="22"/>
                <w:szCs w:val="22"/>
              </w:rPr>
            </w:pPr>
          </w:p>
        </w:tc>
        <w:tc>
          <w:tcPr>
            <w:tcW w:w="644" w:type="dxa"/>
            <w:gridSpan w:val="2"/>
            <w:vAlign w:val="center"/>
          </w:tcPr>
          <w:p w:rsidR="00165C88" w:rsidRPr="00914D9B" w:rsidDel="002E1323" w:rsidRDefault="00165C88" w:rsidP="00914D9B">
            <w:pPr>
              <w:pStyle w:val="Default"/>
              <w:spacing w:before="120"/>
              <w:jc w:val="center"/>
              <w:rPr>
                <w:del w:id="895" w:author="Joseph CTR Brooks" w:date="2013-03-08T10:50:00Z"/>
                <w:color w:val="auto"/>
                <w:sz w:val="22"/>
                <w:szCs w:val="22"/>
              </w:rPr>
            </w:pPr>
          </w:p>
        </w:tc>
        <w:tc>
          <w:tcPr>
            <w:tcW w:w="1006" w:type="dxa"/>
            <w:gridSpan w:val="4"/>
            <w:vAlign w:val="center"/>
          </w:tcPr>
          <w:p w:rsidR="00165C88" w:rsidRPr="00914D9B" w:rsidDel="002E1323" w:rsidRDefault="00165C88" w:rsidP="00914D9B">
            <w:pPr>
              <w:pStyle w:val="Default"/>
              <w:spacing w:before="120"/>
              <w:jc w:val="center"/>
              <w:rPr>
                <w:del w:id="896" w:author="Joseph CTR Brooks" w:date="2013-03-08T10:50:00Z"/>
                <w:color w:val="auto"/>
                <w:sz w:val="22"/>
                <w:szCs w:val="22"/>
              </w:rPr>
            </w:pPr>
          </w:p>
        </w:tc>
        <w:tc>
          <w:tcPr>
            <w:tcW w:w="770" w:type="dxa"/>
            <w:gridSpan w:val="2"/>
            <w:vAlign w:val="center"/>
          </w:tcPr>
          <w:p w:rsidR="00165C88" w:rsidRPr="00914D9B" w:rsidDel="002E1323" w:rsidRDefault="00165C88" w:rsidP="00914D9B">
            <w:pPr>
              <w:pStyle w:val="Default"/>
              <w:spacing w:before="120"/>
              <w:jc w:val="center"/>
              <w:rPr>
                <w:del w:id="897" w:author="Joseph CTR Brooks" w:date="2013-03-08T10:50:00Z"/>
                <w:color w:val="auto"/>
                <w:sz w:val="22"/>
                <w:szCs w:val="22"/>
              </w:rPr>
            </w:pPr>
          </w:p>
        </w:tc>
        <w:tc>
          <w:tcPr>
            <w:tcW w:w="550" w:type="dxa"/>
            <w:gridSpan w:val="2"/>
            <w:vAlign w:val="center"/>
          </w:tcPr>
          <w:p w:rsidR="00165C88" w:rsidRPr="00914D9B" w:rsidDel="002E1323" w:rsidRDefault="00165C88" w:rsidP="00914D9B">
            <w:pPr>
              <w:pStyle w:val="Default"/>
              <w:spacing w:before="120"/>
              <w:jc w:val="center"/>
              <w:rPr>
                <w:del w:id="898" w:author="Joseph CTR Brooks" w:date="2013-03-08T10:50:00Z"/>
                <w:color w:val="auto"/>
                <w:sz w:val="22"/>
                <w:szCs w:val="22"/>
              </w:rPr>
            </w:pPr>
          </w:p>
        </w:tc>
        <w:tc>
          <w:tcPr>
            <w:tcW w:w="550" w:type="dxa"/>
            <w:gridSpan w:val="2"/>
            <w:vAlign w:val="center"/>
          </w:tcPr>
          <w:p w:rsidR="00165C88" w:rsidRPr="00914D9B" w:rsidDel="002E1323" w:rsidRDefault="00165C88" w:rsidP="00914D9B">
            <w:pPr>
              <w:pStyle w:val="Default"/>
              <w:spacing w:before="120"/>
              <w:jc w:val="center"/>
              <w:rPr>
                <w:del w:id="899" w:author="Joseph CTR Brooks" w:date="2013-03-08T10:50:00Z"/>
                <w:color w:val="auto"/>
                <w:sz w:val="22"/>
                <w:szCs w:val="22"/>
              </w:rPr>
            </w:pPr>
          </w:p>
        </w:tc>
        <w:tc>
          <w:tcPr>
            <w:tcW w:w="1643" w:type="dxa"/>
            <w:gridSpan w:val="4"/>
            <w:vAlign w:val="center"/>
          </w:tcPr>
          <w:p w:rsidR="00165C88" w:rsidRPr="00914D9B" w:rsidDel="002E1323" w:rsidRDefault="00165C88" w:rsidP="00914D9B">
            <w:pPr>
              <w:pStyle w:val="Default"/>
              <w:spacing w:before="120"/>
              <w:jc w:val="center"/>
              <w:rPr>
                <w:del w:id="900" w:author="Joseph CTR Brooks" w:date="2013-03-08T10:50:00Z"/>
                <w:color w:val="auto"/>
                <w:sz w:val="22"/>
                <w:szCs w:val="22"/>
              </w:rPr>
            </w:pPr>
          </w:p>
        </w:tc>
        <w:tc>
          <w:tcPr>
            <w:tcW w:w="962" w:type="dxa"/>
            <w:gridSpan w:val="3"/>
            <w:vAlign w:val="center"/>
          </w:tcPr>
          <w:p w:rsidR="00165C88" w:rsidRPr="00914D9B" w:rsidDel="002E1323" w:rsidRDefault="00165C88" w:rsidP="00914D9B">
            <w:pPr>
              <w:pStyle w:val="Default"/>
              <w:spacing w:before="120"/>
              <w:jc w:val="center"/>
              <w:rPr>
                <w:del w:id="901" w:author="Joseph CTR Brooks" w:date="2013-03-08T10:50:00Z"/>
                <w:color w:val="auto"/>
                <w:sz w:val="22"/>
                <w:szCs w:val="22"/>
                <w:highlight w:val="cyan"/>
              </w:rPr>
            </w:pPr>
            <w:del w:id="902" w:author="Joseph CTR Brooks" w:date="2013-03-08T10:50:00Z">
              <w:r w:rsidRPr="00914D9B" w:rsidDel="002E1323">
                <w:rPr>
                  <w:color w:val="auto"/>
                  <w:sz w:val="22"/>
                  <w:szCs w:val="22"/>
                  <w:highlight w:val="cyan"/>
                </w:rPr>
                <w:delText>X</w:delText>
              </w:r>
            </w:del>
          </w:p>
        </w:tc>
      </w:tr>
      <w:tr w:rsidR="009C0442" w:rsidRPr="00914D9B" w:rsidDel="002E1323" w:rsidTr="00452B80">
        <w:trPr>
          <w:gridAfter w:val="2"/>
          <w:wAfter w:w="617" w:type="dxa"/>
          <w:trHeight w:val="953"/>
          <w:del w:id="903" w:author="Joseph CTR Brooks" w:date="2013-03-08T10:50:00Z"/>
        </w:trPr>
        <w:tc>
          <w:tcPr>
            <w:tcW w:w="803" w:type="dxa"/>
          </w:tcPr>
          <w:p w:rsidR="00C93755" w:rsidRPr="00914D9B" w:rsidDel="002E1323" w:rsidRDefault="00C93755" w:rsidP="00914D9B">
            <w:pPr>
              <w:pStyle w:val="Default"/>
              <w:spacing w:before="120"/>
              <w:jc w:val="center"/>
              <w:rPr>
                <w:del w:id="904" w:author="Joseph CTR Brooks" w:date="2013-03-08T10:50:00Z"/>
                <w:color w:val="auto"/>
                <w:sz w:val="22"/>
                <w:szCs w:val="22"/>
                <w:highlight w:val="green"/>
              </w:rPr>
            </w:pPr>
            <w:del w:id="905" w:author="Joseph CTR Brooks" w:date="2013-03-08T10:50:00Z">
              <w:r w:rsidRPr="00914D9B" w:rsidDel="002E1323">
                <w:rPr>
                  <w:color w:val="auto"/>
                  <w:sz w:val="22"/>
                  <w:szCs w:val="22"/>
                  <w:highlight w:val="green"/>
                </w:rPr>
                <w:delText>X</w:delText>
              </w:r>
            </w:del>
          </w:p>
        </w:tc>
        <w:tc>
          <w:tcPr>
            <w:tcW w:w="735" w:type="dxa"/>
            <w:gridSpan w:val="2"/>
          </w:tcPr>
          <w:p w:rsidR="00C93755" w:rsidRPr="00914D9B" w:rsidDel="002E1323" w:rsidRDefault="00C93755" w:rsidP="00914D9B">
            <w:pPr>
              <w:pStyle w:val="Default"/>
              <w:spacing w:before="120"/>
              <w:jc w:val="center"/>
              <w:rPr>
                <w:del w:id="906" w:author="Joseph CTR Brooks" w:date="2013-03-08T10:50:00Z"/>
                <w:color w:val="auto"/>
                <w:sz w:val="22"/>
                <w:szCs w:val="22"/>
                <w:highlight w:val="green"/>
              </w:rPr>
            </w:pPr>
          </w:p>
        </w:tc>
        <w:tc>
          <w:tcPr>
            <w:tcW w:w="1522" w:type="dxa"/>
            <w:gridSpan w:val="3"/>
          </w:tcPr>
          <w:p w:rsidR="00C93755" w:rsidRPr="00914D9B" w:rsidDel="002E1323" w:rsidRDefault="00C93755" w:rsidP="00914D9B">
            <w:pPr>
              <w:pStyle w:val="Default"/>
              <w:spacing w:before="120"/>
              <w:rPr>
                <w:del w:id="907" w:author="Joseph CTR Brooks" w:date="2013-03-08T10:50:00Z"/>
                <w:color w:val="auto"/>
                <w:sz w:val="22"/>
                <w:szCs w:val="22"/>
              </w:rPr>
            </w:pPr>
            <w:del w:id="908" w:author="Joseph CTR Brooks" w:date="2013-03-08T10:50:00Z">
              <w:r w:rsidRPr="00914D9B" w:rsidDel="002E1323">
                <w:rPr>
                  <w:color w:val="auto"/>
                  <w:sz w:val="22"/>
                  <w:szCs w:val="22"/>
                </w:rPr>
                <w:delText xml:space="preserve">Logical Acknowledgement </w:delText>
              </w:r>
              <w:r w:rsidR="00807982" w:rsidRPr="00914D9B" w:rsidDel="002E1323">
                <w:rPr>
                  <w:color w:val="auto"/>
                  <w:sz w:val="22"/>
                  <w:szCs w:val="22"/>
                </w:rPr>
                <w:delText>M</w:delText>
              </w:r>
              <w:r w:rsidRPr="00914D9B" w:rsidDel="002E1323">
                <w:rPr>
                  <w:color w:val="auto"/>
                  <w:sz w:val="22"/>
                  <w:szCs w:val="22"/>
                </w:rPr>
                <w:delText>essage</w:delText>
              </w:r>
            </w:del>
          </w:p>
        </w:tc>
        <w:tc>
          <w:tcPr>
            <w:tcW w:w="1341" w:type="dxa"/>
            <w:gridSpan w:val="3"/>
          </w:tcPr>
          <w:p w:rsidR="00C93755" w:rsidRPr="00914D9B" w:rsidDel="002E1323" w:rsidRDefault="00C93755" w:rsidP="00914D9B">
            <w:pPr>
              <w:pStyle w:val="Default"/>
              <w:spacing w:before="120"/>
              <w:jc w:val="center"/>
              <w:rPr>
                <w:del w:id="909" w:author="Joseph CTR Brooks" w:date="2013-03-08T10:50:00Z"/>
                <w:color w:val="auto"/>
                <w:sz w:val="22"/>
                <w:szCs w:val="22"/>
              </w:rPr>
            </w:pPr>
            <w:del w:id="910" w:author="Joseph CTR Brooks" w:date="2013-03-08T10:50:00Z">
              <w:r w:rsidRPr="00914D9B" w:rsidDel="002E1323">
                <w:rPr>
                  <w:color w:val="auto"/>
                  <w:sz w:val="22"/>
                  <w:szCs w:val="22"/>
                </w:rPr>
                <w:delText>LAM</w:delText>
              </w:r>
            </w:del>
          </w:p>
        </w:tc>
        <w:tc>
          <w:tcPr>
            <w:tcW w:w="437" w:type="dxa"/>
            <w:gridSpan w:val="2"/>
          </w:tcPr>
          <w:p w:rsidR="00C93755" w:rsidRPr="00914D9B" w:rsidDel="002E1323" w:rsidRDefault="00C93755" w:rsidP="00914D9B">
            <w:pPr>
              <w:pStyle w:val="Default"/>
              <w:spacing w:before="120"/>
              <w:jc w:val="center"/>
              <w:rPr>
                <w:del w:id="911" w:author="Joseph CTR Brooks" w:date="2013-03-08T10:50:00Z"/>
                <w:color w:val="auto"/>
                <w:sz w:val="22"/>
                <w:szCs w:val="22"/>
              </w:rPr>
            </w:pPr>
            <w:del w:id="912" w:author="Joseph CTR Brooks" w:date="2013-03-08T10:50:00Z">
              <w:r w:rsidRPr="00914D9B" w:rsidDel="002E1323">
                <w:rPr>
                  <w:color w:val="auto"/>
                  <w:sz w:val="22"/>
                  <w:szCs w:val="22"/>
                </w:rPr>
                <w:delText>X</w:delText>
              </w:r>
            </w:del>
          </w:p>
        </w:tc>
        <w:tc>
          <w:tcPr>
            <w:tcW w:w="550" w:type="dxa"/>
            <w:gridSpan w:val="3"/>
          </w:tcPr>
          <w:p w:rsidR="00C93755" w:rsidRPr="00914D9B" w:rsidDel="002E1323" w:rsidRDefault="00C93755" w:rsidP="00914D9B">
            <w:pPr>
              <w:pStyle w:val="Default"/>
              <w:spacing w:before="120"/>
              <w:rPr>
                <w:del w:id="913" w:author="Joseph CTR Brooks" w:date="2013-03-08T10:50:00Z"/>
                <w:color w:val="auto"/>
                <w:sz w:val="22"/>
                <w:szCs w:val="22"/>
                <w:highlight w:val="green"/>
              </w:rPr>
            </w:pPr>
          </w:p>
        </w:tc>
        <w:tc>
          <w:tcPr>
            <w:tcW w:w="550" w:type="dxa"/>
          </w:tcPr>
          <w:p w:rsidR="00C93755" w:rsidRPr="00914D9B" w:rsidDel="002E1323" w:rsidRDefault="00C93755" w:rsidP="00914D9B">
            <w:pPr>
              <w:pStyle w:val="Default"/>
              <w:spacing w:before="120"/>
              <w:jc w:val="center"/>
              <w:rPr>
                <w:del w:id="914"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915"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916" w:author="Joseph CTR Brooks" w:date="2013-03-08T10:50:00Z"/>
                <w:color w:val="auto"/>
                <w:sz w:val="22"/>
                <w:szCs w:val="22"/>
                <w:highlight w:val="green"/>
              </w:rPr>
            </w:pPr>
          </w:p>
        </w:tc>
        <w:tc>
          <w:tcPr>
            <w:tcW w:w="644" w:type="dxa"/>
            <w:gridSpan w:val="2"/>
          </w:tcPr>
          <w:p w:rsidR="00C93755" w:rsidRPr="00914D9B" w:rsidDel="002E1323" w:rsidRDefault="00C93755" w:rsidP="00914D9B">
            <w:pPr>
              <w:pStyle w:val="Default"/>
              <w:spacing w:before="120"/>
              <w:rPr>
                <w:del w:id="917" w:author="Joseph CTR Brooks" w:date="2013-03-08T10:50:00Z"/>
                <w:color w:val="auto"/>
                <w:sz w:val="22"/>
                <w:szCs w:val="22"/>
                <w:highlight w:val="green"/>
              </w:rPr>
            </w:pPr>
          </w:p>
        </w:tc>
        <w:tc>
          <w:tcPr>
            <w:tcW w:w="1006" w:type="dxa"/>
            <w:gridSpan w:val="4"/>
          </w:tcPr>
          <w:p w:rsidR="00C93755" w:rsidRPr="00914D9B" w:rsidDel="002E1323" w:rsidRDefault="00C93755" w:rsidP="00914D9B">
            <w:pPr>
              <w:pStyle w:val="Default"/>
              <w:spacing w:before="120"/>
              <w:rPr>
                <w:del w:id="918" w:author="Joseph CTR Brooks" w:date="2013-03-08T10:50:00Z"/>
                <w:color w:val="auto"/>
                <w:sz w:val="22"/>
                <w:szCs w:val="22"/>
                <w:highlight w:val="green"/>
              </w:rPr>
            </w:pPr>
          </w:p>
          <w:p w:rsidR="00C93755" w:rsidRPr="00914D9B" w:rsidDel="002E1323" w:rsidRDefault="00C93755" w:rsidP="00914D9B">
            <w:pPr>
              <w:pStyle w:val="Default"/>
              <w:spacing w:before="120"/>
              <w:jc w:val="center"/>
              <w:rPr>
                <w:del w:id="919" w:author="Joseph CTR Brooks" w:date="2013-03-08T10:50:00Z"/>
                <w:color w:val="auto"/>
                <w:sz w:val="22"/>
                <w:szCs w:val="22"/>
                <w:highlight w:val="green"/>
              </w:rPr>
            </w:pPr>
          </w:p>
        </w:tc>
        <w:tc>
          <w:tcPr>
            <w:tcW w:w="770" w:type="dxa"/>
            <w:gridSpan w:val="2"/>
          </w:tcPr>
          <w:p w:rsidR="00C93755" w:rsidRPr="00914D9B" w:rsidDel="002E1323" w:rsidRDefault="00C93755" w:rsidP="00914D9B">
            <w:pPr>
              <w:pStyle w:val="Default"/>
              <w:spacing w:before="120"/>
              <w:jc w:val="center"/>
              <w:rPr>
                <w:del w:id="920" w:author="Joseph CTR Brooks" w:date="2013-03-08T10:50:00Z"/>
                <w:color w:val="auto"/>
                <w:sz w:val="22"/>
                <w:szCs w:val="22"/>
                <w:highlight w:val="green"/>
              </w:rPr>
            </w:pPr>
          </w:p>
          <w:p w:rsidR="00C93755" w:rsidRPr="00914D9B" w:rsidDel="002E1323" w:rsidRDefault="00C93755" w:rsidP="00914D9B">
            <w:pPr>
              <w:pStyle w:val="Default"/>
              <w:spacing w:before="120"/>
              <w:jc w:val="center"/>
              <w:rPr>
                <w:del w:id="921"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922" w:author="Joseph CTR Brooks" w:date="2013-03-08T10:50:00Z"/>
                <w:color w:val="auto"/>
                <w:sz w:val="22"/>
                <w:szCs w:val="22"/>
                <w:highlight w:val="green"/>
              </w:rPr>
            </w:pPr>
          </w:p>
          <w:p w:rsidR="00C93755" w:rsidRPr="00914D9B" w:rsidDel="002E1323" w:rsidRDefault="00C93755" w:rsidP="00914D9B">
            <w:pPr>
              <w:pStyle w:val="Default"/>
              <w:spacing w:before="120"/>
              <w:jc w:val="center"/>
              <w:rPr>
                <w:del w:id="923"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rPr>
                <w:del w:id="924" w:author="Joseph CTR Brooks" w:date="2013-03-08T10:50:00Z"/>
                <w:color w:val="auto"/>
                <w:sz w:val="22"/>
                <w:szCs w:val="22"/>
                <w:highlight w:val="green"/>
              </w:rPr>
            </w:pPr>
          </w:p>
        </w:tc>
        <w:tc>
          <w:tcPr>
            <w:tcW w:w="1643" w:type="dxa"/>
            <w:gridSpan w:val="4"/>
          </w:tcPr>
          <w:p w:rsidR="00C93755" w:rsidRPr="00914D9B" w:rsidDel="002E1323" w:rsidRDefault="00C93755" w:rsidP="00914D9B">
            <w:pPr>
              <w:pStyle w:val="Default"/>
              <w:spacing w:before="120"/>
              <w:jc w:val="center"/>
              <w:rPr>
                <w:del w:id="925" w:author="Joseph CTR Brooks" w:date="2013-03-08T10:50:00Z"/>
                <w:color w:val="auto"/>
                <w:sz w:val="22"/>
                <w:szCs w:val="22"/>
                <w:highlight w:val="green"/>
              </w:rPr>
            </w:pPr>
          </w:p>
        </w:tc>
        <w:tc>
          <w:tcPr>
            <w:tcW w:w="962" w:type="dxa"/>
            <w:gridSpan w:val="3"/>
          </w:tcPr>
          <w:p w:rsidR="00C93755" w:rsidRPr="00914D9B" w:rsidDel="002E1323" w:rsidRDefault="00C93755" w:rsidP="00914D9B">
            <w:pPr>
              <w:pStyle w:val="Default"/>
              <w:spacing w:before="120"/>
              <w:jc w:val="center"/>
              <w:rPr>
                <w:del w:id="926" w:author="Joseph CTR Brooks" w:date="2013-03-08T10:50:00Z"/>
                <w:color w:val="auto"/>
                <w:sz w:val="22"/>
                <w:szCs w:val="22"/>
                <w:highlight w:val="green"/>
              </w:rPr>
            </w:pPr>
          </w:p>
        </w:tc>
      </w:tr>
      <w:tr w:rsidR="009C0442" w:rsidRPr="00914D9B" w:rsidDel="002E1323" w:rsidTr="00452B80">
        <w:trPr>
          <w:gridAfter w:val="2"/>
          <w:wAfter w:w="617" w:type="dxa"/>
          <w:del w:id="927" w:author="Joseph CTR Brooks" w:date="2013-03-08T10:50:00Z"/>
        </w:trPr>
        <w:tc>
          <w:tcPr>
            <w:tcW w:w="803" w:type="dxa"/>
          </w:tcPr>
          <w:p w:rsidR="00C93755" w:rsidRPr="00914D9B" w:rsidDel="002E1323" w:rsidRDefault="00C93755" w:rsidP="00914D9B">
            <w:pPr>
              <w:pStyle w:val="Default"/>
              <w:spacing w:before="120"/>
              <w:jc w:val="center"/>
              <w:rPr>
                <w:del w:id="928" w:author="Joseph CTR Brooks" w:date="2013-03-08T10:50:00Z"/>
                <w:color w:val="auto"/>
                <w:sz w:val="22"/>
                <w:szCs w:val="22"/>
                <w:highlight w:val="green"/>
              </w:rPr>
            </w:pPr>
            <w:del w:id="929" w:author="Joseph CTR Brooks" w:date="2013-03-08T10:50:00Z">
              <w:r w:rsidRPr="00914D9B" w:rsidDel="002E1323">
                <w:rPr>
                  <w:color w:val="auto"/>
                  <w:sz w:val="22"/>
                  <w:szCs w:val="22"/>
                  <w:highlight w:val="green"/>
                </w:rPr>
                <w:delText>X</w:delText>
              </w:r>
            </w:del>
          </w:p>
        </w:tc>
        <w:tc>
          <w:tcPr>
            <w:tcW w:w="735" w:type="dxa"/>
            <w:gridSpan w:val="2"/>
          </w:tcPr>
          <w:p w:rsidR="00C93755" w:rsidRPr="00914D9B" w:rsidDel="002E1323" w:rsidRDefault="00C93755" w:rsidP="00914D9B">
            <w:pPr>
              <w:pStyle w:val="Default"/>
              <w:spacing w:before="120"/>
              <w:jc w:val="center"/>
              <w:rPr>
                <w:del w:id="930" w:author="Joseph CTR Brooks" w:date="2013-03-08T10:50:00Z"/>
                <w:color w:val="auto"/>
                <w:sz w:val="22"/>
                <w:szCs w:val="22"/>
                <w:highlight w:val="green"/>
              </w:rPr>
            </w:pPr>
          </w:p>
        </w:tc>
        <w:tc>
          <w:tcPr>
            <w:tcW w:w="1522" w:type="dxa"/>
            <w:gridSpan w:val="3"/>
          </w:tcPr>
          <w:p w:rsidR="00C93755" w:rsidRPr="00914D9B" w:rsidDel="002E1323" w:rsidRDefault="00C93755" w:rsidP="00914D9B">
            <w:pPr>
              <w:pStyle w:val="Default"/>
              <w:spacing w:before="120"/>
              <w:rPr>
                <w:del w:id="931" w:author="Joseph CTR Brooks" w:date="2013-03-08T10:50:00Z"/>
                <w:color w:val="auto"/>
                <w:sz w:val="22"/>
                <w:szCs w:val="22"/>
              </w:rPr>
            </w:pPr>
            <w:del w:id="932" w:author="Joseph CTR Brooks" w:date="2013-03-08T10:50:00Z">
              <w:r w:rsidRPr="00914D9B" w:rsidDel="002E1323">
                <w:rPr>
                  <w:color w:val="auto"/>
                  <w:sz w:val="22"/>
                  <w:szCs w:val="22"/>
                </w:rPr>
                <w:delText>Logical Rejection Message</w:delText>
              </w:r>
            </w:del>
          </w:p>
        </w:tc>
        <w:tc>
          <w:tcPr>
            <w:tcW w:w="1341" w:type="dxa"/>
            <w:gridSpan w:val="3"/>
          </w:tcPr>
          <w:p w:rsidR="00C93755" w:rsidRPr="00914D9B" w:rsidDel="002E1323" w:rsidRDefault="00C93755" w:rsidP="00914D9B">
            <w:pPr>
              <w:pStyle w:val="Default"/>
              <w:spacing w:before="120"/>
              <w:jc w:val="center"/>
              <w:rPr>
                <w:del w:id="933" w:author="Joseph CTR Brooks" w:date="2013-03-08T10:50:00Z"/>
                <w:color w:val="auto"/>
                <w:sz w:val="22"/>
                <w:szCs w:val="22"/>
              </w:rPr>
            </w:pPr>
            <w:del w:id="934" w:author="Joseph CTR Brooks" w:date="2013-03-08T10:50:00Z">
              <w:r w:rsidRPr="00914D9B" w:rsidDel="002E1323">
                <w:rPr>
                  <w:color w:val="auto"/>
                  <w:sz w:val="22"/>
                  <w:szCs w:val="22"/>
                </w:rPr>
                <w:delText>LRM</w:delText>
              </w:r>
            </w:del>
          </w:p>
        </w:tc>
        <w:tc>
          <w:tcPr>
            <w:tcW w:w="437" w:type="dxa"/>
            <w:gridSpan w:val="2"/>
          </w:tcPr>
          <w:p w:rsidR="00C93755" w:rsidRPr="00914D9B" w:rsidDel="002E1323" w:rsidRDefault="00C93755" w:rsidP="00914D9B">
            <w:pPr>
              <w:pStyle w:val="Default"/>
              <w:spacing w:before="120"/>
              <w:jc w:val="center"/>
              <w:rPr>
                <w:del w:id="935" w:author="Joseph CTR Brooks" w:date="2013-03-08T10:50:00Z"/>
                <w:color w:val="auto"/>
                <w:sz w:val="22"/>
                <w:szCs w:val="22"/>
              </w:rPr>
            </w:pPr>
            <w:del w:id="936" w:author="Joseph CTR Brooks" w:date="2013-03-08T10:50:00Z">
              <w:r w:rsidRPr="00914D9B" w:rsidDel="002E1323">
                <w:rPr>
                  <w:color w:val="auto"/>
                  <w:sz w:val="22"/>
                  <w:szCs w:val="22"/>
                </w:rPr>
                <w:delText>X</w:delText>
              </w:r>
            </w:del>
          </w:p>
        </w:tc>
        <w:tc>
          <w:tcPr>
            <w:tcW w:w="550" w:type="dxa"/>
            <w:gridSpan w:val="3"/>
          </w:tcPr>
          <w:p w:rsidR="00C93755" w:rsidRPr="00914D9B" w:rsidDel="002E1323" w:rsidRDefault="00C93755" w:rsidP="00914D9B">
            <w:pPr>
              <w:pStyle w:val="Default"/>
              <w:spacing w:before="120"/>
              <w:jc w:val="center"/>
              <w:rPr>
                <w:del w:id="937" w:author="Joseph CTR Brooks" w:date="2013-03-08T10:50:00Z"/>
                <w:color w:val="auto"/>
                <w:sz w:val="22"/>
                <w:szCs w:val="22"/>
                <w:highlight w:val="green"/>
              </w:rPr>
            </w:pPr>
          </w:p>
        </w:tc>
        <w:tc>
          <w:tcPr>
            <w:tcW w:w="550" w:type="dxa"/>
          </w:tcPr>
          <w:p w:rsidR="00C93755" w:rsidRPr="00914D9B" w:rsidDel="002E1323" w:rsidRDefault="00C93755" w:rsidP="00914D9B">
            <w:pPr>
              <w:pStyle w:val="Default"/>
              <w:spacing w:before="120"/>
              <w:jc w:val="center"/>
              <w:rPr>
                <w:del w:id="938"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939"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940" w:author="Joseph CTR Brooks" w:date="2013-03-08T10:50:00Z"/>
                <w:color w:val="auto"/>
                <w:sz w:val="22"/>
                <w:szCs w:val="22"/>
                <w:highlight w:val="green"/>
              </w:rPr>
            </w:pPr>
          </w:p>
        </w:tc>
        <w:tc>
          <w:tcPr>
            <w:tcW w:w="644" w:type="dxa"/>
            <w:gridSpan w:val="2"/>
          </w:tcPr>
          <w:p w:rsidR="00C93755" w:rsidRPr="00914D9B" w:rsidDel="002E1323" w:rsidRDefault="00C93755" w:rsidP="00914D9B">
            <w:pPr>
              <w:pStyle w:val="Default"/>
              <w:spacing w:before="120"/>
              <w:rPr>
                <w:del w:id="941" w:author="Joseph CTR Brooks" w:date="2013-03-08T10:50:00Z"/>
                <w:color w:val="auto"/>
                <w:sz w:val="22"/>
                <w:szCs w:val="22"/>
                <w:highlight w:val="green"/>
              </w:rPr>
            </w:pPr>
          </w:p>
        </w:tc>
        <w:tc>
          <w:tcPr>
            <w:tcW w:w="1006" w:type="dxa"/>
            <w:gridSpan w:val="4"/>
          </w:tcPr>
          <w:p w:rsidR="00C93755" w:rsidRPr="00914D9B" w:rsidDel="002E1323" w:rsidRDefault="00C93755" w:rsidP="00914D9B">
            <w:pPr>
              <w:pStyle w:val="Default"/>
              <w:spacing w:before="120"/>
              <w:rPr>
                <w:del w:id="942" w:author="Joseph CTR Brooks" w:date="2013-03-08T10:50:00Z"/>
                <w:color w:val="auto"/>
                <w:sz w:val="22"/>
                <w:szCs w:val="22"/>
                <w:highlight w:val="green"/>
              </w:rPr>
            </w:pPr>
          </w:p>
        </w:tc>
        <w:tc>
          <w:tcPr>
            <w:tcW w:w="770" w:type="dxa"/>
            <w:gridSpan w:val="2"/>
          </w:tcPr>
          <w:p w:rsidR="00C93755" w:rsidRPr="00914D9B" w:rsidDel="002E1323" w:rsidRDefault="00C93755" w:rsidP="00914D9B">
            <w:pPr>
              <w:pStyle w:val="Default"/>
              <w:spacing w:before="120"/>
              <w:jc w:val="center"/>
              <w:rPr>
                <w:del w:id="943"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rPr>
                <w:del w:id="944"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945" w:author="Joseph CTR Brooks" w:date="2013-03-08T10:50:00Z"/>
                <w:color w:val="auto"/>
                <w:sz w:val="22"/>
                <w:szCs w:val="22"/>
              </w:rPr>
            </w:pPr>
            <w:del w:id="946" w:author="Joseph CTR Brooks" w:date="2013-03-08T10:50:00Z">
              <w:r w:rsidRPr="00914D9B" w:rsidDel="002E1323">
                <w:rPr>
                  <w:color w:val="auto"/>
                  <w:sz w:val="22"/>
                  <w:szCs w:val="22"/>
                </w:rPr>
                <w:delText>X</w:delText>
              </w:r>
            </w:del>
          </w:p>
        </w:tc>
        <w:tc>
          <w:tcPr>
            <w:tcW w:w="1643" w:type="dxa"/>
            <w:gridSpan w:val="4"/>
          </w:tcPr>
          <w:p w:rsidR="00C93755" w:rsidRPr="00914D9B" w:rsidDel="002E1323" w:rsidRDefault="00C93755" w:rsidP="00914D9B">
            <w:pPr>
              <w:pStyle w:val="Default"/>
              <w:spacing w:before="120"/>
              <w:jc w:val="center"/>
              <w:rPr>
                <w:del w:id="947" w:author="Joseph CTR Brooks" w:date="2013-03-08T10:50:00Z"/>
                <w:color w:val="auto"/>
                <w:sz w:val="22"/>
                <w:szCs w:val="22"/>
                <w:highlight w:val="green"/>
              </w:rPr>
            </w:pPr>
          </w:p>
        </w:tc>
        <w:tc>
          <w:tcPr>
            <w:tcW w:w="962" w:type="dxa"/>
            <w:gridSpan w:val="3"/>
          </w:tcPr>
          <w:p w:rsidR="00C93755" w:rsidRPr="00914D9B" w:rsidDel="002E1323" w:rsidRDefault="00C93755" w:rsidP="00914D9B">
            <w:pPr>
              <w:pStyle w:val="Default"/>
              <w:spacing w:before="120"/>
              <w:jc w:val="center"/>
              <w:rPr>
                <w:del w:id="948" w:author="Joseph CTR Brooks" w:date="2013-03-08T10:50:00Z"/>
                <w:color w:val="auto"/>
                <w:sz w:val="22"/>
                <w:szCs w:val="22"/>
                <w:highlight w:val="green"/>
              </w:rPr>
            </w:pPr>
          </w:p>
        </w:tc>
      </w:tr>
      <w:tr w:rsidR="009C0442" w:rsidRPr="00914D9B" w:rsidDel="002E1323" w:rsidTr="00452B80">
        <w:trPr>
          <w:gridAfter w:val="2"/>
          <w:wAfter w:w="617" w:type="dxa"/>
          <w:del w:id="949" w:author="Joseph CTR Brooks" w:date="2013-03-08T10:50:00Z"/>
        </w:trPr>
        <w:tc>
          <w:tcPr>
            <w:tcW w:w="803" w:type="dxa"/>
          </w:tcPr>
          <w:p w:rsidR="00C93755" w:rsidRPr="00914D9B" w:rsidDel="002E1323" w:rsidRDefault="00D43898" w:rsidP="00914D9B">
            <w:pPr>
              <w:pStyle w:val="Default"/>
              <w:spacing w:before="120"/>
              <w:jc w:val="center"/>
              <w:rPr>
                <w:del w:id="950" w:author="Joseph CTR Brooks" w:date="2013-03-08T10:50:00Z"/>
                <w:color w:val="auto"/>
                <w:sz w:val="22"/>
                <w:szCs w:val="22"/>
                <w:highlight w:val="green"/>
              </w:rPr>
            </w:pPr>
            <w:del w:id="951" w:author="Joseph CTR Brooks" w:date="2013-03-08T10:50:00Z">
              <w:r w:rsidRPr="00914D9B" w:rsidDel="002E1323">
                <w:rPr>
                  <w:color w:val="auto"/>
                  <w:sz w:val="22"/>
                  <w:szCs w:val="22"/>
                  <w:highlight w:val="cyan"/>
                </w:rPr>
                <w:delText>X</w:delText>
              </w:r>
            </w:del>
          </w:p>
          <w:p w:rsidR="00C93755" w:rsidRPr="00914D9B" w:rsidDel="002E1323" w:rsidRDefault="00C93755" w:rsidP="00914D9B">
            <w:pPr>
              <w:pStyle w:val="Default"/>
              <w:spacing w:before="120"/>
              <w:jc w:val="center"/>
              <w:rPr>
                <w:del w:id="952" w:author="Joseph CTR Brooks" w:date="2013-03-08T10:50:00Z"/>
                <w:color w:val="auto"/>
                <w:sz w:val="22"/>
                <w:szCs w:val="22"/>
                <w:highlight w:val="green"/>
              </w:rPr>
            </w:pPr>
          </w:p>
        </w:tc>
        <w:tc>
          <w:tcPr>
            <w:tcW w:w="735" w:type="dxa"/>
            <w:gridSpan w:val="2"/>
          </w:tcPr>
          <w:p w:rsidR="00C93755" w:rsidRPr="00914D9B" w:rsidDel="002E1323" w:rsidRDefault="00C93755" w:rsidP="00914D9B">
            <w:pPr>
              <w:pStyle w:val="Default"/>
              <w:spacing w:before="120"/>
              <w:jc w:val="center"/>
              <w:rPr>
                <w:del w:id="953" w:author="Joseph CTR Brooks" w:date="2013-03-08T10:50:00Z"/>
                <w:color w:val="auto"/>
                <w:sz w:val="22"/>
                <w:szCs w:val="22"/>
                <w:highlight w:val="green"/>
              </w:rPr>
            </w:pPr>
            <w:del w:id="954" w:author="Joseph CTR Brooks" w:date="2013-03-08T10:50:00Z">
              <w:r w:rsidRPr="00914D9B" w:rsidDel="002E1323">
                <w:rPr>
                  <w:color w:val="auto"/>
                  <w:sz w:val="22"/>
                  <w:szCs w:val="22"/>
                  <w:highlight w:val="green"/>
                </w:rPr>
                <w:delText>X</w:delText>
              </w:r>
            </w:del>
          </w:p>
        </w:tc>
        <w:tc>
          <w:tcPr>
            <w:tcW w:w="1522" w:type="dxa"/>
            <w:gridSpan w:val="3"/>
          </w:tcPr>
          <w:p w:rsidR="00C93755" w:rsidRPr="00914D9B" w:rsidDel="002E1323" w:rsidRDefault="00C93755" w:rsidP="00914D9B">
            <w:pPr>
              <w:pStyle w:val="Default"/>
              <w:spacing w:before="120"/>
              <w:rPr>
                <w:del w:id="955" w:author="Joseph CTR Brooks" w:date="2013-03-08T10:50:00Z"/>
                <w:color w:val="auto"/>
                <w:sz w:val="22"/>
                <w:szCs w:val="22"/>
              </w:rPr>
            </w:pPr>
            <w:del w:id="956" w:author="Joseph CTR Brooks" w:date="2013-03-08T10:50:00Z">
              <w:r w:rsidRPr="00914D9B" w:rsidDel="002E1323">
                <w:rPr>
                  <w:color w:val="auto"/>
                  <w:sz w:val="22"/>
                  <w:szCs w:val="22"/>
                </w:rPr>
                <w:delText>Application Status Monitor</w:delText>
              </w:r>
            </w:del>
          </w:p>
        </w:tc>
        <w:tc>
          <w:tcPr>
            <w:tcW w:w="1341" w:type="dxa"/>
            <w:gridSpan w:val="3"/>
          </w:tcPr>
          <w:p w:rsidR="00C93755" w:rsidRPr="00914D9B" w:rsidDel="002E1323" w:rsidRDefault="00C93755" w:rsidP="00914D9B">
            <w:pPr>
              <w:pStyle w:val="Default"/>
              <w:spacing w:before="120"/>
              <w:jc w:val="center"/>
              <w:rPr>
                <w:del w:id="957" w:author="Joseph CTR Brooks" w:date="2013-03-08T10:50:00Z"/>
                <w:color w:val="auto"/>
                <w:sz w:val="22"/>
                <w:szCs w:val="22"/>
              </w:rPr>
            </w:pPr>
            <w:del w:id="958" w:author="Joseph CTR Brooks" w:date="2013-03-08T10:50:00Z">
              <w:r w:rsidRPr="00914D9B" w:rsidDel="002E1323">
                <w:rPr>
                  <w:color w:val="auto"/>
                  <w:sz w:val="22"/>
                  <w:szCs w:val="22"/>
                </w:rPr>
                <w:delText>ASM</w:delText>
              </w:r>
            </w:del>
          </w:p>
        </w:tc>
        <w:tc>
          <w:tcPr>
            <w:tcW w:w="437" w:type="dxa"/>
            <w:gridSpan w:val="2"/>
          </w:tcPr>
          <w:p w:rsidR="00C93755" w:rsidRPr="00914D9B" w:rsidDel="002E1323" w:rsidRDefault="00C93755" w:rsidP="00914D9B">
            <w:pPr>
              <w:pStyle w:val="Default"/>
              <w:spacing w:before="120"/>
              <w:jc w:val="center"/>
              <w:rPr>
                <w:del w:id="959" w:author="Joseph CTR Brooks" w:date="2013-03-08T10:50:00Z"/>
                <w:color w:val="auto"/>
                <w:sz w:val="22"/>
                <w:szCs w:val="22"/>
              </w:rPr>
            </w:pPr>
            <w:del w:id="960" w:author="Joseph CTR Brooks" w:date="2013-03-08T10:50:00Z">
              <w:r w:rsidRPr="00914D9B" w:rsidDel="002E1323">
                <w:rPr>
                  <w:color w:val="auto"/>
                  <w:sz w:val="22"/>
                  <w:szCs w:val="22"/>
                </w:rPr>
                <w:delText>X</w:delText>
              </w:r>
            </w:del>
          </w:p>
        </w:tc>
        <w:tc>
          <w:tcPr>
            <w:tcW w:w="550" w:type="dxa"/>
            <w:gridSpan w:val="3"/>
          </w:tcPr>
          <w:p w:rsidR="00C93755" w:rsidRPr="00914D9B" w:rsidDel="002E1323" w:rsidRDefault="00C93755" w:rsidP="00914D9B">
            <w:pPr>
              <w:pStyle w:val="Default"/>
              <w:spacing w:before="120"/>
              <w:rPr>
                <w:del w:id="961" w:author="Joseph CTR Brooks" w:date="2013-03-08T10:50:00Z"/>
                <w:color w:val="auto"/>
                <w:sz w:val="22"/>
                <w:szCs w:val="22"/>
                <w:highlight w:val="green"/>
              </w:rPr>
            </w:pPr>
          </w:p>
        </w:tc>
        <w:tc>
          <w:tcPr>
            <w:tcW w:w="550" w:type="dxa"/>
          </w:tcPr>
          <w:p w:rsidR="00C93755" w:rsidRPr="00914D9B" w:rsidDel="002E1323" w:rsidRDefault="00C93755" w:rsidP="00914D9B">
            <w:pPr>
              <w:pStyle w:val="Default"/>
              <w:spacing w:before="120"/>
              <w:jc w:val="center"/>
              <w:rPr>
                <w:del w:id="962"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963" w:author="Joseph CTR Brooks" w:date="2013-03-08T10:50:00Z"/>
                <w:color w:val="auto"/>
                <w:sz w:val="22"/>
                <w:szCs w:val="22"/>
                <w:highlight w:val="green"/>
              </w:rPr>
            </w:pPr>
          </w:p>
        </w:tc>
        <w:tc>
          <w:tcPr>
            <w:tcW w:w="660" w:type="dxa"/>
            <w:gridSpan w:val="2"/>
          </w:tcPr>
          <w:p w:rsidR="00C93755" w:rsidRPr="00914D9B" w:rsidDel="002E1323" w:rsidRDefault="00C93755" w:rsidP="00914D9B">
            <w:pPr>
              <w:pStyle w:val="Default"/>
              <w:spacing w:before="120"/>
              <w:jc w:val="center"/>
              <w:rPr>
                <w:del w:id="964" w:author="Joseph CTR Brooks" w:date="2013-03-08T10:50:00Z"/>
                <w:color w:val="auto"/>
                <w:sz w:val="22"/>
                <w:szCs w:val="22"/>
                <w:highlight w:val="green"/>
              </w:rPr>
            </w:pPr>
          </w:p>
        </w:tc>
        <w:tc>
          <w:tcPr>
            <w:tcW w:w="644" w:type="dxa"/>
            <w:gridSpan w:val="2"/>
          </w:tcPr>
          <w:p w:rsidR="00C93755" w:rsidRPr="00914D9B" w:rsidDel="002E1323" w:rsidRDefault="00C93755" w:rsidP="00914D9B">
            <w:pPr>
              <w:pStyle w:val="Default"/>
              <w:spacing w:before="120"/>
              <w:rPr>
                <w:del w:id="965" w:author="Joseph CTR Brooks" w:date="2013-03-08T10:50:00Z"/>
                <w:color w:val="auto"/>
                <w:sz w:val="22"/>
                <w:szCs w:val="22"/>
                <w:highlight w:val="green"/>
              </w:rPr>
            </w:pPr>
          </w:p>
        </w:tc>
        <w:tc>
          <w:tcPr>
            <w:tcW w:w="1006" w:type="dxa"/>
            <w:gridSpan w:val="4"/>
          </w:tcPr>
          <w:p w:rsidR="00C93755" w:rsidRPr="00914D9B" w:rsidDel="002E1323" w:rsidRDefault="00C93755" w:rsidP="00914D9B">
            <w:pPr>
              <w:pStyle w:val="Default"/>
              <w:spacing w:before="120"/>
              <w:jc w:val="center"/>
              <w:rPr>
                <w:del w:id="966" w:author="Joseph CTR Brooks" w:date="2013-03-08T10:50:00Z"/>
                <w:color w:val="auto"/>
                <w:sz w:val="22"/>
                <w:szCs w:val="22"/>
                <w:highlight w:val="green"/>
              </w:rPr>
            </w:pPr>
          </w:p>
        </w:tc>
        <w:tc>
          <w:tcPr>
            <w:tcW w:w="770" w:type="dxa"/>
            <w:gridSpan w:val="2"/>
          </w:tcPr>
          <w:p w:rsidR="00C93755" w:rsidRPr="00914D9B" w:rsidDel="002E1323" w:rsidRDefault="00C93755" w:rsidP="00914D9B">
            <w:pPr>
              <w:pStyle w:val="Default"/>
              <w:spacing w:before="120"/>
              <w:jc w:val="center"/>
              <w:rPr>
                <w:del w:id="967"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rPr>
                <w:del w:id="968"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969" w:author="Joseph CTR Brooks" w:date="2013-03-08T10:50:00Z"/>
                <w:color w:val="auto"/>
                <w:sz w:val="22"/>
                <w:szCs w:val="22"/>
                <w:highlight w:val="green"/>
              </w:rPr>
            </w:pPr>
          </w:p>
        </w:tc>
        <w:tc>
          <w:tcPr>
            <w:tcW w:w="1643" w:type="dxa"/>
            <w:gridSpan w:val="4"/>
          </w:tcPr>
          <w:p w:rsidR="00C93755" w:rsidRPr="00914D9B" w:rsidDel="002E1323" w:rsidRDefault="00C93755" w:rsidP="00914D9B">
            <w:pPr>
              <w:pStyle w:val="Default"/>
              <w:spacing w:before="120"/>
              <w:jc w:val="center"/>
              <w:rPr>
                <w:del w:id="970" w:author="Joseph CTR Brooks" w:date="2013-03-08T10:50:00Z"/>
                <w:color w:val="auto"/>
                <w:sz w:val="22"/>
                <w:szCs w:val="22"/>
                <w:highlight w:val="green"/>
              </w:rPr>
            </w:pPr>
          </w:p>
        </w:tc>
        <w:tc>
          <w:tcPr>
            <w:tcW w:w="962" w:type="dxa"/>
            <w:gridSpan w:val="3"/>
          </w:tcPr>
          <w:p w:rsidR="00C93755" w:rsidRPr="00914D9B" w:rsidDel="002E1323" w:rsidRDefault="00C93755" w:rsidP="00914D9B">
            <w:pPr>
              <w:pStyle w:val="Default"/>
              <w:spacing w:before="120"/>
              <w:jc w:val="center"/>
              <w:rPr>
                <w:del w:id="971" w:author="Joseph CTR Brooks" w:date="2013-03-08T10:50:00Z"/>
                <w:color w:val="auto"/>
                <w:sz w:val="22"/>
                <w:szCs w:val="22"/>
                <w:highlight w:val="green"/>
              </w:rPr>
            </w:pPr>
          </w:p>
        </w:tc>
      </w:tr>
      <w:tr w:rsidR="009C0442" w:rsidRPr="00914D9B" w:rsidDel="002E1323" w:rsidTr="00452B80">
        <w:trPr>
          <w:gridAfter w:val="2"/>
          <w:wAfter w:w="617" w:type="dxa"/>
          <w:del w:id="972" w:author="Joseph CTR Brooks" w:date="2013-03-08T10:50:00Z"/>
        </w:trPr>
        <w:tc>
          <w:tcPr>
            <w:tcW w:w="803" w:type="dxa"/>
          </w:tcPr>
          <w:p w:rsidR="00C93755" w:rsidRPr="00914D9B" w:rsidDel="002E1323" w:rsidRDefault="00D43898" w:rsidP="00914D9B">
            <w:pPr>
              <w:pStyle w:val="Default"/>
              <w:spacing w:before="120"/>
              <w:jc w:val="center"/>
              <w:rPr>
                <w:del w:id="973" w:author="Joseph CTR Brooks" w:date="2013-03-08T10:50:00Z"/>
                <w:color w:val="auto"/>
                <w:sz w:val="22"/>
                <w:szCs w:val="22"/>
                <w:highlight w:val="green"/>
              </w:rPr>
            </w:pPr>
            <w:del w:id="974" w:author="Joseph CTR Brooks" w:date="2013-03-08T10:50:00Z">
              <w:r w:rsidRPr="00914D9B" w:rsidDel="002E1323">
                <w:rPr>
                  <w:color w:val="auto"/>
                  <w:sz w:val="22"/>
                  <w:szCs w:val="22"/>
                  <w:highlight w:val="cyan"/>
                </w:rPr>
                <w:delText>X</w:delText>
              </w:r>
            </w:del>
          </w:p>
        </w:tc>
        <w:tc>
          <w:tcPr>
            <w:tcW w:w="735" w:type="dxa"/>
            <w:gridSpan w:val="2"/>
          </w:tcPr>
          <w:p w:rsidR="00C93755" w:rsidRPr="00914D9B" w:rsidDel="002E1323" w:rsidRDefault="00C93755" w:rsidP="00914D9B">
            <w:pPr>
              <w:pStyle w:val="Default"/>
              <w:spacing w:before="120"/>
              <w:jc w:val="center"/>
              <w:rPr>
                <w:del w:id="975" w:author="Joseph CTR Brooks" w:date="2013-03-08T10:50:00Z"/>
                <w:color w:val="auto"/>
                <w:sz w:val="22"/>
                <w:szCs w:val="22"/>
                <w:highlight w:val="green"/>
              </w:rPr>
            </w:pPr>
            <w:del w:id="976" w:author="Joseph CTR Brooks" w:date="2013-03-08T10:50:00Z">
              <w:r w:rsidRPr="00914D9B" w:rsidDel="002E1323">
                <w:rPr>
                  <w:color w:val="auto"/>
                  <w:sz w:val="22"/>
                  <w:szCs w:val="22"/>
                  <w:highlight w:val="green"/>
                </w:rPr>
                <w:delText>X</w:delText>
              </w:r>
            </w:del>
          </w:p>
        </w:tc>
        <w:tc>
          <w:tcPr>
            <w:tcW w:w="1522" w:type="dxa"/>
            <w:gridSpan w:val="3"/>
          </w:tcPr>
          <w:p w:rsidR="00C93755" w:rsidRPr="00914D9B" w:rsidDel="002E1323" w:rsidRDefault="00C93755" w:rsidP="00914D9B">
            <w:pPr>
              <w:pStyle w:val="Default"/>
              <w:spacing w:before="120"/>
              <w:jc w:val="both"/>
              <w:rPr>
                <w:del w:id="977" w:author="Joseph CTR Brooks" w:date="2013-03-08T10:50:00Z"/>
                <w:color w:val="auto"/>
                <w:sz w:val="22"/>
                <w:szCs w:val="22"/>
              </w:rPr>
            </w:pPr>
            <w:del w:id="978" w:author="Joseph CTR Brooks" w:date="2013-03-08T10:50:00Z">
              <w:r w:rsidRPr="00914D9B" w:rsidDel="002E1323">
                <w:rPr>
                  <w:color w:val="auto"/>
                  <w:sz w:val="22"/>
                  <w:szCs w:val="22"/>
                </w:rPr>
                <w:delText>FANS Application Message</w:delText>
              </w:r>
            </w:del>
          </w:p>
        </w:tc>
        <w:tc>
          <w:tcPr>
            <w:tcW w:w="1341" w:type="dxa"/>
            <w:gridSpan w:val="3"/>
          </w:tcPr>
          <w:p w:rsidR="00C93755" w:rsidRPr="00914D9B" w:rsidDel="002E1323" w:rsidRDefault="00C93755" w:rsidP="00914D9B">
            <w:pPr>
              <w:pStyle w:val="Default"/>
              <w:spacing w:before="120"/>
              <w:jc w:val="center"/>
              <w:rPr>
                <w:del w:id="979" w:author="Joseph CTR Brooks" w:date="2013-03-08T10:50:00Z"/>
                <w:color w:val="auto"/>
                <w:sz w:val="22"/>
                <w:szCs w:val="22"/>
              </w:rPr>
            </w:pPr>
            <w:del w:id="980" w:author="Joseph CTR Brooks" w:date="2013-03-08T10:50:00Z">
              <w:r w:rsidRPr="00914D9B" w:rsidDel="002E1323">
                <w:rPr>
                  <w:color w:val="auto"/>
                  <w:sz w:val="22"/>
                  <w:szCs w:val="22"/>
                </w:rPr>
                <w:delText>FAN</w:delText>
              </w:r>
            </w:del>
          </w:p>
        </w:tc>
        <w:tc>
          <w:tcPr>
            <w:tcW w:w="437" w:type="dxa"/>
            <w:gridSpan w:val="2"/>
          </w:tcPr>
          <w:p w:rsidR="00C93755" w:rsidRPr="00914D9B" w:rsidDel="002E1323" w:rsidRDefault="00C93755" w:rsidP="00914D9B">
            <w:pPr>
              <w:pStyle w:val="Default"/>
              <w:spacing w:before="120"/>
              <w:jc w:val="center"/>
              <w:rPr>
                <w:del w:id="981" w:author="Joseph CTR Brooks" w:date="2013-03-08T10:50:00Z"/>
                <w:color w:val="auto"/>
                <w:sz w:val="22"/>
                <w:szCs w:val="22"/>
              </w:rPr>
            </w:pPr>
            <w:del w:id="982" w:author="Joseph CTR Brooks" w:date="2013-03-08T10:50:00Z">
              <w:r w:rsidRPr="00914D9B" w:rsidDel="002E1323">
                <w:rPr>
                  <w:color w:val="auto"/>
                  <w:sz w:val="22"/>
                  <w:szCs w:val="22"/>
                </w:rPr>
                <w:delText>X</w:delText>
              </w:r>
            </w:del>
          </w:p>
        </w:tc>
        <w:tc>
          <w:tcPr>
            <w:tcW w:w="550" w:type="dxa"/>
            <w:gridSpan w:val="3"/>
          </w:tcPr>
          <w:p w:rsidR="00C93755" w:rsidRPr="00914D9B" w:rsidDel="002E1323" w:rsidRDefault="00C93755" w:rsidP="00914D9B">
            <w:pPr>
              <w:pStyle w:val="Default"/>
              <w:spacing w:before="120"/>
              <w:jc w:val="center"/>
              <w:rPr>
                <w:del w:id="983" w:author="Joseph CTR Brooks" w:date="2013-03-08T10:50:00Z"/>
                <w:color w:val="auto"/>
                <w:sz w:val="22"/>
                <w:szCs w:val="22"/>
              </w:rPr>
            </w:pPr>
            <w:del w:id="984" w:author="Joseph CTR Brooks" w:date="2013-03-08T10:50:00Z">
              <w:r w:rsidRPr="00914D9B" w:rsidDel="002E1323">
                <w:rPr>
                  <w:color w:val="auto"/>
                  <w:sz w:val="22"/>
                  <w:szCs w:val="22"/>
                </w:rPr>
                <w:delText>X</w:delText>
              </w:r>
            </w:del>
          </w:p>
        </w:tc>
        <w:tc>
          <w:tcPr>
            <w:tcW w:w="550" w:type="dxa"/>
          </w:tcPr>
          <w:p w:rsidR="00C93755" w:rsidRPr="00914D9B" w:rsidDel="002E1323" w:rsidRDefault="00C93755" w:rsidP="00914D9B">
            <w:pPr>
              <w:pStyle w:val="Default"/>
              <w:spacing w:before="120"/>
              <w:jc w:val="center"/>
              <w:rPr>
                <w:del w:id="985" w:author="Joseph CTR Brooks" w:date="2013-03-08T10:50:00Z"/>
                <w:color w:val="auto"/>
                <w:sz w:val="22"/>
                <w:szCs w:val="22"/>
              </w:rPr>
            </w:pPr>
          </w:p>
        </w:tc>
        <w:tc>
          <w:tcPr>
            <w:tcW w:w="660" w:type="dxa"/>
            <w:gridSpan w:val="2"/>
          </w:tcPr>
          <w:p w:rsidR="00C93755" w:rsidRPr="00914D9B" w:rsidDel="002E1323" w:rsidRDefault="00C93755" w:rsidP="00914D9B">
            <w:pPr>
              <w:pStyle w:val="Default"/>
              <w:spacing w:before="120"/>
              <w:jc w:val="center"/>
              <w:rPr>
                <w:del w:id="986" w:author="Joseph CTR Brooks" w:date="2013-03-08T10:50:00Z"/>
                <w:color w:val="auto"/>
                <w:sz w:val="22"/>
                <w:szCs w:val="22"/>
              </w:rPr>
            </w:pPr>
          </w:p>
        </w:tc>
        <w:tc>
          <w:tcPr>
            <w:tcW w:w="660" w:type="dxa"/>
            <w:gridSpan w:val="2"/>
          </w:tcPr>
          <w:p w:rsidR="00C93755" w:rsidRPr="00914D9B" w:rsidDel="002E1323" w:rsidRDefault="00C93755" w:rsidP="00914D9B">
            <w:pPr>
              <w:pStyle w:val="Default"/>
              <w:spacing w:before="120"/>
              <w:jc w:val="center"/>
              <w:rPr>
                <w:del w:id="987" w:author="Joseph CTR Brooks" w:date="2013-03-08T10:50:00Z"/>
                <w:color w:val="auto"/>
                <w:sz w:val="22"/>
                <w:szCs w:val="22"/>
              </w:rPr>
            </w:pPr>
          </w:p>
        </w:tc>
        <w:tc>
          <w:tcPr>
            <w:tcW w:w="644" w:type="dxa"/>
            <w:gridSpan w:val="2"/>
          </w:tcPr>
          <w:p w:rsidR="00C93755" w:rsidRPr="00914D9B" w:rsidDel="002E1323" w:rsidRDefault="00C93755" w:rsidP="00914D9B">
            <w:pPr>
              <w:pStyle w:val="Default"/>
              <w:spacing w:before="120"/>
              <w:jc w:val="center"/>
              <w:rPr>
                <w:del w:id="988" w:author="Joseph CTR Brooks" w:date="2013-03-08T10:50:00Z"/>
                <w:color w:val="auto"/>
                <w:sz w:val="22"/>
                <w:szCs w:val="22"/>
              </w:rPr>
            </w:pPr>
            <w:del w:id="989" w:author="Joseph CTR Brooks" w:date="2013-03-08T10:50:00Z">
              <w:r w:rsidRPr="00914D9B" w:rsidDel="002E1323">
                <w:rPr>
                  <w:color w:val="auto"/>
                  <w:sz w:val="22"/>
                  <w:szCs w:val="22"/>
                </w:rPr>
                <w:delText>X</w:delText>
              </w:r>
            </w:del>
          </w:p>
        </w:tc>
        <w:tc>
          <w:tcPr>
            <w:tcW w:w="1006" w:type="dxa"/>
            <w:gridSpan w:val="4"/>
          </w:tcPr>
          <w:p w:rsidR="00C93755" w:rsidRPr="00914D9B" w:rsidDel="002E1323" w:rsidRDefault="00C93755" w:rsidP="00914D9B">
            <w:pPr>
              <w:pStyle w:val="Default"/>
              <w:spacing w:before="120"/>
              <w:jc w:val="center"/>
              <w:rPr>
                <w:del w:id="990" w:author="Joseph CTR Brooks" w:date="2013-03-08T10:50:00Z"/>
                <w:color w:val="auto"/>
                <w:sz w:val="22"/>
                <w:szCs w:val="22"/>
              </w:rPr>
            </w:pPr>
          </w:p>
        </w:tc>
        <w:tc>
          <w:tcPr>
            <w:tcW w:w="770" w:type="dxa"/>
            <w:gridSpan w:val="2"/>
          </w:tcPr>
          <w:p w:rsidR="00C93755" w:rsidRPr="00914D9B" w:rsidDel="002E1323" w:rsidRDefault="00C93755" w:rsidP="00914D9B">
            <w:pPr>
              <w:pStyle w:val="Default"/>
              <w:spacing w:before="120"/>
              <w:jc w:val="center"/>
              <w:rPr>
                <w:del w:id="991" w:author="Joseph CTR Brooks" w:date="2013-03-08T10:50:00Z"/>
                <w:color w:val="auto"/>
                <w:sz w:val="22"/>
                <w:szCs w:val="22"/>
              </w:rPr>
            </w:pPr>
          </w:p>
        </w:tc>
        <w:tc>
          <w:tcPr>
            <w:tcW w:w="550" w:type="dxa"/>
            <w:gridSpan w:val="2"/>
          </w:tcPr>
          <w:p w:rsidR="00C93755" w:rsidRPr="00914D9B" w:rsidDel="002E1323" w:rsidRDefault="00C93755" w:rsidP="00914D9B">
            <w:pPr>
              <w:pStyle w:val="Default"/>
              <w:spacing w:before="120"/>
              <w:jc w:val="center"/>
              <w:rPr>
                <w:del w:id="992" w:author="Joseph CTR Brooks" w:date="2013-03-08T10:50:00Z"/>
                <w:color w:val="auto"/>
                <w:sz w:val="22"/>
                <w:szCs w:val="22"/>
              </w:rPr>
            </w:pPr>
            <w:del w:id="993" w:author="Joseph CTR Brooks" w:date="2013-03-08T10:50:00Z">
              <w:r w:rsidRPr="00914D9B" w:rsidDel="002E1323">
                <w:rPr>
                  <w:color w:val="auto"/>
                  <w:sz w:val="22"/>
                  <w:szCs w:val="22"/>
                </w:rPr>
                <w:delText>X</w:delText>
              </w:r>
            </w:del>
          </w:p>
        </w:tc>
        <w:tc>
          <w:tcPr>
            <w:tcW w:w="550" w:type="dxa"/>
            <w:gridSpan w:val="2"/>
          </w:tcPr>
          <w:p w:rsidR="00C93755" w:rsidRPr="00914D9B" w:rsidDel="002E1323" w:rsidRDefault="00C93755" w:rsidP="00914D9B">
            <w:pPr>
              <w:pStyle w:val="Default"/>
              <w:spacing w:before="120"/>
              <w:jc w:val="center"/>
              <w:rPr>
                <w:del w:id="994" w:author="Joseph CTR Brooks" w:date="2013-03-08T10:50:00Z"/>
                <w:color w:val="auto"/>
                <w:sz w:val="22"/>
                <w:szCs w:val="22"/>
              </w:rPr>
            </w:pPr>
          </w:p>
        </w:tc>
        <w:tc>
          <w:tcPr>
            <w:tcW w:w="1643" w:type="dxa"/>
            <w:gridSpan w:val="4"/>
          </w:tcPr>
          <w:p w:rsidR="00C93755" w:rsidRPr="00914D9B" w:rsidDel="002E1323" w:rsidRDefault="00C93755" w:rsidP="00914D9B">
            <w:pPr>
              <w:pStyle w:val="Default"/>
              <w:spacing w:before="120"/>
              <w:jc w:val="center"/>
              <w:rPr>
                <w:del w:id="995" w:author="Joseph CTR Brooks" w:date="2013-03-08T10:50:00Z"/>
                <w:color w:val="auto"/>
                <w:sz w:val="22"/>
                <w:szCs w:val="22"/>
              </w:rPr>
            </w:pPr>
          </w:p>
        </w:tc>
        <w:tc>
          <w:tcPr>
            <w:tcW w:w="962" w:type="dxa"/>
            <w:gridSpan w:val="3"/>
          </w:tcPr>
          <w:p w:rsidR="00C93755" w:rsidRPr="00914D9B" w:rsidDel="002E1323" w:rsidRDefault="00C93755" w:rsidP="00914D9B">
            <w:pPr>
              <w:pStyle w:val="Default"/>
              <w:spacing w:before="120"/>
              <w:jc w:val="center"/>
              <w:rPr>
                <w:del w:id="996" w:author="Joseph CTR Brooks" w:date="2013-03-08T10:50:00Z"/>
                <w:color w:val="auto"/>
                <w:sz w:val="22"/>
                <w:szCs w:val="22"/>
              </w:rPr>
            </w:pPr>
            <w:del w:id="997" w:author="Joseph CTR Brooks" w:date="2013-03-08T10:50:00Z">
              <w:r w:rsidRPr="00914D9B" w:rsidDel="002E1323">
                <w:rPr>
                  <w:color w:val="auto"/>
                  <w:sz w:val="22"/>
                  <w:szCs w:val="22"/>
                </w:rPr>
                <w:delText>X</w:delText>
              </w:r>
            </w:del>
          </w:p>
        </w:tc>
      </w:tr>
      <w:tr w:rsidR="009C0442" w:rsidRPr="00914D9B" w:rsidDel="002E1323" w:rsidTr="00452B80">
        <w:trPr>
          <w:gridAfter w:val="2"/>
          <w:wAfter w:w="617" w:type="dxa"/>
          <w:del w:id="998" w:author="Joseph CTR Brooks" w:date="2013-03-08T10:50:00Z"/>
        </w:trPr>
        <w:tc>
          <w:tcPr>
            <w:tcW w:w="803" w:type="dxa"/>
          </w:tcPr>
          <w:p w:rsidR="00C93755" w:rsidRPr="00914D9B" w:rsidDel="002E1323" w:rsidRDefault="00916101" w:rsidP="00914D9B">
            <w:pPr>
              <w:pStyle w:val="Default"/>
              <w:spacing w:before="120"/>
              <w:jc w:val="center"/>
              <w:rPr>
                <w:del w:id="999" w:author="Joseph CTR Brooks" w:date="2013-03-08T10:50:00Z"/>
                <w:color w:val="auto"/>
                <w:sz w:val="22"/>
                <w:szCs w:val="22"/>
                <w:highlight w:val="green"/>
              </w:rPr>
            </w:pPr>
            <w:del w:id="1000" w:author="Joseph CTR Brooks" w:date="2013-03-08T10:50:00Z">
              <w:r w:rsidRPr="00914D9B" w:rsidDel="002E1323">
                <w:rPr>
                  <w:color w:val="auto"/>
                  <w:sz w:val="22"/>
                  <w:szCs w:val="22"/>
                  <w:highlight w:val="cyan"/>
                </w:rPr>
                <w:delText>X</w:delText>
              </w:r>
            </w:del>
          </w:p>
        </w:tc>
        <w:tc>
          <w:tcPr>
            <w:tcW w:w="735" w:type="dxa"/>
            <w:gridSpan w:val="2"/>
          </w:tcPr>
          <w:p w:rsidR="00C93755" w:rsidRPr="00914D9B" w:rsidDel="002E1323" w:rsidRDefault="00C93755" w:rsidP="00914D9B">
            <w:pPr>
              <w:pStyle w:val="Default"/>
              <w:spacing w:before="120"/>
              <w:jc w:val="center"/>
              <w:rPr>
                <w:del w:id="1001" w:author="Joseph CTR Brooks" w:date="2013-03-08T10:50:00Z"/>
                <w:color w:val="auto"/>
                <w:sz w:val="22"/>
                <w:szCs w:val="22"/>
                <w:highlight w:val="green"/>
              </w:rPr>
            </w:pPr>
            <w:del w:id="1002" w:author="Joseph CTR Brooks" w:date="2013-03-08T10:50:00Z">
              <w:r w:rsidRPr="00914D9B" w:rsidDel="002E1323">
                <w:rPr>
                  <w:color w:val="auto"/>
                  <w:sz w:val="22"/>
                  <w:szCs w:val="22"/>
                  <w:highlight w:val="green"/>
                </w:rPr>
                <w:delText>X</w:delText>
              </w:r>
            </w:del>
          </w:p>
        </w:tc>
        <w:tc>
          <w:tcPr>
            <w:tcW w:w="1522" w:type="dxa"/>
            <w:gridSpan w:val="3"/>
          </w:tcPr>
          <w:p w:rsidR="00C93755" w:rsidRPr="00914D9B" w:rsidDel="002E1323" w:rsidRDefault="00C93755" w:rsidP="00914D9B">
            <w:pPr>
              <w:pStyle w:val="Default"/>
              <w:spacing w:before="120"/>
              <w:rPr>
                <w:del w:id="1003" w:author="Joseph CTR Brooks" w:date="2013-03-08T10:50:00Z"/>
                <w:color w:val="auto"/>
                <w:sz w:val="22"/>
                <w:szCs w:val="22"/>
              </w:rPr>
            </w:pPr>
            <w:del w:id="1004" w:author="Joseph CTR Brooks" w:date="2013-03-08T10:50:00Z">
              <w:r w:rsidRPr="00914D9B" w:rsidDel="002E1323">
                <w:rPr>
                  <w:color w:val="auto"/>
                  <w:sz w:val="22"/>
                  <w:szCs w:val="22"/>
                </w:rPr>
                <w:delText>FANS Completion Notification</w:delText>
              </w:r>
            </w:del>
          </w:p>
        </w:tc>
        <w:tc>
          <w:tcPr>
            <w:tcW w:w="1341" w:type="dxa"/>
            <w:gridSpan w:val="3"/>
          </w:tcPr>
          <w:p w:rsidR="00C93755" w:rsidRPr="00914D9B" w:rsidDel="002E1323" w:rsidRDefault="00C93755" w:rsidP="00914D9B">
            <w:pPr>
              <w:pStyle w:val="Default"/>
              <w:spacing w:before="120"/>
              <w:jc w:val="center"/>
              <w:rPr>
                <w:del w:id="1005" w:author="Joseph CTR Brooks" w:date="2013-03-08T10:50:00Z"/>
                <w:color w:val="auto"/>
                <w:sz w:val="22"/>
                <w:szCs w:val="22"/>
              </w:rPr>
            </w:pPr>
            <w:del w:id="1006" w:author="Joseph CTR Brooks" w:date="2013-03-08T10:50:00Z">
              <w:r w:rsidRPr="00914D9B" w:rsidDel="002E1323">
                <w:rPr>
                  <w:color w:val="auto"/>
                  <w:sz w:val="22"/>
                  <w:szCs w:val="22"/>
                </w:rPr>
                <w:delText>FCN</w:delText>
              </w:r>
            </w:del>
          </w:p>
          <w:p w:rsidR="00C93755" w:rsidRPr="00914D9B" w:rsidDel="002E1323" w:rsidRDefault="00C93755" w:rsidP="00914D9B">
            <w:pPr>
              <w:pStyle w:val="Default"/>
              <w:spacing w:before="120"/>
              <w:jc w:val="center"/>
              <w:rPr>
                <w:del w:id="1007" w:author="Joseph CTR Brooks" w:date="2013-03-08T10:50:00Z"/>
                <w:color w:val="auto"/>
                <w:sz w:val="22"/>
                <w:szCs w:val="22"/>
              </w:rPr>
            </w:pPr>
          </w:p>
        </w:tc>
        <w:tc>
          <w:tcPr>
            <w:tcW w:w="437" w:type="dxa"/>
            <w:gridSpan w:val="2"/>
          </w:tcPr>
          <w:p w:rsidR="00C93755" w:rsidRPr="00914D9B" w:rsidDel="002E1323" w:rsidRDefault="00C93755" w:rsidP="00914D9B">
            <w:pPr>
              <w:pStyle w:val="Default"/>
              <w:spacing w:before="120"/>
              <w:jc w:val="center"/>
              <w:rPr>
                <w:del w:id="1008" w:author="Joseph CTR Brooks" w:date="2013-03-08T10:50:00Z"/>
                <w:color w:val="auto"/>
                <w:sz w:val="22"/>
                <w:szCs w:val="22"/>
              </w:rPr>
            </w:pPr>
            <w:del w:id="1009" w:author="Joseph CTR Brooks" w:date="2013-03-08T10:50:00Z">
              <w:r w:rsidRPr="00914D9B" w:rsidDel="002E1323">
                <w:rPr>
                  <w:color w:val="auto"/>
                  <w:sz w:val="22"/>
                  <w:szCs w:val="22"/>
                </w:rPr>
                <w:delText>X</w:delText>
              </w:r>
            </w:del>
          </w:p>
        </w:tc>
        <w:tc>
          <w:tcPr>
            <w:tcW w:w="550" w:type="dxa"/>
            <w:gridSpan w:val="3"/>
          </w:tcPr>
          <w:p w:rsidR="00C93755" w:rsidRPr="00914D9B" w:rsidDel="002E1323" w:rsidRDefault="00C93755" w:rsidP="00914D9B">
            <w:pPr>
              <w:pStyle w:val="Default"/>
              <w:spacing w:before="120"/>
              <w:jc w:val="center"/>
              <w:rPr>
                <w:del w:id="1010" w:author="Joseph CTR Brooks" w:date="2013-03-08T10:50:00Z"/>
                <w:color w:val="auto"/>
                <w:sz w:val="22"/>
                <w:szCs w:val="22"/>
              </w:rPr>
            </w:pPr>
            <w:del w:id="1011" w:author="Joseph CTR Brooks" w:date="2013-03-08T10:50:00Z">
              <w:r w:rsidRPr="00914D9B" w:rsidDel="002E1323">
                <w:rPr>
                  <w:color w:val="auto"/>
                  <w:sz w:val="22"/>
                  <w:szCs w:val="22"/>
                </w:rPr>
                <w:delText>X</w:delText>
              </w:r>
            </w:del>
          </w:p>
        </w:tc>
        <w:tc>
          <w:tcPr>
            <w:tcW w:w="550" w:type="dxa"/>
          </w:tcPr>
          <w:p w:rsidR="00C93755" w:rsidRPr="00914D9B" w:rsidDel="002E1323" w:rsidRDefault="00C93755" w:rsidP="00914D9B">
            <w:pPr>
              <w:pStyle w:val="Default"/>
              <w:spacing w:before="120"/>
              <w:jc w:val="center"/>
              <w:rPr>
                <w:del w:id="1012" w:author="Joseph CTR Brooks" w:date="2013-03-08T10:50:00Z"/>
                <w:color w:val="auto"/>
                <w:sz w:val="22"/>
                <w:szCs w:val="22"/>
              </w:rPr>
            </w:pPr>
          </w:p>
        </w:tc>
        <w:tc>
          <w:tcPr>
            <w:tcW w:w="660" w:type="dxa"/>
            <w:gridSpan w:val="2"/>
          </w:tcPr>
          <w:p w:rsidR="00C93755" w:rsidRPr="00914D9B" w:rsidDel="002E1323" w:rsidRDefault="00C93755" w:rsidP="00914D9B">
            <w:pPr>
              <w:pStyle w:val="Default"/>
              <w:spacing w:before="120"/>
              <w:jc w:val="center"/>
              <w:rPr>
                <w:del w:id="1013" w:author="Joseph CTR Brooks" w:date="2013-03-08T10:50:00Z"/>
                <w:color w:val="auto"/>
                <w:sz w:val="22"/>
                <w:szCs w:val="22"/>
              </w:rPr>
            </w:pPr>
          </w:p>
        </w:tc>
        <w:tc>
          <w:tcPr>
            <w:tcW w:w="660" w:type="dxa"/>
            <w:gridSpan w:val="2"/>
          </w:tcPr>
          <w:p w:rsidR="00C93755" w:rsidRPr="00914D9B" w:rsidDel="002E1323" w:rsidRDefault="00C93755" w:rsidP="00914D9B">
            <w:pPr>
              <w:pStyle w:val="Default"/>
              <w:spacing w:before="120"/>
              <w:jc w:val="center"/>
              <w:rPr>
                <w:del w:id="1014" w:author="Joseph CTR Brooks" w:date="2013-03-08T10:50:00Z"/>
                <w:color w:val="auto"/>
                <w:sz w:val="22"/>
                <w:szCs w:val="22"/>
              </w:rPr>
            </w:pPr>
          </w:p>
        </w:tc>
        <w:tc>
          <w:tcPr>
            <w:tcW w:w="644" w:type="dxa"/>
            <w:gridSpan w:val="2"/>
          </w:tcPr>
          <w:p w:rsidR="00C93755" w:rsidRPr="00914D9B" w:rsidDel="002E1323" w:rsidRDefault="00C93755" w:rsidP="00914D9B">
            <w:pPr>
              <w:pStyle w:val="Default"/>
              <w:spacing w:before="120"/>
              <w:jc w:val="center"/>
              <w:rPr>
                <w:del w:id="1015" w:author="Joseph CTR Brooks" w:date="2013-03-08T10:50:00Z"/>
                <w:color w:val="auto"/>
                <w:sz w:val="22"/>
                <w:szCs w:val="22"/>
              </w:rPr>
            </w:pPr>
            <w:del w:id="1016" w:author="Joseph CTR Brooks" w:date="2013-03-08T10:50:00Z">
              <w:r w:rsidRPr="00914D9B" w:rsidDel="002E1323">
                <w:rPr>
                  <w:color w:val="auto"/>
                  <w:sz w:val="22"/>
                  <w:szCs w:val="22"/>
                </w:rPr>
                <w:delText>X</w:delText>
              </w:r>
            </w:del>
          </w:p>
        </w:tc>
        <w:tc>
          <w:tcPr>
            <w:tcW w:w="1006" w:type="dxa"/>
            <w:gridSpan w:val="4"/>
          </w:tcPr>
          <w:p w:rsidR="00C93755" w:rsidRPr="00914D9B" w:rsidDel="002E1323" w:rsidRDefault="00C93755" w:rsidP="00914D9B">
            <w:pPr>
              <w:pStyle w:val="Default"/>
              <w:spacing w:before="120"/>
              <w:jc w:val="center"/>
              <w:rPr>
                <w:del w:id="1017" w:author="Joseph CTR Brooks" w:date="2013-03-08T10:50:00Z"/>
                <w:color w:val="auto"/>
                <w:sz w:val="22"/>
                <w:szCs w:val="22"/>
                <w:highlight w:val="green"/>
              </w:rPr>
            </w:pPr>
          </w:p>
          <w:p w:rsidR="00C93755" w:rsidRPr="00914D9B" w:rsidDel="002E1323" w:rsidRDefault="00C93755" w:rsidP="00914D9B">
            <w:pPr>
              <w:pStyle w:val="Default"/>
              <w:spacing w:before="120"/>
              <w:jc w:val="center"/>
              <w:rPr>
                <w:del w:id="1018" w:author="Joseph CTR Brooks" w:date="2013-03-08T10:50:00Z"/>
                <w:color w:val="auto"/>
                <w:sz w:val="22"/>
                <w:szCs w:val="22"/>
                <w:highlight w:val="green"/>
              </w:rPr>
            </w:pPr>
          </w:p>
        </w:tc>
        <w:tc>
          <w:tcPr>
            <w:tcW w:w="770" w:type="dxa"/>
            <w:gridSpan w:val="2"/>
          </w:tcPr>
          <w:p w:rsidR="00C93755" w:rsidRPr="00914D9B" w:rsidDel="002E1323" w:rsidRDefault="00C93755" w:rsidP="00914D9B">
            <w:pPr>
              <w:pStyle w:val="Default"/>
              <w:spacing w:before="120"/>
              <w:jc w:val="center"/>
              <w:rPr>
                <w:del w:id="1019" w:author="Joseph CTR Brooks" w:date="2013-03-08T10:50:00Z"/>
                <w:color w:val="auto"/>
                <w:sz w:val="22"/>
                <w:szCs w:val="22"/>
                <w:highlight w:val="green"/>
              </w:rPr>
            </w:pPr>
          </w:p>
        </w:tc>
        <w:tc>
          <w:tcPr>
            <w:tcW w:w="550" w:type="dxa"/>
            <w:gridSpan w:val="2"/>
          </w:tcPr>
          <w:p w:rsidR="00C93755" w:rsidRPr="00914D9B" w:rsidDel="002E1323" w:rsidRDefault="00C93755" w:rsidP="00914D9B">
            <w:pPr>
              <w:pStyle w:val="Default"/>
              <w:spacing w:before="120"/>
              <w:jc w:val="center"/>
              <w:rPr>
                <w:del w:id="1020" w:author="Joseph CTR Brooks" w:date="2013-03-08T10:50:00Z"/>
                <w:color w:val="auto"/>
                <w:sz w:val="22"/>
                <w:szCs w:val="22"/>
              </w:rPr>
            </w:pPr>
            <w:del w:id="1021" w:author="Joseph CTR Brooks" w:date="2013-03-08T10:50:00Z">
              <w:r w:rsidRPr="00914D9B" w:rsidDel="002E1323">
                <w:rPr>
                  <w:color w:val="auto"/>
                  <w:sz w:val="22"/>
                  <w:szCs w:val="22"/>
                </w:rPr>
                <w:delText>X</w:delText>
              </w:r>
            </w:del>
          </w:p>
        </w:tc>
        <w:tc>
          <w:tcPr>
            <w:tcW w:w="550" w:type="dxa"/>
            <w:gridSpan w:val="2"/>
          </w:tcPr>
          <w:p w:rsidR="00C93755" w:rsidRPr="00914D9B" w:rsidDel="002E1323" w:rsidRDefault="00032A05" w:rsidP="00914D9B">
            <w:pPr>
              <w:pStyle w:val="Default"/>
              <w:spacing w:before="120"/>
              <w:jc w:val="center"/>
              <w:rPr>
                <w:del w:id="1022" w:author="Joseph CTR Brooks" w:date="2013-03-08T10:50:00Z"/>
                <w:color w:val="auto"/>
                <w:sz w:val="22"/>
                <w:szCs w:val="22"/>
                <w:highlight w:val="green"/>
              </w:rPr>
            </w:pPr>
            <w:del w:id="1023" w:author="Joseph CTR Brooks" w:date="2013-03-08T10:50:00Z">
              <w:r w:rsidRPr="00914D9B" w:rsidDel="002E1323">
                <w:rPr>
                  <w:color w:val="auto"/>
                  <w:sz w:val="22"/>
                  <w:szCs w:val="22"/>
                  <w:highlight w:val="cyan"/>
                </w:rPr>
                <w:delText>X</w:delText>
              </w:r>
            </w:del>
          </w:p>
        </w:tc>
        <w:tc>
          <w:tcPr>
            <w:tcW w:w="1643" w:type="dxa"/>
            <w:gridSpan w:val="4"/>
          </w:tcPr>
          <w:p w:rsidR="00C93755" w:rsidRPr="00914D9B" w:rsidDel="002E1323" w:rsidRDefault="00C93755" w:rsidP="00914D9B">
            <w:pPr>
              <w:pStyle w:val="Default"/>
              <w:spacing w:before="120"/>
              <w:jc w:val="center"/>
              <w:rPr>
                <w:del w:id="1024" w:author="Joseph CTR Brooks" w:date="2013-03-08T10:50:00Z"/>
                <w:color w:val="auto"/>
                <w:sz w:val="22"/>
                <w:szCs w:val="22"/>
                <w:highlight w:val="green"/>
              </w:rPr>
            </w:pPr>
          </w:p>
        </w:tc>
        <w:tc>
          <w:tcPr>
            <w:tcW w:w="962" w:type="dxa"/>
            <w:gridSpan w:val="3"/>
          </w:tcPr>
          <w:p w:rsidR="00C93755" w:rsidRPr="00914D9B" w:rsidDel="002E1323" w:rsidRDefault="00C93755" w:rsidP="00914D9B">
            <w:pPr>
              <w:pStyle w:val="Default"/>
              <w:spacing w:before="120"/>
              <w:jc w:val="center"/>
              <w:rPr>
                <w:del w:id="1025" w:author="Joseph CTR Brooks" w:date="2013-03-08T10:50:00Z"/>
                <w:color w:val="auto"/>
                <w:sz w:val="22"/>
                <w:szCs w:val="22"/>
              </w:rPr>
            </w:pPr>
            <w:del w:id="1026" w:author="Joseph CTR Brooks" w:date="2013-03-08T10:50:00Z">
              <w:r w:rsidRPr="00914D9B" w:rsidDel="002E1323">
                <w:rPr>
                  <w:color w:val="auto"/>
                  <w:sz w:val="22"/>
                  <w:szCs w:val="22"/>
                  <w:highlight w:val="green"/>
                </w:rPr>
                <w:delText>X</w:delText>
              </w:r>
            </w:del>
          </w:p>
        </w:tc>
      </w:tr>
      <w:tr w:rsidR="009C0442" w:rsidRPr="00914D9B" w:rsidDel="002E1323" w:rsidTr="00452B80">
        <w:trPr>
          <w:gridAfter w:val="2"/>
          <w:wAfter w:w="617" w:type="dxa"/>
          <w:del w:id="1027" w:author="Joseph CTR Brooks" w:date="2013-03-08T10:50:00Z"/>
        </w:trPr>
        <w:tc>
          <w:tcPr>
            <w:tcW w:w="803" w:type="dxa"/>
          </w:tcPr>
          <w:p w:rsidR="00C93755" w:rsidRPr="00914D9B" w:rsidDel="002E1323" w:rsidRDefault="00C93755" w:rsidP="00914D9B">
            <w:pPr>
              <w:pStyle w:val="Default"/>
              <w:spacing w:before="120"/>
              <w:jc w:val="center"/>
              <w:rPr>
                <w:del w:id="1028" w:author="Joseph CTR Brooks" w:date="2013-03-08T10:50:00Z"/>
                <w:color w:val="auto"/>
                <w:sz w:val="22"/>
                <w:szCs w:val="22"/>
                <w:highlight w:val="green"/>
              </w:rPr>
            </w:pPr>
          </w:p>
          <w:p w:rsidR="00C93755" w:rsidRPr="00914D9B" w:rsidDel="002E1323" w:rsidRDefault="00C93755" w:rsidP="00914D9B">
            <w:pPr>
              <w:pStyle w:val="Default"/>
              <w:spacing w:before="120"/>
              <w:jc w:val="center"/>
              <w:rPr>
                <w:del w:id="1029" w:author="Joseph CTR Brooks" w:date="2013-03-08T10:50:00Z"/>
                <w:color w:val="auto"/>
                <w:sz w:val="22"/>
                <w:szCs w:val="22"/>
                <w:highlight w:val="green"/>
              </w:rPr>
            </w:pPr>
          </w:p>
        </w:tc>
        <w:tc>
          <w:tcPr>
            <w:tcW w:w="735" w:type="dxa"/>
            <w:gridSpan w:val="2"/>
          </w:tcPr>
          <w:p w:rsidR="00C93755" w:rsidRPr="00914D9B" w:rsidDel="002E1323" w:rsidRDefault="00C93755" w:rsidP="00914D9B">
            <w:pPr>
              <w:pStyle w:val="Default"/>
              <w:spacing w:before="120"/>
              <w:jc w:val="center"/>
              <w:rPr>
                <w:del w:id="1030" w:author="Joseph CTR Brooks" w:date="2013-03-08T10:50:00Z"/>
                <w:color w:val="auto"/>
                <w:sz w:val="22"/>
                <w:szCs w:val="22"/>
              </w:rPr>
            </w:pPr>
            <w:del w:id="1031" w:author="Joseph CTR Brooks" w:date="2013-03-08T10:50:00Z">
              <w:r w:rsidRPr="00914D9B" w:rsidDel="002E1323">
                <w:rPr>
                  <w:color w:val="auto"/>
                  <w:sz w:val="22"/>
                  <w:szCs w:val="22"/>
                  <w:highlight w:val="green"/>
                </w:rPr>
                <w:delText>X</w:delText>
              </w:r>
            </w:del>
          </w:p>
        </w:tc>
        <w:tc>
          <w:tcPr>
            <w:tcW w:w="1522" w:type="dxa"/>
            <w:gridSpan w:val="3"/>
          </w:tcPr>
          <w:p w:rsidR="00C93755" w:rsidRPr="00914D9B" w:rsidDel="002E1323" w:rsidRDefault="00C93755" w:rsidP="00914D9B">
            <w:pPr>
              <w:pStyle w:val="Default"/>
              <w:spacing w:before="120"/>
              <w:rPr>
                <w:del w:id="1032" w:author="Joseph CTR Brooks" w:date="2013-03-08T10:50:00Z"/>
                <w:color w:val="auto"/>
                <w:sz w:val="22"/>
                <w:szCs w:val="22"/>
                <w:highlight w:val="green"/>
              </w:rPr>
            </w:pPr>
            <w:del w:id="1033" w:author="Joseph CTR Brooks" w:date="2013-03-08T10:50:00Z">
              <w:r w:rsidRPr="00914D9B" w:rsidDel="002E1323">
                <w:rPr>
                  <w:color w:val="auto"/>
                  <w:sz w:val="22"/>
                  <w:szCs w:val="22"/>
                  <w:highlight w:val="green"/>
                </w:rPr>
                <w:delText>Surveillance ADS-C</w:delText>
              </w:r>
            </w:del>
          </w:p>
        </w:tc>
        <w:tc>
          <w:tcPr>
            <w:tcW w:w="1341" w:type="dxa"/>
            <w:gridSpan w:val="3"/>
          </w:tcPr>
          <w:p w:rsidR="00C93755" w:rsidRPr="00914D9B" w:rsidDel="002E1323" w:rsidRDefault="00C93755" w:rsidP="00914D9B">
            <w:pPr>
              <w:pStyle w:val="Default"/>
              <w:spacing w:before="120"/>
              <w:jc w:val="center"/>
              <w:rPr>
                <w:del w:id="1034" w:author="Joseph CTR Brooks" w:date="2013-03-08T10:50:00Z"/>
                <w:color w:val="auto"/>
                <w:sz w:val="22"/>
                <w:szCs w:val="22"/>
              </w:rPr>
            </w:pPr>
            <w:del w:id="1035" w:author="Joseph CTR Brooks" w:date="2013-03-08T10:50:00Z">
              <w:r w:rsidRPr="00914D9B" w:rsidDel="002E1323">
                <w:rPr>
                  <w:color w:val="auto"/>
                  <w:sz w:val="22"/>
                  <w:szCs w:val="22"/>
                  <w:highlight w:val="green"/>
                </w:rPr>
                <w:delText>ADS</w:delText>
              </w:r>
            </w:del>
          </w:p>
        </w:tc>
        <w:tc>
          <w:tcPr>
            <w:tcW w:w="437" w:type="dxa"/>
            <w:gridSpan w:val="2"/>
          </w:tcPr>
          <w:p w:rsidR="00C93755" w:rsidRPr="00914D9B" w:rsidDel="002E1323" w:rsidRDefault="00C93755" w:rsidP="00914D9B">
            <w:pPr>
              <w:pStyle w:val="Default"/>
              <w:spacing w:before="120"/>
              <w:jc w:val="center"/>
              <w:rPr>
                <w:del w:id="1036" w:author="Joseph CTR Brooks" w:date="2013-03-08T10:50:00Z"/>
                <w:color w:val="auto"/>
                <w:sz w:val="22"/>
                <w:szCs w:val="22"/>
              </w:rPr>
            </w:pPr>
            <w:del w:id="1037" w:author="Joseph CTR Brooks" w:date="2013-03-08T10:50:00Z">
              <w:r w:rsidRPr="00914D9B" w:rsidDel="002E1323">
                <w:rPr>
                  <w:color w:val="auto"/>
                  <w:sz w:val="22"/>
                  <w:szCs w:val="22"/>
                  <w:highlight w:val="green"/>
                </w:rPr>
                <w:delText>X</w:delText>
              </w:r>
            </w:del>
          </w:p>
        </w:tc>
        <w:tc>
          <w:tcPr>
            <w:tcW w:w="550" w:type="dxa"/>
            <w:gridSpan w:val="3"/>
          </w:tcPr>
          <w:p w:rsidR="00C93755" w:rsidRPr="00914D9B" w:rsidDel="002E1323" w:rsidRDefault="00C93755" w:rsidP="00914D9B">
            <w:pPr>
              <w:pStyle w:val="Default"/>
              <w:spacing w:before="120"/>
              <w:jc w:val="center"/>
              <w:rPr>
                <w:del w:id="1038" w:author="Joseph CTR Brooks" w:date="2013-03-08T10:50:00Z"/>
                <w:color w:val="auto"/>
                <w:sz w:val="22"/>
                <w:szCs w:val="22"/>
              </w:rPr>
            </w:pPr>
            <w:del w:id="1039" w:author="Joseph CTR Brooks" w:date="2013-03-08T10:50:00Z">
              <w:r w:rsidRPr="00914D9B" w:rsidDel="002E1323">
                <w:rPr>
                  <w:color w:val="auto"/>
                  <w:sz w:val="22"/>
                  <w:szCs w:val="22"/>
                  <w:highlight w:val="green"/>
                </w:rPr>
                <w:delText>X</w:delText>
              </w:r>
            </w:del>
          </w:p>
        </w:tc>
        <w:tc>
          <w:tcPr>
            <w:tcW w:w="550" w:type="dxa"/>
          </w:tcPr>
          <w:p w:rsidR="00C93755" w:rsidRPr="00914D9B" w:rsidDel="002E1323" w:rsidRDefault="00C93755" w:rsidP="00914D9B">
            <w:pPr>
              <w:pStyle w:val="Default"/>
              <w:spacing w:before="120"/>
              <w:jc w:val="center"/>
              <w:rPr>
                <w:del w:id="1040" w:author="Joseph CTR Brooks" w:date="2013-03-08T10:50:00Z"/>
                <w:color w:val="auto"/>
                <w:sz w:val="22"/>
                <w:szCs w:val="22"/>
              </w:rPr>
            </w:pPr>
          </w:p>
        </w:tc>
        <w:tc>
          <w:tcPr>
            <w:tcW w:w="660" w:type="dxa"/>
            <w:gridSpan w:val="2"/>
          </w:tcPr>
          <w:p w:rsidR="00C93755" w:rsidRPr="00914D9B" w:rsidDel="002E1323" w:rsidRDefault="00C93755" w:rsidP="00914D9B">
            <w:pPr>
              <w:pStyle w:val="Default"/>
              <w:spacing w:before="120"/>
              <w:jc w:val="center"/>
              <w:rPr>
                <w:del w:id="1041" w:author="Joseph CTR Brooks" w:date="2013-03-08T10:50:00Z"/>
                <w:color w:val="auto"/>
                <w:sz w:val="22"/>
                <w:szCs w:val="22"/>
              </w:rPr>
            </w:pPr>
          </w:p>
        </w:tc>
        <w:tc>
          <w:tcPr>
            <w:tcW w:w="660" w:type="dxa"/>
            <w:gridSpan w:val="2"/>
          </w:tcPr>
          <w:p w:rsidR="00C93755" w:rsidRPr="00914D9B" w:rsidDel="002E1323" w:rsidRDefault="00C93755" w:rsidP="00914D9B">
            <w:pPr>
              <w:pStyle w:val="Default"/>
              <w:spacing w:before="120"/>
              <w:jc w:val="center"/>
              <w:rPr>
                <w:del w:id="1042" w:author="Joseph CTR Brooks" w:date="2013-03-08T10:50:00Z"/>
                <w:color w:val="auto"/>
                <w:sz w:val="22"/>
                <w:szCs w:val="22"/>
              </w:rPr>
            </w:pPr>
          </w:p>
        </w:tc>
        <w:tc>
          <w:tcPr>
            <w:tcW w:w="644" w:type="dxa"/>
            <w:gridSpan w:val="2"/>
          </w:tcPr>
          <w:p w:rsidR="00C93755" w:rsidRPr="00914D9B" w:rsidDel="002E1323" w:rsidRDefault="00C93755" w:rsidP="00914D9B">
            <w:pPr>
              <w:pStyle w:val="Default"/>
              <w:spacing w:before="120"/>
              <w:jc w:val="center"/>
              <w:rPr>
                <w:del w:id="1043" w:author="Joseph CTR Brooks" w:date="2013-03-08T10:50:00Z"/>
                <w:color w:val="auto"/>
                <w:sz w:val="22"/>
                <w:szCs w:val="22"/>
              </w:rPr>
            </w:pPr>
            <w:del w:id="1044" w:author="Joseph CTR Brooks" w:date="2013-03-08T10:50:00Z">
              <w:r w:rsidRPr="00914D9B" w:rsidDel="002E1323">
                <w:rPr>
                  <w:color w:val="auto"/>
                  <w:sz w:val="22"/>
                  <w:szCs w:val="22"/>
                  <w:highlight w:val="green"/>
                </w:rPr>
                <w:delText>X</w:delText>
              </w:r>
            </w:del>
          </w:p>
        </w:tc>
        <w:tc>
          <w:tcPr>
            <w:tcW w:w="1006" w:type="dxa"/>
            <w:gridSpan w:val="4"/>
          </w:tcPr>
          <w:p w:rsidR="00C93755" w:rsidRPr="00914D9B" w:rsidDel="002E1323" w:rsidRDefault="00C93755" w:rsidP="00914D9B">
            <w:pPr>
              <w:pStyle w:val="Default"/>
              <w:spacing w:before="120"/>
              <w:jc w:val="center"/>
              <w:rPr>
                <w:del w:id="1045" w:author="Joseph CTR Brooks" w:date="2013-03-08T10:50:00Z"/>
                <w:color w:val="auto"/>
                <w:sz w:val="22"/>
                <w:szCs w:val="22"/>
              </w:rPr>
            </w:pPr>
          </w:p>
        </w:tc>
        <w:tc>
          <w:tcPr>
            <w:tcW w:w="770" w:type="dxa"/>
            <w:gridSpan w:val="2"/>
          </w:tcPr>
          <w:p w:rsidR="00C93755" w:rsidRPr="00914D9B" w:rsidDel="002E1323" w:rsidRDefault="00C93755" w:rsidP="00914D9B">
            <w:pPr>
              <w:pStyle w:val="Default"/>
              <w:spacing w:before="120"/>
              <w:jc w:val="center"/>
              <w:rPr>
                <w:del w:id="1046" w:author="Joseph CTR Brooks" w:date="2013-03-08T10:50:00Z"/>
                <w:color w:val="auto"/>
                <w:sz w:val="22"/>
                <w:szCs w:val="22"/>
              </w:rPr>
            </w:pPr>
          </w:p>
        </w:tc>
        <w:tc>
          <w:tcPr>
            <w:tcW w:w="550" w:type="dxa"/>
            <w:gridSpan w:val="2"/>
          </w:tcPr>
          <w:p w:rsidR="00C93755" w:rsidRPr="00914D9B" w:rsidDel="002E1323" w:rsidRDefault="00C93755" w:rsidP="00914D9B">
            <w:pPr>
              <w:pStyle w:val="Default"/>
              <w:spacing w:before="120"/>
              <w:jc w:val="center"/>
              <w:rPr>
                <w:del w:id="1047" w:author="Joseph CTR Brooks" w:date="2013-03-08T10:50:00Z"/>
                <w:color w:val="auto"/>
                <w:sz w:val="22"/>
                <w:szCs w:val="22"/>
              </w:rPr>
            </w:pPr>
            <w:del w:id="1048" w:author="Joseph CTR Brooks" w:date="2013-03-08T10:50:00Z">
              <w:r w:rsidRPr="00914D9B" w:rsidDel="002E1323">
                <w:rPr>
                  <w:color w:val="auto"/>
                  <w:sz w:val="22"/>
                  <w:szCs w:val="22"/>
                </w:rPr>
                <w:delText>X</w:delText>
              </w:r>
            </w:del>
          </w:p>
        </w:tc>
        <w:tc>
          <w:tcPr>
            <w:tcW w:w="550" w:type="dxa"/>
            <w:gridSpan w:val="2"/>
          </w:tcPr>
          <w:p w:rsidR="00C93755" w:rsidRPr="00914D9B" w:rsidDel="002E1323" w:rsidRDefault="00C93755" w:rsidP="00914D9B">
            <w:pPr>
              <w:pStyle w:val="Default"/>
              <w:spacing w:before="120"/>
              <w:jc w:val="center"/>
              <w:rPr>
                <w:del w:id="1049" w:author="Joseph CTR Brooks" w:date="2013-03-08T10:50:00Z"/>
                <w:color w:val="auto"/>
                <w:sz w:val="22"/>
                <w:szCs w:val="22"/>
              </w:rPr>
            </w:pPr>
          </w:p>
        </w:tc>
        <w:tc>
          <w:tcPr>
            <w:tcW w:w="1643" w:type="dxa"/>
            <w:gridSpan w:val="4"/>
          </w:tcPr>
          <w:p w:rsidR="00C93755" w:rsidRPr="00914D9B" w:rsidDel="002E1323" w:rsidRDefault="00C93755" w:rsidP="00914D9B">
            <w:pPr>
              <w:pStyle w:val="Default"/>
              <w:spacing w:before="120"/>
              <w:jc w:val="center"/>
              <w:rPr>
                <w:del w:id="1050" w:author="Joseph CTR Brooks" w:date="2013-03-08T10:50:00Z"/>
                <w:color w:val="auto"/>
                <w:sz w:val="22"/>
                <w:szCs w:val="22"/>
              </w:rPr>
            </w:pPr>
          </w:p>
        </w:tc>
        <w:tc>
          <w:tcPr>
            <w:tcW w:w="962" w:type="dxa"/>
            <w:gridSpan w:val="3"/>
          </w:tcPr>
          <w:p w:rsidR="00C93755" w:rsidRPr="00914D9B" w:rsidDel="002E1323" w:rsidRDefault="00C93755" w:rsidP="00914D9B">
            <w:pPr>
              <w:pStyle w:val="Default"/>
              <w:spacing w:before="120"/>
              <w:jc w:val="center"/>
              <w:rPr>
                <w:del w:id="1051" w:author="Joseph CTR Brooks" w:date="2013-03-08T10:50:00Z"/>
                <w:color w:val="auto"/>
                <w:sz w:val="22"/>
                <w:szCs w:val="22"/>
                <w:highlight w:val="green"/>
              </w:rPr>
            </w:pPr>
            <w:del w:id="1052" w:author="Joseph CTR Brooks" w:date="2013-03-08T10:50:00Z">
              <w:r w:rsidRPr="00914D9B" w:rsidDel="002E1323">
                <w:rPr>
                  <w:color w:val="auto"/>
                  <w:sz w:val="22"/>
                  <w:szCs w:val="22"/>
                  <w:highlight w:val="green"/>
                </w:rPr>
                <w:delText>X</w:delText>
              </w:r>
            </w:del>
          </w:p>
        </w:tc>
      </w:tr>
      <w:tr w:rsidR="00452B80"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75"/>
          <w:ins w:id="1053" w:author="Joseph CTR Brooks" w:date="2013-03-08T10:52:00Z"/>
        </w:trPr>
        <w:tc>
          <w:tcPr>
            <w:tcW w:w="1101" w:type="dxa"/>
            <w:gridSpan w:val="2"/>
            <w:vMerge w:val="restart"/>
            <w:tcBorders>
              <w:top w:val="single" w:sz="4" w:space="0" w:color="211D1E"/>
              <w:left w:val="single" w:sz="12" w:space="0" w:color="211D1E"/>
              <w:right w:val="single" w:sz="6" w:space="0" w:color="211D1E"/>
            </w:tcBorders>
            <w:shd w:val="clear" w:color="auto" w:fill="E3E3E5"/>
            <w:vAlign w:val="center"/>
          </w:tcPr>
          <w:p w:rsidR="00452B80" w:rsidRDefault="00452B80" w:rsidP="00B66F19">
            <w:pPr>
              <w:pStyle w:val="Default"/>
              <w:ind w:right="34"/>
              <w:jc w:val="center"/>
              <w:rPr>
                <w:ins w:id="1054" w:author="Joseph CTR Brooks" w:date="2013-03-08T10:52:00Z"/>
                <w:b/>
                <w:bCs/>
                <w:color w:val="211D1E"/>
                <w:sz w:val="16"/>
                <w:szCs w:val="16"/>
              </w:rPr>
            </w:pPr>
            <w:ins w:id="1055" w:author="Joseph CTR Brooks" w:date="2013-03-08T10:52:00Z">
              <w:r>
                <w:rPr>
                  <w:b/>
                  <w:bCs/>
                  <w:color w:val="211D1E"/>
                  <w:sz w:val="16"/>
                  <w:szCs w:val="16"/>
                </w:rPr>
                <w:lastRenderedPageBreak/>
                <w:t>Message</w:t>
              </w:r>
            </w:ins>
          </w:p>
        </w:tc>
        <w:tc>
          <w:tcPr>
            <w:tcW w:w="850" w:type="dxa"/>
            <w:gridSpan w:val="2"/>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56" w:author="Joseph CTR Brooks" w:date="2013-03-08T10:52:00Z"/>
                <w:b/>
                <w:bCs/>
                <w:color w:val="211D1E"/>
                <w:sz w:val="16"/>
                <w:szCs w:val="16"/>
              </w:rPr>
            </w:pPr>
            <w:ins w:id="1057" w:author="Joseph CTR Brooks" w:date="2013-03-08T10:52:00Z">
              <w:r>
                <w:rPr>
                  <w:b/>
                  <w:bCs/>
                  <w:color w:val="211D1E"/>
                  <w:sz w:val="16"/>
                  <w:szCs w:val="16"/>
                </w:rPr>
                <w:t>3</w:t>
              </w:r>
            </w:ins>
          </w:p>
          <w:p w:rsidR="00452B80" w:rsidRDefault="00452B80" w:rsidP="00B66F19">
            <w:pPr>
              <w:pStyle w:val="Default"/>
              <w:jc w:val="center"/>
              <w:rPr>
                <w:ins w:id="1058" w:author="Joseph CTR Brooks" w:date="2013-03-08T10:52:00Z"/>
                <w:b/>
                <w:bCs/>
                <w:color w:val="211D1E"/>
                <w:sz w:val="16"/>
                <w:szCs w:val="16"/>
              </w:rPr>
            </w:pPr>
            <w:ins w:id="1059" w:author="Joseph CTR Brooks" w:date="2013-03-08T10:52:00Z">
              <w:r>
                <w:rPr>
                  <w:b/>
                  <w:bCs/>
                  <w:color w:val="211D1E"/>
                  <w:sz w:val="16"/>
                  <w:szCs w:val="16"/>
                </w:rPr>
                <w:t>a b c</w:t>
              </w:r>
            </w:ins>
          </w:p>
        </w:tc>
        <w:tc>
          <w:tcPr>
            <w:tcW w:w="750" w:type="dxa"/>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60" w:author="Joseph CTR Brooks" w:date="2013-03-08T10:52:00Z"/>
                <w:b/>
                <w:bCs/>
                <w:color w:val="211D1E"/>
                <w:sz w:val="16"/>
                <w:szCs w:val="16"/>
              </w:rPr>
            </w:pPr>
            <w:ins w:id="1061" w:author="Joseph CTR Brooks" w:date="2013-03-08T10:52:00Z">
              <w:r>
                <w:rPr>
                  <w:b/>
                  <w:bCs/>
                  <w:color w:val="211D1E"/>
                  <w:sz w:val="16"/>
                  <w:szCs w:val="16"/>
                </w:rPr>
                <w:t>7</w:t>
              </w:r>
            </w:ins>
          </w:p>
          <w:p w:rsidR="00452B80" w:rsidRDefault="00452B80" w:rsidP="00B66F19">
            <w:pPr>
              <w:pStyle w:val="Default"/>
              <w:jc w:val="center"/>
              <w:rPr>
                <w:ins w:id="1062" w:author="Joseph CTR Brooks" w:date="2013-03-08T10:52:00Z"/>
                <w:b/>
                <w:bCs/>
                <w:color w:val="211D1E"/>
                <w:sz w:val="16"/>
                <w:szCs w:val="16"/>
              </w:rPr>
            </w:pPr>
            <w:ins w:id="1063" w:author="Joseph CTR Brooks" w:date="2013-03-08T10:52:00Z">
              <w:r>
                <w:rPr>
                  <w:b/>
                  <w:bCs/>
                  <w:color w:val="211D1E"/>
                  <w:sz w:val="16"/>
                  <w:szCs w:val="16"/>
                </w:rPr>
                <w:t>a b c</w:t>
              </w:r>
            </w:ins>
          </w:p>
        </w:tc>
        <w:tc>
          <w:tcPr>
            <w:tcW w:w="551" w:type="dxa"/>
            <w:gridSpan w:val="2"/>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64" w:author="Joseph CTR Brooks" w:date="2013-03-08T10:52:00Z"/>
                <w:b/>
                <w:bCs/>
                <w:color w:val="211D1E"/>
                <w:sz w:val="16"/>
                <w:szCs w:val="16"/>
              </w:rPr>
            </w:pPr>
            <w:ins w:id="1065" w:author="Joseph CTR Brooks" w:date="2013-03-08T10:52:00Z">
              <w:r>
                <w:rPr>
                  <w:b/>
                  <w:bCs/>
                  <w:color w:val="211D1E"/>
                  <w:sz w:val="16"/>
                  <w:szCs w:val="16"/>
                </w:rPr>
                <w:t>8</w:t>
              </w:r>
            </w:ins>
          </w:p>
          <w:p w:rsidR="00452B80" w:rsidRDefault="00452B80" w:rsidP="00B66F19">
            <w:pPr>
              <w:pStyle w:val="Default"/>
              <w:jc w:val="center"/>
              <w:rPr>
                <w:ins w:id="1066" w:author="Joseph CTR Brooks" w:date="2013-03-08T10:52:00Z"/>
                <w:b/>
                <w:bCs/>
                <w:color w:val="211D1E"/>
                <w:sz w:val="16"/>
                <w:szCs w:val="16"/>
              </w:rPr>
            </w:pPr>
            <w:ins w:id="1067" w:author="Joseph CTR Brooks" w:date="2013-03-08T10:52:00Z">
              <w:r>
                <w:rPr>
                  <w:b/>
                  <w:bCs/>
                  <w:color w:val="211D1E"/>
                  <w:sz w:val="16"/>
                  <w:szCs w:val="16"/>
                </w:rPr>
                <w:t>a b</w:t>
              </w:r>
            </w:ins>
          </w:p>
        </w:tc>
        <w:tc>
          <w:tcPr>
            <w:tcW w:w="681" w:type="dxa"/>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68" w:author="Joseph CTR Brooks" w:date="2013-03-08T10:52:00Z"/>
                <w:b/>
                <w:bCs/>
                <w:color w:val="211D1E"/>
                <w:sz w:val="16"/>
                <w:szCs w:val="16"/>
              </w:rPr>
            </w:pPr>
            <w:ins w:id="1069" w:author="Joseph CTR Brooks" w:date="2013-03-08T10:52:00Z">
              <w:r>
                <w:rPr>
                  <w:b/>
                  <w:bCs/>
                  <w:color w:val="211D1E"/>
                  <w:sz w:val="16"/>
                  <w:szCs w:val="16"/>
                </w:rPr>
                <w:t>9</w:t>
              </w:r>
            </w:ins>
          </w:p>
          <w:p w:rsidR="00452B80" w:rsidRDefault="00452B80" w:rsidP="00B66F19">
            <w:pPr>
              <w:pStyle w:val="Default"/>
              <w:jc w:val="center"/>
              <w:rPr>
                <w:ins w:id="1070" w:author="Joseph CTR Brooks" w:date="2013-03-08T10:52:00Z"/>
                <w:b/>
                <w:bCs/>
                <w:color w:val="211D1E"/>
                <w:sz w:val="16"/>
                <w:szCs w:val="16"/>
              </w:rPr>
            </w:pPr>
            <w:ins w:id="1071" w:author="Joseph CTR Brooks" w:date="2013-03-08T10:52:00Z">
              <w:r>
                <w:rPr>
                  <w:b/>
                  <w:bCs/>
                  <w:color w:val="211D1E"/>
                  <w:sz w:val="16"/>
                  <w:szCs w:val="16"/>
                </w:rPr>
                <w:t>a b c</w:t>
              </w:r>
            </w:ins>
          </w:p>
        </w:tc>
        <w:tc>
          <w:tcPr>
            <w:tcW w:w="608" w:type="dxa"/>
            <w:gridSpan w:val="2"/>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72" w:author="Joseph CTR Brooks" w:date="2013-03-08T10:52:00Z"/>
                <w:b/>
                <w:bCs/>
                <w:color w:val="211D1E"/>
                <w:sz w:val="16"/>
                <w:szCs w:val="16"/>
              </w:rPr>
            </w:pPr>
            <w:ins w:id="1073" w:author="Joseph CTR Brooks" w:date="2013-03-08T10:52:00Z">
              <w:r>
                <w:rPr>
                  <w:b/>
                  <w:bCs/>
                  <w:color w:val="211D1E"/>
                  <w:sz w:val="16"/>
                  <w:szCs w:val="16"/>
                </w:rPr>
                <w:t>10</w:t>
              </w:r>
            </w:ins>
          </w:p>
          <w:p w:rsidR="00452B80" w:rsidRDefault="00452B80" w:rsidP="00B66F19">
            <w:pPr>
              <w:pStyle w:val="Default"/>
              <w:jc w:val="center"/>
              <w:rPr>
                <w:ins w:id="1074" w:author="Joseph CTR Brooks" w:date="2013-03-08T10:52:00Z"/>
                <w:b/>
                <w:bCs/>
                <w:color w:val="211D1E"/>
                <w:sz w:val="16"/>
                <w:szCs w:val="16"/>
              </w:rPr>
            </w:pPr>
            <w:ins w:id="1075" w:author="Joseph CTR Brooks" w:date="2013-03-08T10:52:00Z">
              <w:r>
                <w:rPr>
                  <w:b/>
                  <w:bCs/>
                  <w:color w:val="211D1E"/>
                  <w:sz w:val="16"/>
                  <w:szCs w:val="16"/>
                </w:rPr>
                <w:t>a b</w:t>
              </w:r>
            </w:ins>
          </w:p>
        </w:tc>
        <w:tc>
          <w:tcPr>
            <w:tcW w:w="590" w:type="dxa"/>
            <w:gridSpan w:val="3"/>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76" w:author="Joseph CTR Brooks" w:date="2013-03-08T10:52:00Z"/>
                <w:b/>
                <w:bCs/>
                <w:color w:val="211D1E"/>
                <w:sz w:val="16"/>
                <w:szCs w:val="16"/>
              </w:rPr>
            </w:pPr>
            <w:ins w:id="1077" w:author="Joseph CTR Brooks" w:date="2013-03-08T10:52:00Z">
              <w:r>
                <w:rPr>
                  <w:b/>
                  <w:bCs/>
                  <w:color w:val="211D1E"/>
                  <w:sz w:val="16"/>
                  <w:szCs w:val="16"/>
                </w:rPr>
                <w:t>13</w:t>
              </w:r>
            </w:ins>
          </w:p>
          <w:p w:rsidR="00452B80" w:rsidRDefault="00452B80" w:rsidP="00B66F19">
            <w:pPr>
              <w:pStyle w:val="Default"/>
              <w:jc w:val="center"/>
              <w:rPr>
                <w:ins w:id="1078" w:author="Joseph CTR Brooks" w:date="2013-03-08T10:52:00Z"/>
                <w:b/>
                <w:bCs/>
                <w:color w:val="211D1E"/>
                <w:sz w:val="16"/>
                <w:szCs w:val="16"/>
              </w:rPr>
            </w:pPr>
            <w:ins w:id="1079" w:author="Joseph CTR Brooks" w:date="2013-03-08T10:52:00Z">
              <w:r>
                <w:rPr>
                  <w:b/>
                  <w:bCs/>
                  <w:color w:val="211D1E"/>
                  <w:sz w:val="16"/>
                  <w:szCs w:val="16"/>
                </w:rPr>
                <w:t>a b</w:t>
              </w:r>
            </w:ins>
          </w:p>
        </w:tc>
        <w:tc>
          <w:tcPr>
            <w:tcW w:w="1150" w:type="dxa"/>
            <w:gridSpan w:val="3"/>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80" w:author="Joseph CTR Brooks" w:date="2013-03-08T10:52:00Z"/>
                <w:b/>
                <w:bCs/>
                <w:color w:val="211D1E"/>
                <w:sz w:val="16"/>
                <w:szCs w:val="16"/>
              </w:rPr>
            </w:pPr>
            <w:ins w:id="1081" w:author="Joseph CTR Brooks" w:date="2013-03-08T10:52:00Z">
              <w:r>
                <w:rPr>
                  <w:b/>
                  <w:bCs/>
                  <w:color w:val="211D1E"/>
                  <w:sz w:val="16"/>
                  <w:szCs w:val="16"/>
                </w:rPr>
                <w:t>14</w:t>
              </w:r>
            </w:ins>
          </w:p>
          <w:p w:rsidR="00452B80" w:rsidRDefault="00452B80" w:rsidP="00B66F19">
            <w:pPr>
              <w:pStyle w:val="Default"/>
              <w:jc w:val="center"/>
              <w:rPr>
                <w:ins w:id="1082" w:author="Joseph CTR Brooks" w:date="2013-03-08T10:52:00Z"/>
                <w:b/>
                <w:bCs/>
                <w:color w:val="211D1E"/>
                <w:sz w:val="16"/>
                <w:szCs w:val="16"/>
              </w:rPr>
            </w:pPr>
            <w:ins w:id="1083" w:author="Joseph CTR Brooks" w:date="2013-03-08T10:52:00Z">
              <w:r>
                <w:rPr>
                  <w:b/>
                  <w:bCs/>
                  <w:color w:val="211D1E"/>
                  <w:sz w:val="16"/>
                  <w:szCs w:val="16"/>
                </w:rPr>
                <w:t>a b c d e</w:t>
              </w:r>
            </w:ins>
          </w:p>
        </w:tc>
        <w:tc>
          <w:tcPr>
            <w:tcW w:w="738" w:type="dxa"/>
            <w:gridSpan w:val="2"/>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84" w:author="Joseph CTR Brooks" w:date="2013-03-08T10:52:00Z"/>
                <w:b/>
                <w:bCs/>
                <w:color w:val="211D1E"/>
                <w:sz w:val="16"/>
                <w:szCs w:val="16"/>
              </w:rPr>
            </w:pPr>
            <w:ins w:id="1085" w:author="Joseph CTR Brooks" w:date="2013-03-08T10:52:00Z">
              <w:r>
                <w:rPr>
                  <w:b/>
                  <w:bCs/>
                  <w:color w:val="211D1E"/>
                  <w:sz w:val="16"/>
                  <w:szCs w:val="16"/>
                </w:rPr>
                <w:t>15</w:t>
              </w:r>
            </w:ins>
          </w:p>
          <w:p w:rsidR="00452B80" w:rsidRDefault="00452B80" w:rsidP="00B66F19">
            <w:pPr>
              <w:pStyle w:val="Default"/>
              <w:jc w:val="center"/>
              <w:rPr>
                <w:ins w:id="1086" w:author="Joseph CTR Brooks" w:date="2013-03-08T10:52:00Z"/>
                <w:b/>
                <w:bCs/>
                <w:color w:val="211D1E"/>
                <w:sz w:val="16"/>
                <w:szCs w:val="16"/>
              </w:rPr>
            </w:pPr>
            <w:ins w:id="1087" w:author="Joseph CTR Brooks" w:date="2013-03-08T10:52:00Z">
              <w:r>
                <w:rPr>
                  <w:b/>
                  <w:bCs/>
                  <w:color w:val="211D1E"/>
                  <w:sz w:val="16"/>
                  <w:szCs w:val="16"/>
                </w:rPr>
                <w:t>a b c</w:t>
              </w:r>
            </w:ins>
          </w:p>
        </w:tc>
        <w:tc>
          <w:tcPr>
            <w:tcW w:w="685" w:type="dxa"/>
            <w:gridSpan w:val="2"/>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88" w:author="Joseph CTR Brooks" w:date="2013-03-08T10:52:00Z"/>
                <w:b/>
                <w:bCs/>
                <w:color w:val="211D1E"/>
                <w:sz w:val="16"/>
                <w:szCs w:val="16"/>
              </w:rPr>
            </w:pPr>
            <w:ins w:id="1089" w:author="Joseph CTR Brooks" w:date="2013-03-08T10:52:00Z">
              <w:r>
                <w:rPr>
                  <w:b/>
                  <w:bCs/>
                  <w:color w:val="211D1E"/>
                  <w:sz w:val="16"/>
                  <w:szCs w:val="16"/>
                </w:rPr>
                <w:t>16</w:t>
              </w:r>
            </w:ins>
          </w:p>
          <w:p w:rsidR="00452B80" w:rsidRDefault="00452B80" w:rsidP="00B66F19">
            <w:pPr>
              <w:pStyle w:val="Default"/>
              <w:jc w:val="center"/>
              <w:rPr>
                <w:ins w:id="1090" w:author="Joseph CTR Brooks" w:date="2013-03-08T10:52:00Z"/>
                <w:b/>
                <w:bCs/>
                <w:color w:val="211D1E"/>
                <w:sz w:val="16"/>
                <w:szCs w:val="16"/>
              </w:rPr>
            </w:pPr>
            <w:ins w:id="1091" w:author="Joseph CTR Brooks" w:date="2013-03-08T10:52:00Z">
              <w:r>
                <w:rPr>
                  <w:b/>
                  <w:bCs/>
                  <w:color w:val="211D1E"/>
                  <w:sz w:val="16"/>
                  <w:szCs w:val="16"/>
                </w:rPr>
                <w:t>a b c</w:t>
              </w:r>
            </w:ins>
          </w:p>
        </w:tc>
        <w:tc>
          <w:tcPr>
            <w:tcW w:w="394" w:type="dxa"/>
            <w:gridSpan w:val="2"/>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92" w:author="Joseph CTR Brooks" w:date="2013-03-08T10:52:00Z"/>
                <w:b/>
                <w:bCs/>
                <w:color w:val="211D1E"/>
                <w:sz w:val="16"/>
                <w:szCs w:val="16"/>
              </w:rPr>
            </w:pPr>
            <w:ins w:id="1093" w:author="Joseph CTR Brooks" w:date="2013-03-08T10:52:00Z">
              <w:r>
                <w:rPr>
                  <w:b/>
                  <w:bCs/>
                  <w:color w:val="211D1E"/>
                  <w:sz w:val="16"/>
                  <w:szCs w:val="16"/>
                </w:rPr>
                <w:t>18</w:t>
              </w:r>
            </w:ins>
          </w:p>
        </w:tc>
        <w:tc>
          <w:tcPr>
            <w:tcW w:w="394" w:type="dxa"/>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94" w:author="Joseph CTR Brooks" w:date="2013-03-08T10:52:00Z"/>
                <w:b/>
                <w:bCs/>
                <w:color w:val="211D1E"/>
                <w:sz w:val="16"/>
                <w:szCs w:val="16"/>
              </w:rPr>
            </w:pPr>
            <w:ins w:id="1095" w:author="Joseph CTR Brooks" w:date="2013-03-08T10:52:00Z">
              <w:r>
                <w:rPr>
                  <w:b/>
                  <w:bCs/>
                  <w:color w:val="211D1E"/>
                  <w:sz w:val="16"/>
                  <w:szCs w:val="16"/>
                </w:rPr>
                <w:t>19</w:t>
              </w:r>
            </w:ins>
          </w:p>
        </w:tc>
        <w:tc>
          <w:tcPr>
            <w:tcW w:w="394" w:type="dxa"/>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96" w:author="Joseph CTR Brooks" w:date="2013-03-08T10:52:00Z"/>
                <w:b/>
                <w:bCs/>
                <w:color w:val="211D1E"/>
                <w:sz w:val="16"/>
                <w:szCs w:val="16"/>
              </w:rPr>
            </w:pPr>
            <w:ins w:id="1097" w:author="Joseph CTR Brooks" w:date="2013-03-08T10:52:00Z">
              <w:r>
                <w:rPr>
                  <w:b/>
                  <w:bCs/>
                  <w:color w:val="211D1E"/>
                  <w:sz w:val="16"/>
                  <w:szCs w:val="16"/>
                </w:rPr>
                <w:t>20</w:t>
              </w:r>
            </w:ins>
          </w:p>
        </w:tc>
        <w:tc>
          <w:tcPr>
            <w:tcW w:w="394" w:type="dxa"/>
            <w:gridSpan w:val="2"/>
            <w:vMerge w:val="restart"/>
            <w:tcBorders>
              <w:top w:val="single" w:sz="4" w:space="0" w:color="211D1E"/>
              <w:left w:val="single" w:sz="6" w:space="0" w:color="211D1E"/>
              <w:right w:val="single" w:sz="6" w:space="0" w:color="211D1E"/>
            </w:tcBorders>
            <w:shd w:val="clear" w:color="auto" w:fill="E3E3E5"/>
            <w:vAlign w:val="center"/>
          </w:tcPr>
          <w:p w:rsidR="00452B80" w:rsidRDefault="00452B80" w:rsidP="00B66F19">
            <w:pPr>
              <w:pStyle w:val="Default"/>
              <w:jc w:val="center"/>
              <w:rPr>
                <w:ins w:id="1098" w:author="Joseph CTR Brooks" w:date="2013-03-08T10:52:00Z"/>
                <w:b/>
                <w:bCs/>
                <w:color w:val="211D1E"/>
                <w:sz w:val="16"/>
                <w:szCs w:val="16"/>
              </w:rPr>
            </w:pPr>
            <w:ins w:id="1099" w:author="Joseph CTR Brooks" w:date="2013-03-08T10:52:00Z">
              <w:r>
                <w:rPr>
                  <w:b/>
                  <w:bCs/>
                  <w:color w:val="211D1E"/>
                  <w:sz w:val="16"/>
                  <w:szCs w:val="16"/>
                </w:rPr>
                <w:t>21</w:t>
              </w:r>
            </w:ins>
          </w:p>
        </w:tc>
        <w:tc>
          <w:tcPr>
            <w:tcW w:w="4720" w:type="dxa"/>
            <w:gridSpan w:val="14"/>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00" w:author="Joseph CTR Brooks" w:date="2013-03-08T10:52:00Z"/>
                <w:b/>
                <w:bCs/>
                <w:color w:val="211D1E"/>
                <w:sz w:val="16"/>
                <w:szCs w:val="16"/>
              </w:rPr>
            </w:pPr>
            <w:ins w:id="1101" w:author="Joseph CTR Brooks" w:date="2013-03-08T10:52:00Z">
              <w:r>
                <w:rPr>
                  <w:b/>
                  <w:bCs/>
                  <w:color w:val="211D1E"/>
                  <w:sz w:val="16"/>
                  <w:szCs w:val="16"/>
                </w:rPr>
                <w:t>22</w:t>
              </w:r>
            </w:ins>
          </w:p>
        </w:tc>
      </w:tr>
      <w:tr w:rsidR="00452B80"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75"/>
          <w:ins w:id="1102" w:author="Joseph CTR Brooks" w:date="2013-03-08T10:52:00Z"/>
        </w:trPr>
        <w:tc>
          <w:tcPr>
            <w:tcW w:w="1101" w:type="dxa"/>
            <w:gridSpan w:val="2"/>
            <w:vMerge/>
            <w:tcBorders>
              <w:left w:val="single" w:sz="12" w:space="0" w:color="211D1E"/>
              <w:bottom w:val="single" w:sz="4" w:space="0" w:color="211D1E"/>
              <w:right w:val="single" w:sz="6" w:space="0" w:color="211D1E"/>
            </w:tcBorders>
            <w:shd w:val="clear" w:color="auto" w:fill="E3E3E5"/>
            <w:vAlign w:val="center"/>
          </w:tcPr>
          <w:p w:rsidR="00452B80" w:rsidRDefault="00452B80" w:rsidP="00B66F19">
            <w:pPr>
              <w:pStyle w:val="Default"/>
              <w:ind w:right="34"/>
              <w:jc w:val="center"/>
              <w:rPr>
                <w:ins w:id="1103" w:author="Joseph CTR Brooks" w:date="2013-03-08T10:52:00Z"/>
                <w:color w:val="211D1E"/>
                <w:sz w:val="16"/>
                <w:szCs w:val="16"/>
              </w:rPr>
            </w:pPr>
            <w:commentRangeStart w:id="1104"/>
          </w:p>
        </w:tc>
        <w:tc>
          <w:tcPr>
            <w:tcW w:w="850" w:type="dxa"/>
            <w:gridSpan w:val="2"/>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05" w:author="Joseph CTR Brooks" w:date="2013-03-08T10:52:00Z"/>
                <w:color w:val="211D1E"/>
                <w:sz w:val="16"/>
                <w:szCs w:val="16"/>
              </w:rPr>
            </w:pPr>
          </w:p>
        </w:tc>
        <w:tc>
          <w:tcPr>
            <w:tcW w:w="750" w:type="dxa"/>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06" w:author="Joseph CTR Brooks" w:date="2013-03-08T10:52:00Z"/>
                <w:color w:val="211D1E"/>
                <w:sz w:val="16"/>
                <w:szCs w:val="16"/>
              </w:rPr>
            </w:pPr>
          </w:p>
        </w:tc>
        <w:tc>
          <w:tcPr>
            <w:tcW w:w="551" w:type="dxa"/>
            <w:gridSpan w:val="2"/>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07" w:author="Joseph CTR Brooks" w:date="2013-03-08T10:52:00Z"/>
                <w:color w:val="211D1E"/>
                <w:sz w:val="16"/>
                <w:szCs w:val="16"/>
              </w:rPr>
            </w:pPr>
          </w:p>
        </w:tc>
        <w:tc>
          <w:tcPr>
            <w:tcW w:w="681" w:type="dxa"/>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08" w:author="Joseph CTR Brooks" w:date="2013-03-08T10:52:00Z"/>
                <w:color w:val="211D1E"/>
                <w:sz w:val="16"/>
                <w:szCs w:val="16"/>
              </w:rPr>
            </w:pPr>
          </w:p>
        </w:tc>
        <w:tc>
          <w:tcPr>
            <w:tcW w:w="608" w:type="dxa"/>
            <w:gridSpan w:val="2"/>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09" w:author="Joseph CTR Brooks" w:date="2013-03-08T10:52:00Z"/>
                <w:color w:val="211D1E"/>
                <w:sz w:val="16"/>
                <w:szCs w:val="16"/>
              </w:rPr>
            </w:pPr>
          </w:p>
        </w:tc>
        <w:tc>
          <w:tcPr>
            <w:tcW w:w="590" w:type="dxa"/>
            <w:gridSpan w:val="3"/>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0" w:author="Joseph CTR Brooks" w:date="2013-03-08T10:52:00Z"/>
                <w:color w:val="211D1E"/>
                <w:sz w:val="16"/>
                <w:szCs w:val="16"/>
              </w:rPr>
            </w:pPr>
          </w:p>
        </w:tc>
        <w:tc>
          <w:tcPr>
            <w:tcW w:w="1150" w:type="dxa"/>
            <w:gridSpan w:val="3"/>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1" w:author="Joseph CTR Brooks" w:date="2013-03-08T10:52:00Z"/>
                <w:color w:val="211D1E"/>
                <w:sz w:val="16"/>
                <w:szCs w:val="16"/>
              </w:rPr>
            </w:pPr>
          </w:p>
        </w:tc>
        <w:tc>
          <w:tcPr>
            <w:tcW w:w="738" w:type="dxa"/>
            <w:gridSpan w:val="2"/>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2" w:author="Joseph CTR Brooks" w:date="2013-03-08T10:52:00Z"/>
                <w:color w:val="211D1E"/>
                <w:sz w:val="16"/>
                <w:szCs w:val="16"/>
              </w:rPr>
            </w:pPr>
          </w:p>
        </w:tc>
        <w:tc>
          <w:tcPr>
            <w:tcW w:w="685" w:type="dxa"/>
            <w:gridSpan w:val="2"/>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3" w:author="Joseph CTR Brooks" w:date="2013-03-08T10:52:00Z"/>
                <w:color w:val="211D1E"/>
                <w:sz w:val="16"/>
                <w:szCs w:val="16"/>
              </w:rPr>
            </w:pPr>
          </w:p>
        </w:tc>
        <w:tc>
          <w:tcPr>
            <w:tcW w:w="394" w:type="dxa"/>
            <w:gridSpan w:val="2"/>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4" w:author="Joseph CTR Brooks" w:date="2013-03-08T10:52:00Z"/>
                <w:color w:val="211D1E"/>
                <w:sz w:val="16"/>
                <w:szCs w:val="16"/>
              </w:rPr>
            </w:pPr>
          </w:p>
        </w:tc>
        <w:tc>
          <w:tcPr>
            <w:tcW w:w="394" w:type="dxa"/>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5" w:author="Joseph CTR Brooks" w:date="2013-03-08T10:52:00Z"/>
                <w:color w:val="211D1E"/>
                <w:sz w:val="16"/>
                <w:szCs w:val="16"/>
              </w:rPr>
            </w:pPr>
          </w:p>
        </w:tc>
        <w:tc>
          <w:tcPr>
            <w:tcW w:w="394" w:type="dxa"/>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6" w:author="Joseph CTR Brooks" w:date="2013-03-08T10:52:00Z"/>
                <w:color w:val="211D1E"/>
                <w:sz w:val="16"/>
                <w:szCs w:val="16"/>
              </w:rPr>
            </w:pPr>
          </w:p>
        </w:tc>
        <w:tc>
          <w:tcPr>
            <w:tcW w:w="394" w:type="dxa"/>
            <w:gridSpan w:val="2"/>
            <w:vMerge/>
            <w:tcBorders>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7" w:author="Joseph CTR Brooks" w:date="2013-03-08T10:52:00Z"/>
                <w:color w:val="211D1E"/>
                <w:sz w:val="16"/>
                <w:szCs w:val="16"/>
              </w:rPr>
            </w:pPr>
          </w:p>
        </w:tc>
        <w:tc>
          <w:tcPr>
            <w:tcW w:w="609" w:type="dxa"/>
            <w:gridSpan w:val="2"/>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18" w:author="Joseph CTR Brooks" w:date="2013-03-08T10:52:00Z"/>
                <w:b/>
                <w:bCs/>
                <w:color w:val="211D1E"/>
                <w:sz w:val="16"/>
                <w:szCs w:val="16"/>
              </w:rPr>
            </w:pPr>
            <w:ins w:id="1119" w:author="Joseph CTR Brooks" w:date="2013-03-08T10:52:00Z">
              <w:r>
                <w:rPr>
                  <w:b/>
                  <w:bCs/>
                  <w:color w:val="211D1E"/>
                  <w:sz w:val="16"/>
                  <w:szCs w:val="16"/>
                </w:rPr>
                <w:t>8</w:t>
              </w:r>
            </w:ins>
          </w:p>
          <w:p w:rsidR="00452B80" w:rsidRDefault="00452B80" w:rsidP="00B66F19">
            <w:pPr>
              <w:pStyle w:val="Default"/>
              <w:jc w:val="center"/>
              <w:rPr>
                <w:ins w:id="1120" w:author="Joseph CTR Brooks" w:date="2013-03-08T10:52:00Z"/>
                <w:color w:val="211D1E"/>
                <w:sz w:val="16"/>
                <w:szCs w:val="16"/>
              </w:rPr>
            </w:pPr>
            <w:ins w:id="1121" w:author="Joseph CTR Brooks" w:date="2013-03-08T10:52:00Z">
              <w:r>
                <w:rPr>
                  <w:b/>
                  <w:bCs/>
                  <w:color w:val="211D1E"/>
                  <w:sz w:val="16"/>
                  <w:szCs w:val="16"/>
                </w:rPr>
                <w:t>a b</w:t>
              </w:r>
            </w:ins>
          </w:p>
        </w:tc>
        <w:tc>
          <w:tcPr>
            <w:tcW w:w="709" w:type="dxa"/>
            <w:gridSpan w:val="2"/>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22" w:author="Joseph CTR Brooks" w:date="2013-03-08T10:52:00Z"/>
                <w:b/>
                <w:bCs/>
                <w:color w:val="211D1E"/>
                <w:sz w:val="16"/>
                <w:szCs w:val="16"/>
              </w:rPr>
            </w:pPr>
            <w:ins w:id="1123" w:author="Joseph CTR Brooks" w:date="2013-03-08T10:52:00Z">
              <w:r>
                <w:rPr>
                  <w:b/>
                  <w:bCs/>
                  <w:color w:val="211D1E"/>
                  <w:sz w:val="16"/>
                  <w:szCs w:val="16"/>
                </w:rPr>
                <w:t>9</w:t>
              </w:r>
            </w:ins>
          </w:p>
          <w:p w:rsidR="00452B80" w:rsidRDefault="00452B80" w:rsidP="00B66F19">
            <w:pPr>
              <w:pStyle w:val="Default"/>
              <w:jc w:val="center"/>
              <w:rPr>
                <w:ins w:id="1124" w:author="Joseph CTR Brooks" w:date="2013-03-08T10:52:00Z"/>
                <w:color w:val="211D1E"/>
                <w:sz w:val="16"/>
                <w:szCs w:val="16"/>
              </w:rPr>
            </w:pPr>
            <w:ins w:id="1125" w:author="Joseph CTR Brooks" w:date="2013-03-08T10:52:00Z">
              <w:r>
                <w:rPr>
                  <w:b/>
                  <w:bCs/>
                  <w:color w:val="211D1E"/>
                  <w:sz w:val="16"/>
                  <w:szCs w:val="16"/>
                </w:rPr>
                <w:t>a b c</w:t>
              </w:r>
            </w:ins>
          </w:p>
        </w:tc>
        <w:tc>
          <w:tcPr>
            <w:tcW w:w="567" w:type="dxa"/>
            <w:gridSpan w:val="2"/>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26" w:author="Joseph CTR Brooks" w:date="2013-03-08T10:52:00Z"/>
                <w:b/>
                <w:bCs/>
                <w:color w:val="211D1E"/>
                <w:sz w:val="16"/>
                <w:szCs w:val="16"/>
              </w:rPr>
            </w:pPr>
            <w:ins w:id="1127" w:author="Joseph CTR Brooks" w:date="2013-03-08T10:52:00Z">
              <w:r>
                <w:rPr>
                  <w:b/>
                  <w:bCs/>
                  <w:color w:val="211D1E"/>
                  <w:sz w:val="16"/>
                  <w:szCs w:val="16"/>
                </w:rPr>
                <w:t>10</w:t>
              </w:r>
            </w:ins>
          </w:p>
          <w:p w:rsidR="00452B80" w:rsidRDefault="00452B80" w:rsidP="00B66F19">
            <w:pPr>
              <w:pStyle w:val="Default"/>
              <w:jc w:val="center"/>
              <w:rPr>
                <w:ins w:id="1128" w:author="Joseph CTR Brooks" w:date="2013-03-08T10:52:00Z"/>
                <w:color w:val="211D1E"/>
                <w:sz w:val="16"/>
                <w:szCs w:val="16"/>
              </w:rPr>
            </w:pPr>
            <w:ins w:id="1129" w:author="Joseph CTR Brooks" w:date="2013-03-08T10:52:00Z">
              <w:r>
                <w:rPr>
                  <w:b/>
                  <w:bCs/>
                  <w:color w:val="211D1E"/>
                  <w:sz w:val="16"/>
                  <w:szCs w:val="16"/>
                </w:rPr>
                <w:t>a b</w:t>
              </w:r>
            </w:ins>
          </w:p>
        </w:tc>
        <w:tc>
          <w:tcPr>
            <w:tcW w:w="992" w:type="dxa"/>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30" w:author="Joseph CTR Brooks" w:date="2013-03-08T10:52:00Z"/>
                <w:b/>
                <w:bCs/>
                <w:color w:val="211D1E"/>
                <w:sz w:val="16"/>
                <w:szCs w:val="16"/>
              </w:rPr>
            </w:pPr>
            <w:ins w:id="1131" w:author="Joseph CTR Brooks" w:date="2013-03-08T10:52:00Z">
              <w:r>
                <w:rPr>
                  <w:b/>
                  <w:bCs/>
                  <w:color w:val="211D1E"/>
                  <w:sz w:val="16"/>
                  <w:szCs w:val="16"/>
                </w:rPr>
                <w:t>14</w:t>
              </w:r>
            </w:ins>
          </w:p>
          <w:p w:rsidR="00452B80" w:rsidRDefault="00452B80" w:rsidP="00B66F19">
            <w:pPr>
              <w:pStyle w:val="Default"/>
              <w:jc w:val="center"/>
              <w:rPr>
                <w:ins w:id="1132" w:author="Joseph CTR Brooks" w:date="2013-03-08T10:52:00Z"/>
                <w:color w:val="211D1E"/>
                <w:sz w:val="16"/>
                <w:szCs w:val="16"/>
              </w:rPr>
            </w:pPr>
            <w:ins w:id="1133" w:author="Joseph CTR Brooks" w:date="2013-03-08T10:52:00Z">
              <w:r>
                <w:rPr>
                  <w:b/>
                  <w:bCs/>
                  <w:color w:val="211D1E"/>
                  <w:sz w:val="16"/>
                  <w:szCs w:val="16"/>
                </w:rPr>
                <w:t>a b c d e</w:t>
              </w:r>
            </w:ins>
          </w:p>
        </w:tc>
        <w:tc>
          <w:tcPr>
            <w:tcW w:w="709" w:type="dxa"/>
            <w:gridSpan w:val="3"/>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34" w:author="Joseph CTR Brooks" w:date="2013-03-08T10:52:00Z"/>
                <w:b/>
                <w:bCs/>
                <w:color w:val="211D1E"/>
                <w:sz w:val="16"/>
                <w:szCs w:val="16"/>
              </w:rPr>
            </w:pPr>
            <w:ins w:id="1135" w:author="Joseph CTR Brooks" w:date="2013-03-08T10:52:00Z">
              <w:r>
                <w:rPr>
                  <w:b/>
                  <w:bCs/>
                  <w:color w:val="211D1E"/>
                  <w:sz w:val="16"/>
                  <w:szCs w:val="16"/>
                </w:rPr>
                <w:t>15</w:t>
              </w:r>
            </w:ins>
          </w:p>
          <w:p w:rsidR="00452B80" w:rsidRDefault="00452B80" w:rsidP="00B66F19">
            <w:pPr>
              <w:pStyle w:val="Default"/>
              <w:jc w:val="center"/>
              <w:rPr>
                <w:ins w:id="1136" w:author="Joseph CTR Brooks" w:date="2013-03-08T10:52:00Z"/>
                <w:color w:val="211D1E"/>
                <w:sz w:val="16"/>
                <w:szCs w:val="16"/>
              </w:rPr>
            </w:pPr>
            <w:ins w:id="1137" w:author="Joseph CTR Brooks" w:date="2013-03-08T10:52:00Z">
              <w:r>
                <w:rPr>
                  <w:b/>
                  <w:bCs/>
                  <w:color w:val="211D1E"/>
                  <w:sz w:val="16"/>
                  <w:szCs w:val="16"/>
                </w:rPr>
                <w:t>a b c</w:t>
              </w:r>
            </w:ins>
          </w:p>
        </w:tc>
        <w:tc>
          <w:tcPr>
            <w:tcW w:w="567" w:type="dxa"/>
            <w:gridSpan w:val="3"/>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38" w:author="Joseph CTR Brooks" w:date="2013-03-08T10:52:00Z"/>
                <w:color w:val="211D1E"/>
                <w:sz w:val="16"/>
                <w:szCs w:val="16"/>
              </w:rPr>
            </w:pPr>
            <w:ins w:id="1139" w:author="Joseph CTR Brooks" w:date="2013-03-08T10:52:00Z">
              <w:r>
                <w:rPr>
                  <w:b/>
                  <w:bCs/>
                  <w:color w:val="211D1E"/>
                  <w:sz w:val="16"/>
                  <w:szCs w:val="16"/>
                </w:rPr>
                <w:t>18</w:t>
              </w:r>
            </w:ins>
          </w:p>
        </w:tc>
        <w:tc>
          <w:tcPr>
            <w:tcW w:w="567" w:type="dxa"/>
            <w:tcBorders>
              <w:top w:val="single" w:sz="4" w:space="0" w:color="211D1E"/>
              <w:left w:val="single" w:sz="6" w:space="0" w:color="211D1E"/>
              <w:bottom w:val="single" w:sz="4" w:space="0" w:color="211D1E"/>
              <w:right w:val="single" w:sz="6" w:space="0" w:color="211D1E"/>
            </w:tcBorders>
            <w:shd w:val="clear" w:color="auto" w:fill="E3E3E5"/>
            <w:vAlign w:val="center"/>
          </w:tcPr>
          <w:p w:rsidR="00452B80" w:rsidRDefault="00452B80" w:rsidP="00B66F19">
            <w:pPr>
              <w:pStyle w:val="Default"/>
              <w:jc w:val="center"/>
              <w:rPr>
                <w:ins w:id="1140" w:author="Joseph CTR Brooks" w:date="2013-03-08T10:52:00Z"/>
                <w:b/>
                <w:bCs/>
                <w:color w:val="211D1E"/>
                <w:sz w:val="16"/>
                <w:szCs w:val="16"/>
              </w:rPr>
            </w:pPr>
            <w:ins w:id="1141" w:author="Joseph CTR Brooks" w:date="2013-03-08T10:52:00Z">
              <w:r>
                <w:rPr>
                  <w:b/>
                  <w:bCs/>
                  <w:color w:val="211D1E"/>
                  <w:sz w:val="16"/>
                  <w:szCs w:val="16"/>
                </w:rPr>
                <w:t>Text</w:t>
              </w:r>
            </w:ins>
            <w:commentRangeEnd w:id="1104"/>
            <w:ins w:id="1142" w:author="Joseph CTR Brooks" w:date="2013-03-08T10:54:00Z">
              <w:r>
                <w:rPr>
                  <w:rStyle w:val="CommentReference"/>
                  <w:b/>
                  <w:i/>
                  <w:color w:val="0000FF"/>
                  <w:szCs w:val="20"/>
                </w:rPr>
                <w:commentReference w:id="1104"/>
              </w:r>
            </w:ins>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143"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144" w:author="Joseph CTR Brooks" w:date="2013-03-08T10:52:00Z"/>
                <w:color w:val="211D1E"/>
                <w:sz w:val="18"/>
                <w:szCs w:val="18"/>
              </w:rPr>
            </w:pPr>
            <w:ins w:id="1145" w:author="Joseph CTR Brooks" w:date="2013-03-08T10:52:00Z">
              <w:r w:rsidRPr="00D107C5">
                <w:rPr>
                  <w:color w:val="211D1E"/>
                  <w:sz w:val="18"/>
                  <w:szCs w:val="18"/>
                </w:rPr>
                <w:t>ABI</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46" w:author="Joseph CTR Brooks" w:date="2013-03-08T10:52:00Z"/>
                <w:color w:val="211D1E"/>
                <w:sz w:val="18"/>
                <w:szCs w:val="18"/>
              </w:rPr>
            </w:pPr>
            <w:ins w:id="1147"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48" w:author="Joseph CTR Brooks" w:date="2013-03-08T10:52:00Z"/>
                <w:color w:val="211D1E"/>
                <w:sz w:val="18"/>
                <w:szCs w:val="18"/>
              </w:rPr>
            </w:pPr>
            <w:ins w:id="1149"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50"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51"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52"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53" w:author="Joseph CTR Brooks" w:date="2013-03-08T10:52:00Z"/>
                <w:color w:val="211D1E"/>
                <w:sz w:val="18"/>
                <w:szCs w:val="18"/>
              </w:rPr>
            </w:pPr>
            <w:ins w:id="1154"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55" w:author="Joseph CTR Brooks" w:date="2013-03-08T10:52:00Z"/>
                <w:color w:val="211D1E"/>
                <w:sz w:val="18"/>
                <w:szCs w:val="18"/>
              </w:rPr>
            </w:pPr>
            <w:ins w:id="1156" w:author="Joseph CTR Brooks" w:date="2013-03-08T10:52:00Z">
              <w:r w:rsidRPr="00D107C5">
                <w:rPr>
                  <w:color w:val="211D1E"/>
                  <w:sz w:val="18"/>
                  <w:szCs w:val="18"/>
                </w:rPr>
                <w:t>MMMOO</w:t>
              </w:r>
            </w:ins>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57"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58" w:author="Joseph CTR Brooks" w:date="2013-03-08T10:52:00Z"/>
                <w:color w:val="211D1E"/>
                <w:sz w:val="18"/>
                <w:szCs w:val="18"/>
              </w:rPr>
            </w:pPr>
            <w:ins w:id="1159"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60"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61"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62"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63"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64" w:author="Joseph CTR Brooks" w:date="2013-03-08T10:52:00Z"/>
                <w:color w:val="211D1E"/>
                <w:sz w:val="18"/>
                <w:szCs w:val="18"/>
                <w:highlight w:val="yellow"/>
              </w:rPr>
            </w:pPr>
            <w:ins w:id="1165" w:author="Joseph CTR Brooks" w:date="2013-03-08T10:52:00Z">
              <w:r>
                <w:rPr>
                  <w:color w:val="211D1E"/>
                  <w:sz w:val="18"/>
                  <w:szCs w:val="18"/>
                  <w:highlight w:val="yellow"/>
                </w:rPr>
                <w:t>OO</w:t>
              </w:r>
            </w:ins>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66" w:author="Joseph CTR Brooks" w:date="2013-03-08T10:52:00Z"/>
                <w:color w:val="211D1E"/>
                <w:sz w:val="18"/>
                <w:szCs w:val="18"/>
                <w:highlight w:val="yellow"/>
              </w:rPr>
            </w:pPr>
            <w:ins w:id="1167" w:author="Joseph CTR Brooks" w:date="2013-03-08T10:52:00Z">
              <w:r>
                <w:rPr>
                  <w:color w:val="211D1E"/>
                  <w:sz w:val="18"/>
                  <w:szCs w:val="18"/>
                  <w:highlight w:val="yellow"/>
                </w:rPr>
                <w:t>MMM</w:t>
              </w:r>
            </w:ins>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68" w:author="Joseph CTR Brooks" w:date="2013-03-08T10:52:00Z"/>
                <w:color w:val="211D1E"/>
                <w:sz w:val="18"/>
                <w:szCs w:val="18"/>
                <w:highlight w:val="yellow"/>
              </w:rPr>
            </w:pPr>
            <w:ins w:id="1169" w:author="Joseph CTR Brooks" w:date="2013-03-08T10:52:00Z">
              <w:r w:rsidRPr="00D20556">
                <w:rPr>
                  <w:color w:val="211D1E"/>
                  <w:sz w:val="18"/>
                  <w:szCs w:val="18"/>
                  <w:highlight w:val="yellow"/>
                </w:rPr>
                <w:t>O</w:t>
              </w:r>
              <w:r>
                <w:rPr>
                  <w:color w:val="211D1E"/>
                  <w:sz w:val="18"/>
                  <w:szCs w:val="18"/>
                  <w:highlight w:val="yellow"/>
                </w:rPr>
                <w:t>O</w:t>
              </w:r>
            </w:ins>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70" w:author="Joseph CTR Brooks" w:date="2013-03-08T10:52:00Z"/>
                <w:color w:val="auto"/>
                <w:sz w:val="18"/>
                <w:szCs w:val="18"/>
                <w:highlight w:val="yellow"/>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71" w:author="Joseph CTR Brooks" w:date="2013-03-08T10:52:00Z"/>
                <w:color w:val="211D1E"/>
                <w:sz w:val="18"/>
                <w:szCs w:val="18"/>
                <w:highlight w:val="yellow"/>
              </w:rPr>
            </w:pPr>
            <w:ins w:id="1172" w:author="Joseph CTR Brooks" w:date="2013-03-08T10:52:00Z">
              <w:r>
                <w:rPr>
                  <w:color w:val="211D1E"/>
                  <w:sz w:val="18"/>
                  <w:szCs w:val="18"/>
                  <w:highlight w:val="yellow"/>
                </w:rPr>
                <w:t>MMM</w:t>
              </w:r>
            </w:ins>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73" w:author="Joseph CTR Brooks" w:date="2013-03-08T10:52:00Z"/>
                <w:color w:val="211D1E"/>
                <w:sz w:val="18"/>
                <w:szCs w:val="18"/>
                <w:highlight w:val="yellow"/>
              </w:rPr>
            </w:pPr>
            <w:ins w:id="1174" w:author="Joseph CTR Brooks" w:date="2013-03-08T10:52:00Z">
              <w:r w:rsidRPr="00D20556">
                <w:rPr>
                  <w:color w:val="211D1E"/>
                  <w:sz w:val="18"/>
                  <w:szCs w:val="18"/>
                  <w:highlight w:val="yellow"/>
                </w:rPr>
                <w:t>O</w:t>
              </w:r>
            </w:ins>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75" w:author="Joseph CTR Brooks" w:date="2013-03-08T10:52:00Z"/>
                <w:color w:val="211D1E"/>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176"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177" w:author="Joseph CTR Brooks" w:date="2013-03-08T10:52:00Z"/>
                <w:color w:val="211D1E"/>
                <w:sz w:val="18"/>
                <w:szCs w:val="18"/>
              </w:rPr>
            </w:pPr>
            <w:ins w:id="1178" w:author="Joseph CTR Brooks" w:date="2013-03-08T10:52:00Z">
              <w:r w:rsidRPr="00D107C5">
                <w:rPr>
                  <w:color w:val="211D1E"/>
                  <w:sz w:val="18"/>
                  <w:szCs w:val="18"/>
                </w:rPr>
                <w:t>PAC</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79" w:author="Joseph CTR Brooks" w:date="2013-03-08T10:52:00Z"/>
                <w:color w:val="211D1E"/>
                <w:sz w:val="18"/>
                <w:szCs w:val="18"/>
              </w:rPr>
            </w:pPr>
            <w:ins w:id="1180"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81" w:author="Joseph CTR Brooks" w:date="2013-03-08T10:52:00Z"/>
                <w:color w:val="211D1E"/>
                <w:sz w:val="18"/>
                <w:szCs w:val="18"/>
              </w:rPr>
            </w:pPr>
            <w:ins w:id="1182"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83"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84"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85"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86" w:author="Joseph CTR Brooks" w:date="2013-03-08T10:52:00Z"/>
                <w:color w:val="211D1E"/>
                <w:sz w:val="18"/>
                <w:szCs w:val="18"/>
              </w:rPr>
            </w:pPr>
            <w:ins w:id="1187"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88" w:author="Joseph CTR Brooks" w:date="2013-03-08T10:52:00Z"/>
                <w:color w:val="211D1E"/>
                <w:sz w:val="18"/>
                <w:szCs w:val="18"/>
              </w:rPr>
            </w:pPr>
            <w:ins w:id="1189" w:author="Joseph CTR Brooks" w:date="2013-03-08T10:52:00Z">
              <w:r w:rsidRPr="00D107C5">
                <w:rPr>
                  <w:color w:val="211D1E"/>
                  <w:sz w:val="18"/>
                  <w:szCs w:val="18"/>
                </w:rPr>
                <w:t>MMMOO</w:t>
              </w:r>
            </w:ins>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90"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91" w:author="Joseph CTR Brooks" w:date="2013-03-08T10:52:00Z"/>
                <w:color w:val="211D1E"/>
                <w:sz w:val="18"/>
                <w:szCs w:val="18"/>
              </w:rPr>
            </w:pPr>
            <w:ins w:id="1192"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93"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94"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95"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196"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97" w:author="Joseph CTR Brooks" w:date="2013-03-08T10:52:00Z"/>
                <w:color w:val="211D1E"/>
                <w:sz w:val="18"/>
                <w:szCs w:val="18"/>
                <w:highlight w:val="yellow"/>
              </w:rPr>
            </w:pPr>
            <w:ins w:id="1198" w:author="Joseph CTR Brooks" w:date="2013-03-08T10:52:00Z">
              <w:r w:rsidRPr="00D20556">
                <w:rPr>
                  <w:color w:val="211D1E"/>
                  <w:sz w:val="18"/>
                  <w:szCs w:val="18"/>
                  <w:highlight w:val="yellow"/>
                </w:rPr>
                <w:t>O</w:t>
              </w:r>
              <w:r>
                <w:rPr>
                  <w:color w:val="211D1E"/>
                  <w:sz w:val="18"/>
                  <w:szCs w:val="18"/>
                  <w:highlight w:val="yellow"/>
                </w:rPr>
                <w:t>O</w:t>
              </w:r>
            </w:ins>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199" w:author="Joseph CTR Brooks" w:date="2013-03-08T10:52:00Z"/>
                <w:color w:val="211D1E"/>
                <w:sz w:val="18"/>
                <w:szCs w:val="18"/>
                <w:highlight w:val="yellow"/>
              </w:rPr>
            </w:pPr>
            <w:ins w:id="1200" w:author="Joseph CTR Brooks" w:date="2013-03-08T10:52:00Z">
              <w:r w:rsidRPr="00D20556">
                <w:rPr>
                  <w:color w:val="211D1E"/>
                  <w:sz w:val="18"/>
                  <w:szCs w:val="18"/>
                  <w:highlight w:val="yellow"/>
                </w:rPr>
                <w:t>O</w:t>
              </w:r>
              <w:r>
                <w:rPr>
                  <w:color w:val="211D1E"/>
                  <w:sz w:val="18"/>
                  <w:szCs w:val="18"/>
                  <w:highlight w:val="yellow"/>
                </w:rPr>
                <w:t>OO</w:t>
              </w:r>
            </w:ins>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201" w:author="Joseph CTR Brooks" w:date="2013-03-08T10:52:00Z"/>
                <w:color w:val="211D1E"/>
                <w:sz w:val="18"/>
                <w:szCs w:val="18"/>
                <w:highlight w:val="yellow"/>
              </w:rPr>
            </w:pPr>
            <w:ins w:id="1202" w:author="Joseph CTR Brooks" w:date="2013-03-08T10:52:00Z">
              <w:r w:rsidRPr="00D20556">
                <w:rPr>
                  <w:color w:val="211D1E"/>
                  <w:sz w:val="18"/>
                  <w:szCs w:val="18"/>
                  <w:highlight w:val="yellow"/>
                </w:rPr>
                <w:t>O</w:t>
              </w:r>
              <w:r>
                <w:rPr>
                  <w:color w:val="211D1E"/>
                  <w:sz w:val="18"/>
                  <w:szCs w:val="18"/>
                  <w:highlight w:val="yellow"/>
                </w:rPr>
                <w:t>O</w:t>
              </w:r>
            </w:ins>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203" w:author="Joseph CTR Brooks" w:date="2013-03-08T10:52:00Z"/>
                <w:color w:val="auto"/>
                <w:sz w:val="18"/>
                <w:szCs w:val="18"/>
                <w:highlight w:val="yellow"/>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204" w:author="Joseph CTR Brooks" w:date="2013-03-08T10:52:00Z"/>
                <w:color w:val="211D1E"/>
                <w:sz w:val="18"/>
                <w:szCs w:val="18"/>
                <w:highlight w:val="yellow"/>
              </w:rPr>
            </w:pPr>
            <w:ins w:id="1205" w:author="Joseph CTR Brooks" w:date="2013-03-08T10:52:00Z">
              <w:r w:rsidRPr="00D20556">
                <w:rPr>
                  <w:color w:val="211D1E"/>
                  <w:sz w:val="18"/>
                  <w:szCs w:val="18"/>
                  <w:highlight w:val="yellow"/>
                </w:rPr>
                <w:t>O</w:t>
              </w:r>
              <w:r>
                <w:rPr>
                  <w:color w:val="211D1E"/>
                  <w:sz w:val="18"/>
                  <w:szCs w:val="18"/>
                  <w:highlight w:val="yellow"/>
                </w:rPr>
                <w:t>OO</w:t>
              </w:r>
            </w:ins>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206" w:author="Joseph CTR Brooks" w:date="2013-03-08T10:52:00Z"/>
                <w:color w:val="211D1E"/>
                <w:sz w:val="18"/>
                <w:szCs w:val="18"/>
                <w:highlight w:val="yellow"/>
              </w:rPr>
            </w:pPr>
            <w:ins w:id="1207" w:author="Joseph CTR Brooks" w:date="2013-03-08T10:52:00Z">
              <w:r w:rsidRPr="00D20556">
                <w:rPr>
                  <w:color w:val="211D1E"/>
                  <w:sz w:val="18"/>
                  <w:szCs w:val="18"/>
                  <w:highlight w:val="yellow"/>
                </w:rPr>
                <w:t>O</w:t>
              </w:r>
            </w:ins>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08" w:author="Joseph CTR Brooks" w:date="2013-03-08T10:52:00Z"/>
                <w:color w:val="211D1E"/>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209"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210" w:author="Joseph CTR Brooks" w:date="2013-03-08T10:52:00Z"/>
                <w:color w:val="211D1E"/>
                <w:sz w:val="18"/>
                <w:szCs w:val="18"/>
              </w:rPr>
            </w:pPr>
            <w:ins w:id="1211" w:author="Joseph CTR Brooks" w:date="2013-03-08T10:52:00Z">
              <w:r w:rsidRPr="00D107C5">
                <w:rPr>
                  <w:color w:val="211D1E"/>
                  <w:sz w:val="18"/>
                  <w:szCs w:val="18"/>
                </w:rPr>
                <w:t>CPL</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12" w:author="Joseph CTR Brooks" w:date="2013-03-08T10:52:00Z"/>
                <w:color w:val="211D1E"/>
                <w:sz w:val="18"/>
                <w:szCs w:val="18"/>
              </w:rPr>
            </w:pPr>
            <w:ins w:id="1213"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14" w:author="Joseph CTR Brooks" w:date="2013-03-08T10:52:00Z"/>
                <w:color w:val="211D1E"/>
                <w:sz w:val="18"/>
                <w:szCs w:val="18"/>
              </w:rPr>
            </w:pPr>
            <w:ins w:id="1215"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16" w:author="Joseph CTR Brooks" w:date="2013-03-08T10:52:00Z"/>
                <w:color w:val="211D1E"/>
                <w:sz w:val="18"/>
                <w:szCs w:val="18"/>
              </w:rPr>
            </w:pPr>
            <w:ins w:id="1217" w:author="Joseph CTR Brooks" w:date="2013-03-08T10:52:00Z">
              <w:r w:rsidRPr="00D107C5">
                <w:rPr>
                  <w:color w:val="211D1E"/>
                  <w:sz w:val="18"/>
                  <w:szCs w:val="18"/>
                </w:rPr>
                <w:t>MO</w:t>
              </w:r>
            </w:ins>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18" w:author="Joseph CTR Brooks" w:date="2013-03-08T10:52:00Z"/>
                <w:color w:val="211D1E"/>
                <w:sz w:val="18"/>
                <w:szCs w:val="18"/>
              </w:rPr>
            </w:pPr>
            <w:ins w:id="1219" w:author="Joseph CTR Brooks" w:date="2013-03-08T10:52:00Z">
              <w:r w:rsidRPr="00A93A75">
                <w:rPr>
                  <w:color w:val="211D1E"/>
                  <w:sz w:val="18"/>
                  <w:szCs w:val="18"/>
                  <w:highlight w:val="yellow"/>
                </w:rPr>
                <w:t>MMM</w:t>
              </w:r>
            </w:ins>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20" w:author="Joseph CTR Brooks" w:date="2013-03-08T10:52:00Z"/>
                <w:color w:val="211D1E"/>
                <w:sz w:val="18"/>
                <w:szCs w:val="18"/>
              </w:rPr>
            </w:pPr>
            <w:ins w:id="1221" w:author="Joseph CTR Brooks" w:date="2013-03-08T10:52:00Z">
              <w:r w:rsidRPr="00D107C5">
                <w:rPr>
                  <w:color w:val="211D1E"/>
                  <w:sz w:val="18"/>
                  <w:szCs w:val="18"/>
                </w:rPr>
                <w:t>MM</w:t>
              </w:r>
            </w:ins>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22" w:author="Joseph CTR Brooks" w:date="2013-03-08T10:52:00Z"/>
                <w:color w:val="211D1E"/>
                <w:sz w:val="18"/>
                <w:szCs w:val="18"/>
              </w:rPr>
            </w:pPr>
            <w:ins w:id="1223"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24" w:author="Joseph CTR Brooks" w:date="2013-03-08T10:52:00Z"/>
                <w:color w:val="211D1E"/>
                <w:sz w:val="18"/>
                <w:szCs w:val="18"/>
              </w:rPr>
            </w:pPr>
            <w:ins w:id="1225" w:author="Joseph CTR Brooks" w:date="2013-03-08T10:52:00Z">
              <w:r w:rsidRPr="00D107C5">
                <w:rPr>
                  <w:color w:val="211D1E"/>
                  <w:sz w:val="18"/>
                  <w:szCs w:val="18"/>
                </w:rPr>
                <w:t>MMMOO</w:t>
              </w:r>
            </w:ins>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26" w:author="Joseph CTR Brooks" w:date="2013-03-08T10:52:00Z"/>
                <w:color w:val="211D1E"/>
                <w:sz w:val="18"/>
                <w:szCs w:val="18"/>
              </w:rPr>
            </w:pPr>
            <w:ins w:id="1227" w:author="Joseph CTR Brooks" w:date="2013-03-08T10:52:00Z">
              <w:r w:rsidRPr="00D107C5">
                <w:rPr>
                  <w:color w:val="211D1E"/>
                  <w:sz w:val="18"/>
                  <w:szCs w:val="18"/>
                </w:rPr>
                <w:t>MMM</w:t>
              </w:r>
            </w:ins>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28" w:author="Joseph CTR Brooks" w:date="2013-03-08T10:52:00Z"/>
                <w:color w:val="211D1E"/>
                <w:sz w:val="18"/>
                <w:szCs w:val="18"/>
              </w:rPr>
            </w:pPr>
            <w:ins w:id="1229"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0" w:author="Joseph CTR Brooks" w:date="2013-03-08T10:52:00Z"/>
                <w:color w:val="211D1E"/>
                <w:sz w:val="18"/>
                <w:szCs w:val="18"/>
              </w:rPr>
            </w:pPr>
            <w:ins w:id="1231" w:author="Joseph CTR Brooks" w:date="2013-03-08T10:52:00Z">
              <w:r w:rsidRPr="00D107C5">
                <w:rPr>
                  <w:color w:val="211D1E"/>
                  <w:sz w:val="18"/>
                  <w:szCs w:val="18"/>
                </w:rPr>
                <w:t>M</w:t>
              </w:r>
            </w:ins>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2"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3"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4"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5"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6"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7"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8"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39"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40"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41"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40"/>
          <w:ins w:id="1242"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243" w:author="Joseph CTR Brooks" w:date="2013-03-08T10:52:00Z"/>
                <w:color w:val="211D1E"/>
                <w:sz w:val="18"/>
                <w:szCs w:val="18"/>
              </w:rPr>
            </w:pPr>
            <w:ins w:id="1244" w:author="Joseph CTR Brooks" w:date="2013-03-08T10:52:00Z">
              <w:r w:rsidRPr="00D107C5">
                <w:rPr>
                  <w:color w:val="211D1E"/>
                  <w:sz w:val="18"/>
                  <w:szCs w:val="18"/>
                </w:rPr>
                <w:t>EST</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45" w:author="Joseph CTR Brooks" w:date="2013-03-08T10:52:00Z"/>
                <w:color w:val="211D1E"/>
                <w:sz w:val="18"/>
                <w:szCs w:val="18"/>
              </w:rPr>
            </w:pPr>
            <w:ins w:id="1246"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47" w:author="Joseph CTR Brooks" w:date="2013-03-08T10:52:00Z"/>
                <w:color w:val="211D1E"/>
                <w:sz w:val="18"/>
                <w:szCs w:val="18"/>
              </w:rPr>
            </w:pPr>
            <w:ins w:id="1248"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49"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50"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51"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52" w:author="Joseph CTR Brooks" w:date="2013-03-08T10:52:00Z"/>
                <w:color w:val="211D1E"/>
                <w:sz w:val="18"/>
                <w:szCs w:val="18"/>
              </w:rPr>
            </w:pPr>
            <w:ins w:id="1253"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54" w:author="Joseph CTR Brooks" w:date="2013-03-08T10:52:00Z"/>
                <w:color w:val="211D1E"/>
                <w:sz w:val="18"/>
                <w:szCs w:val="18"/>
              </w:rPr>
            </w:pPr>
            <w:ins w:id="1255" w:author="Joseph CTR Brooks" w:date="2013-03-08T10:52:00Z">
              <w:r w:rsidRPr="00D107C5">
                <w:rPr>
                  <w:color w:val="211D1E"/>
                  <w:sz w:val="18"/>
                  <w:szCs w:val="18"/>
                </w:rPr>
                <w:t>MMMOO</w:t>
              </w:r>
            </w:ins>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56"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57" w:author="Joseph CTR Brooks" w:date="2013-03-08T10:52:00Z"/>
                <w:color w:val="211D1E"/>
                <w:sz w:val="18"/>
                <w:szCs w:val="18"/>
              </w:rPr>
            </w:pPr>
            <w:ins w:id="1258"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59"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0"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1"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2"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3"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4"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5"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6"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7"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8"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69"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270"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271" w:author="Joseph CTR Brooks" w:date="2013-03-08T10:52:00Z"/>
                <w:color w:val="211D1E"/>
                <w:sz w:val="18"/>
                <w:szCs w:val="18"/>
              </w:rPr>
            </w:pPr>
            <w:ins w:id="1272" w:author="Joseph CTR Brooks" w:date="2013-03-08T10:52:00Z">
              <w:r w:rsidRPr="00D107C5">
                <w:rPr>
                  <w:color w:val="211D1E"/>
                  <w:sz w:val="18"/>
                  <w:szCs w:val="18"/>
                </w:rPr>
                <w:t>CDN</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73" w:author="Joseph CTR Brooks" w:date="2013-03-08T10:52:00Z"/>
                <w:color w:val="211D1E"/>
                <w:sz w:val="18"/>
                <w:szCs w:val="18"/>
              </w:rPr>
            </w:pPr>
            <w:ins w:id="1274"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75" w:author="Joseph CTR Brooks" w:date="2013-03-08T10:52:00Z"/>
                <w:color w:val="211D1E"/>
                <w:sz w:val="18"/>
                <w:szCs w:val="18"/>
              </w:rPr>
            </w:pPr>
            <w:ins w:id="1276"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77"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78"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79"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0" w:author="Joseph CTR Brooks" w:date="2013-03-08T10:52:00Z"/>
                <w:color w:val="211D1E"/>
                <w:sz w:val="18"/>
                <w:szCs w:val="18"/>
              </w:rPr>
            </w:pPr>
            <w:ins w:id="1281"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2"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3"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4" w:author="Joseph CTR Brooks" w:date="2013-03-08T10:52:00Z"/>
                <w:color w:val="211D1E"/>
                <w:sz w:val="18"/>
                <w:szCs w:val="18"/>
              </w:rPr>
            </w:pPr>
            <w:ins w:id="1285"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6"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7"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8"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89"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90"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291"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A93A75" w:rsidRDefault="00452B80" w:rsidP="00B66F19">
            <w:pPr>
              <w:pStyle w:val="Default"/>
              <w:jc w:val="center"/>
              <w:rPr>
                <w:ins w:id="1292" w:author="Joseph CTR Brooks" w:date="2013-03-08T10:52:00Z"/>
                <w:color w:val="auto"/>
                <w:sz w:val="18"/>
                <w:szCs w:val="18"/>
                <w:highlight w:val="yellow"/>
              </w:rPr>
            </w:pPr>
            <w:ins w:id="1293" w:author="Joseph CTR Brooks" w:date="2013-03-08T10:52:00Z">
              <w:r w:rsidRPr="00A93A75">
                <w:rPr>
                  <w:color w:val="auto"/>
                  <w:sz w:val="18"/>
                  <w:szCs w:val="18"/>
                  <w:highlight w:val="yellow"/>
                </w:rPr>
                <w:t>OO</w:t>
              </w:r>
            </w:ins>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A93A75" w:rsidRDefault="00452B80" w:rsidP="00B66F19">
            <w:pPr>
              <w:pStyle w:val="Default"/>
              <w:jc w:val="center"/>
              <w:rPr>
                <w:ins w:id="1294" w:author="Joseph CTR Brooks" w:date="2013-03-08T10:52:00Z"/>
                <w:color w:val="211D1E"/>
                <w:sz w:val="18"/>
                <w:szCs w:val="18"/>
                <w:highlight w:val="yellow"/>
              </w:rPr>
            </w:pPr>
            <w:ins w:id="1295" w:author="Joseph CTR Brooks" w:date="2013-03-08T10:52:00Z">
              <w:r w:rsidRPr="00A93A75">
                <w:rPr>
                  <w:color w:val="211D1E"/>
                  <w:sz w:val="18"/>
                  <w:szCs w:val="18"/>
                  <w:highlight w:val="yellow"/>
                </w:rPr>
                <w:t>OOOOO</w:t>
              </w:r>
            </w:ins>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A93A75" w:rsidRDefault="00452B80" w:rsidP="00B66F19">
            <w:pPr>
              <w:pStyle w:val="Default"/>
              <w:jc w:val="center"/>
              <w:rPr>
                <w:ins w:id="1296" w:author="Joseph CTR Brooks" w:date="2013-03-08T10:52:00Z"/>
                <w:color w:val="211D1E"/>
                <w:sz w:val="18"/>
                <w:szCs w:val="18"/>
                <w:highlight w:val="yellow"/>
              </w:rPr>
            </w:pPr>
            <w:ins w:id="1297" w:author="Joseph CTR Brooks" w:date="2013-03-08T10:52:00Z">
              <w:r w:rsidRPr="00A93A75">
                <w:rPr>
                  <w:color w:val="211D1E"/>
                  <w:sz w:val="18"/>
                  <w:szCs w:val="18"/>
                  <w:highlight w:val="yellow"/>
                </w:rPr>
                <w:t>OOO</w:t>
              </w:r>
            </w:ins>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A93A75" w:rsidRDefault="00452B80" w:rsidP="00B66F19">
            <w:pPr>
              <w:pStyle w:val="Default"/>
              <w:jc w:val="center"/>
              <w:rPr>
                <w:ins w:id="1298" w:author="Joseph CTR Brooks" w:date="2013-03-08T10:52:00Z"/>
                <w:color w:val="211D1E"/>
                <w:sz w:val="18"/>
                <w:szCs w:val="18"/>
                <w:highlight w:val="yellow"/>
              </w:rPr>
            </w:pPr>
            <w:ins w:id="1299" w:author="Joseph CTR Brooks" w:date="2013-03-08T10:52:00Z">
              <w:r w:rsidRPr="00A93A75">
                <w:rPr>
                  <w:color w:val="211D1E"/>
                  <w:sz w:val="18"/>
                  <w:szCs w:val="18"/>
                  <w:highlight w:val="yellow"/>
                </w:rPr>
                <w:t>OO</w:t>
              </w:r>
            </w:ins>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A93A75" w:rsidRDefault="00452B80" w:rsidP="00B66F19">
            <w:pPr>
              <w:pStyle w:val="Default"/>
              <w:jc w:val="center"/>
              <w:rPr>
                <w:ins w:id="1300" w:author="Joseph CTR Brooks" w:date="2013-03-08T10:52:00Z"/>
                <w:color w:val="211D1E"/>
                <w:sz w:val="18"/>
                <w:szCs w:val="18"/>
                <w:highlight w:val="yellow"/>
              </w:rPr>
            </w:pPr>
            <w:ins w:id="1301" w:author="Joseph CTR Brooks" w:date="2013-03-08T10:52:00Z">
              <w:r w:rsidRPr="00A93A75">
                <w:rPr>
                  <w:color w:val="211D1E"/>
                  <w:sz w:val="18"/>
                  <w:szCs w:val="18"/>
                  <w:highlight w:val="yellow"/>
                </w:rPr>
                <w:t>O</w:t>
              </w:r>
            </w:ins>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302"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303" w:author="Joseph CTR Brooks" w:date="2013-03-08T10:52:00Z"/>
                <w:color w:val="211D1E"/>
                <w:sz w:val="18"/>
                <w:szCs w:val="18"/>
              </w:rPr>
            </w:pPr>
            <w:ins w:id="1304" w:author="Joseph CTR Brooks" w:date="2013-03-08T10:52:00Z">
              <w:r w:rsidRPr="00D107C5">
                <w:rPr>
                  <w:color w:val="211D1E"/>
                  <w:sz w:val="18"/>
                  <w:szCs w:val="18"/>
                </w:rPr>
                <w:t>ACP</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05" w:author="Joseph CTR Brooks" w:date="2013-03-08T10:52:00Z"/>
                <w:color w:val="211D1E"/>
                <w:sz w:val="18"/>
                <w:szCs w:val="18"/>
              </w:rPr>
            </w:pPr>
            <w:ins w:id="1306"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07" w:author="Joseph CTR Brooks" w:date="2013-03-08T10:52:00Z"/>
                <w:color w:val="211D1E"/>
                <w:sz w:val="18"/>
                <w:szCs w:val="18"/>
              </w:rPr>
            </w:pPr>
            <w:ins w:id="1308"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09"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0"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1"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2" w:author="Joseph CTR Brooks" w:date="2013-03-08T10:52:00Z"/>
                <w:color w:val="211D1E"/>
                <w:sz w:val="18"/>
                <w:szCs w:val="18"/>
              </w:rPr>
            </w:pPr>
            <w:ins w:id="1313"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4"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5"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6" w:author="Joseph CTR Brooks" w:date="2013-03-08T10:52:00Z"/>
                <w:color w:val="211D1E"/>
                <w:sz w:val="18"/>
                <w:szCs w:val="18"/>
              </w:rPr>
            </w:pPr>
            <w:ins w:id="1317"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8"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19"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0"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1"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2"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3"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4"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5"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6"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7"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28"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329"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330" w:author="Joseph CTR Brooks" w:date="2013-03-08T10:52:00Z"/>
                <w:color w:val="211D1E"/>
                <w:sz w:val="18"/>
                <w:szCs w:val="18"/>
              </w:rPr>
            </w:pPr>
            <w:ins w:id="1331" w:author="Joseph CTR Brooks" w:date="2013-03-08T10:52:00Z">
              <w:r w:rsidRPr="00D107C5">
                <w:rPr>
                  <w:color w:val="211D1E"/>
                  <w:sz w:val="18"/>
                  <w:szCs w:val="18"/>
                </w:rPr>
                <w:t>LAM</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32" w:author="Joseph CTR Brooks" w:date="2013-03-08T10:52:00Z"/>
                <w:color w:val="211D1E"/>
                <w:sz w:val="18"/>
                <w:szCs w:val="18"/>
              </w:rPr>
            </w:pPr>
            <w:ins w:id="1333"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34" w:author="Joseph CTR Brooks" w:date="2013-03-08T10:52:00Z"/>
                <w:color w:val="auto"/>
                <w:sz w:val="18"/>
                <w:szCs w:val="18"/>
              </w:rPr>
            </w:pPr>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35"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36"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37"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38" w:author="Joseph CTR Brooks" w:date="2013-03-08T10:52:00Z"/>
                <w:color w:val="auto"/>
                <w:sz w:val="18"/>
                <w:szCs w:val="18"/>
              </w:rPr>
            </w:pPr>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39"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0"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1"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2"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3"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4"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5"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6"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7"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8"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49"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50"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51"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52"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353"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354" w:author="Joseph CTR Brooks" w:date="2013-03-08T10:52:00Z"/>
                <w:color w:val="211D1E"/>
                <w:sz w:val="18"/>
                <w:szCs w:val="18"/>
              </w:rPr>
            </w:pPr>
            <w:ins w:id="1355" w:author="Joseph CTR Brooks" w:date="2013-03-08T10:52:00Z">
              <w:r w:rsidRPr="00D107C5">
                <w:rPr>
                  <w:color w:val="211D1E"/>
                  <w:sz w:val="18"/>
                  <w:szCs w:val="18"/>
                </w:rPr>
                <w:t>MAC</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56" w:author="Joseph CTR Brooks" w:date="2013-03-08T10:52:00Z"/>
                <w:color w:val="211D1E"/>
                <w:sz w:val="18"/>
                <w:szCs w:val="18"/>
              </w:rPr>
            </w:pPr>
            <w:ins w:id="1357"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58" w:author="Joseph CTR Brooks" w:date="2013-03-08T10:52:00Z"/>
                <w:color w:val="auto"/>
                <w:sz w:val="18"/>
                <w:szCs w:val="18"/>
              </w:rPr>
            </w:pPr>
            <w:ins w:id="1359" w:author="Joseph CTR Brooks" w:date="2013-03-08T10:52:00Z">
              <w:r w:rsidRPr="00D107C5">
                <w:rPr>
                  <w:color w:val="auto"/>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60"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61"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62"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63" w:author="Joseph CTR Brooks" w:date="2013-03-08T10:52:00Z"/>
                <w:color w:val="211D1E"/>
                <w:sz w:val="18"/>
                <w:szCs w:val="18"/>
              </w:rPr>
            </w:pPr>
            <w:ins w:id="1364"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1152BF" w:rsidRDefault="00452B80" w:rsidP="00B66F19">
            <w:pPr>
              <w:pStyle w:val="Default"/>
              <w:jc w:val="center"/>
              <w:rPr>
                <w:ins w:id="1365" w:author="Joseph CTR Brooks" w:date="2013-03-08T10:52:00Z"/>
                <w:color w:val="auto"/>
                <w:sz w:val="18"/>
                <w:szCs w:val="18"/>
                <w:highlight w:val="yellow"/>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66"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67" w:author="Joseph CTR Brooks" w:date="2013-03-08T10:52:00Z"/>
                <w:color w:val="211D1E"/>
                <w:sz w:val="18"/>
                <w:szCs w:val="18"/>
              </w:rPr>
            </w:pPr>
            <w:ins w:id="1368"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69"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70"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71"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72"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73"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74"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75"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76" w:author="Joseph CTR Brooks" w:date="2013-03-08T10:52:00Z"/>
                <w:color w:val="auto"/>
                <w:sz w:val="18"/>
                <w:szCs w:val="18"/>
              </w:rPr>
            </w:pPr>
            <w:ins w:id="1377" w:author="Joseph CTR Brooks" w:date="2013-03-08T10:52:00Z">
              <w:r w:rsidRPr="00BF65C6">
                <w:rPr>
                  <w:color w:val="auto"/>
                  <w:sz w:val="18"/>
                  <w:szCs w:val="18"/>
                  <w:highlight w:val="yellow"/>
                </w:rPr>
                <w:t>O</w:t>
              </w:r>
            </w:ins>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378" w:author="Joseph CTR Brooks" w:date="2013-03-08T10:52:00Z"/>
                <w:color w:val="auto"/>
                <w:sz w:val="18"/>
                <w:szCs w:val="18"/>
                <w:highlight w:val="yellow"/>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20556" w:rsidRDefault="00452B80" w:rsidP="00B66F19">
            <w:pPr>
              <w:pStyle w:val="Default"/>
              <w:jc w:val="center"/>
              <w:rPr>
                <w:ins w:id="1379" w:author="Joseph CTR Brooks" w:date="2013-03-08T10:52:00Z"/>
                <w:color w:val="auto"/>
                <w:sz w:val="18"/>
                <w:szCs w:val="18"/>
                <w:highlight w:val="yellow"/>
              </w:rPr>
            </w:pPr>
            <w:ins w:id="1380" w:author="Joseph CTR Brooks" w:date="2013-03-08T10:52:00Z">
              <w:r w:rsidRPr="00D20556">
                <w:rPr>
                  <w:color w:val="auto"/>
                  <w:sz w:val="18"/>
                  <w:szCs w:val="18"/>
                  <w:highlight w:val="yellow"/>
                </w:rPr>
                <w:t>O</w:t>
              </w:r>
            </w:ins>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81"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382"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383" w:author="Joseph CTR Brooks" w:date="2013-03-08T10:52:00Z"/>
                <w:color w:val="211D1E"/>
                <w:sz w:val="18"/>
                <w:szCs w:val="18"/>
              </w:rPr>
            </w:pPr>
            <w:ins w:id="1384" w:author="Joseph CTR Brooks" w:date="2013-03-08T10:52:00Z">
              <w:r w:rsidRPr="00D107C5">
                <w:rPr>
                  <w:color w:val="211D1E"/>
                  <w:sz w:val="18"/>
                  <w:szCs w:val="18"/>
                </w:rPr>
                <w:t>REJ</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85" w:author="Joseph CTR Brooks" w:date="2013-03-08T10:52:00Z"/>
                <w:color w:val="211D1E"/>
                <w:sz w:val="18"/>
                <w:szCs w:val="18"/>
              </w:rPr>
            </w:pPr>
            <w:ins w:id="1386"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87" w:author="Joseph CTR Brooks" w:date="2013-03-08T10:52:00Z"/>
                <w:color w:val="auto"/>
                <w:sz w:val="18"/>
                <w:szCs w:val="18"/>
              </w:rPr>
            </w:pPr>
            <w:ins w:id="1388" w:author="Joseph CTR Brooks" w:date="2013-03-08T10:52:00Z">
              <w:r w:rsidRPr="00D107C5">
                <w:rPr>
                  <w:color w:val="auto"/>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89"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0"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1"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2" w:author="Joseph CTR Brooks" w:date="2013-03-08T10:52:00Z"/>
                <w:color w:val="211D1E"/>
                <w:sz w:val="18"/>
                <w:szCs w:val="18"/>
              </w:rPr>
            </w:pPr>
            <w:ins w:id="1393"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4"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5"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6" w:author="Joseph CTR Brooks" w:date="2013-03-08T10:52:00Z"/>
                <w:color w:val="211D1E"/>
                <w:sz w:val="18"/>
                <w:szCs w:val="18"/>
              </w:rPr>
            </w:pPr>
            <w:ins w:id="1397"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8"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399"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0"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1"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2"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3"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4"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5"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6"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7"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08"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409"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410" w:author="Joseph CTR Brooks" w:date="2013-03-08T10:52:00Z"/>
                <w:color w:val="211D1E"/>
                <w:sz w:val="18"/>
                <w:szCs w:val="18"/>
              </w:rPr>
            </w:pPr>
            <w:ins w:id="1411" w:author="Joseph CTR Brooks" w:date="2013-03-08T10:52:00Z">
              <w:r w:rsidRPr="00D107C5">
                <w:rPr>
                  <w:color w:val="211D1E"/>
                  <w:sz w:val="18"/>
                  <w:szCs w:val="18"/>
                </w:rPr>
                <w:t>EMG</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12" w:author="Joseph CTR Brooks" w:date="2013-03-08T10:52:00Z"/>
                <w:color w:val="211D1E"/>
                <w:sz w:val="18"/>
                <w:szCs w:val="18"/>
              </w:rPr>
            </w:pPr>
            <w:ins w:id="1413"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14" w:author="Joseph CTR Brooks" w:date="2013-03-08T10:52:00Z"/>
                <w:color w:val="auto"/>
                <w:sz w:val="18"/>
                <w:szCs w:val="18"/>
              </w:rPr>
            </w:pPr>
            <w:ins w:id="1415" w:author="Joseph CTR Brooks" w:date="2013-03-08T10:52:00Z">
              <w:r w:rsidRPr="00D107C5">
                <w:rPr>
                  <w:color w:val="auto"/>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16"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17"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18"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19" w:author="Joseph CTR Brooks" w:date="2013-03-08T10:52:00Z"/>
                <w:color w:val="auto"/>
                <w:sz w:val="18"/>
                <w:szCs w:val="18"/>
              </w:rPr>
            </w:pPr>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0"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1"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2"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3" w:author="Joseph CTR Brooks" w:date="2013-03-08T10:52:00Z"/>
                <w:color w:val="auto"/>
                <w:sz w:val="18"/>
                <w:szCs w:val="18"/>
              </w:rPr>
            </w:pPr>
            <w:ins w:id="1424" w:author="Joseph CTR Brooks" w:date="2013-03-08T10:52:00Z">
              <w:r w:rsidRPr="00D107C5">
                <w:rPr>
                  <w:color w:val="auto"/>
                  <w:sz w:val="18"/>
                  <w:szCs w:val="18"/>
                </w:rPr>
                <w:t>M</w:t>
              </w:r>
            </w:ins>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5"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6"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7"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8"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29"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30"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31"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32"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33"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34"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435"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436" w:author="Joseph CTR Brooks" w:date="2013-03-08T10:52:00Z"/>
                <w:color w:val="211D1E"/>
                <w:sz w:val="18"/>
                <w:szCs w:val="18"/>
              </w:rPr>
            </w:pPr>
            <w:ins w:id="1437" w:author="Joseph CTR Brooks" w:date="2013-03-08T10:52:00Z">
              <w:r w:rsidRPr="00D107C5">
                <w:rPr>
                  <w:color w:val="211D1E"/>
                  <w:sz w:val="18"/>
                  <w:szCs w:val="18"/>
                </w:rPr>
                <w:t>MIS</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38" w:author="Joseph CTR Brooks" w:date="2013-03-08T10:52:00Z"/>
                <w:color w:val="211D1E"/>
                <w:sz w:val="18"/>
                <w:szCs w:val="18"/>
              </w:rPr>
            </w:pPr>
            <w:ins w:id="1439"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0" w:author="Joseph CTR Brooks" w:date="2013-03-08T10:52:00Z"/>
                <w:color w:val="auto"/>
                <w:sz w:val="18"/>
                <w:szCs w:val="18"/>
              </w:rPr>
            </w:pPr>
            <w:ins w:id="1441" w:author="Joseph CTR Brooks" w:date="2013-03-08T10:52:00Z">
              <w:r w:rsidRPr="00D107C5">
                <w:rPr>
                  <w:color w:val="auto"/>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2"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3"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4"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5" w:author="Joseph CTR Brooks" w:date="2013-03-08T10:52:00Z"/>
                <w:color w:val="auto"/>
                <w:sz w:val="18"/>
                <w:szCs w:val="18"/>
              </w:rPr>
            </w:pPr>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6"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7"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8"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49" w:author="Joseph CTR Brooks" w:date="2013-03-08T10:52:00Z"/>
                <w:color w:val="auto"/>
                <w:sz w:val="18"/>
                <w:szCs w:val="18"/>
              </w:rPr>
            </w:pPr>
            <w:ins w:id="1450" w:author="Joseph CTR Brooks" w:date="2013-03-08T10:52:00Z">
              <w:r w:rsidRPr="00D107C5">
                <w:rPr>
                  <w:color w:val="auto"/>
                  <w:sz w:val="18"/>
                  <w:szCs w:val="18"/>
                </w:rPr>
                <w:t>M</w:t>
              </w:r>
            </w:ins>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1"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2"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3"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4"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5"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6"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7"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8"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59"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60"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461"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462" w:author="Joseph CTR Brooks" w:date="2013-03-08T10:52:00Z"/>
                <w:color w:val="211D1E"/>
                <w:sz w:val="18"/>
                <w:szCs w:val="18"/>
              </w:rPr>
            </w:pPr>
            <w:ins w:id="1463" w:author="Joseph CTR Brooks" w:date="2013-03-08T10:52:00Z">
              <w:r w:rsidRPr="00D107C5">
                <w:rPr>
                  <w:color w:val="211D1E"/>
                  <w:sz w:val="18"/>
                  <w:szCs w:val="18"/>
                </w:rPr>
                <w:t>LRM</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64" w:author="Joseph CTR Brooks" w:date="2013-03-08T10:52:00Z"/>
                <w:color w:val="211D1E"/>
                <w:sz w:val="18"/>
                <w:szCs w:val="18"/>
              </w:rPr>
            </w:pPr>
            <w:ins w:id="1465"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jc w:val="center"/>
              <w:rPr>
                <w:ins w:id="1466" w:author="Joseph CTR Brooks" w:date="2013-03-08T10:52:00Z"/>
                <w:rFonts w:ascii="Arial" w:hAnsi="Arial" w:cs="Arial"/>
                <w:sz w:val="18"/>
                <w:szCs w:val="18"/>
              </w:rPr>
            </w:pPr>
            <w:ins w:id="1467" w:author="Joseph CTR Brooks" w:date="2013-03-08T10:52:00Z">
              <w:r w:rsidRPr="00D107C5">
                <w:rPr>
                  <w:rFonts w:ascii="Arial" w:hAnsi="Arial" w:cs="Arial"/>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68"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69"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0"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1" w:author="Joseph CTR Brooks" w:date="2013-03-08T10:52:00Z"/>
                <w:color w:val="auto"/>
                <w:sz w:val="18"/>
                <w:szCs w:val="18"/>
              </w:rPr>
            </w:pPr>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2"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3"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4"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5" w:author="Joseph CTR Brooks" w:date="2013-03-08T10:52:00Z"/>
                <w:color w:val="auto"/>
                <w:sz w:val="18"/>
                <w:szCs w:val="18"/>
              </w:rPr>
            </w:pPr>
            <w:ins w:id="1476" w:author="Joseph CTR Brooks" w:date="2013-03-08T10:52:00Z">
              <w:r w:rsidRPr="00D107C5">
                <w:rPr>
                  <w:color w:val="auto"/>
                  <w:sz w:val="18"/>
                  <w:szCs w:val="18"/>
                </w:rPr>
                <w:t>M</w:t>
              </w:r>
            </w:ins>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7"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8"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79"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80"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81"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82"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83"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84"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85"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86"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487"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488" w:author="Joseph CTR Brooks" w:date="2013-03-08T10:52:00Z"/>
                <w:color w:val="211D1E"/>
                <w:sz w:val="18"/>
                <w:szCs w:val="18"/>
              </w:rPr>
            </w:pPr>
            <w:ins w:id="1489" w:author="Joseph CTR Brooks" w:date="2013-03-08T10:52:00Z">
              <w:r w:rsidRPr="00D107C5">
                <w:rPr>
                  <w:color w:val="211D1E"/>
                  <w:sz w:val="18"/>
                  <w:szCs w:val="18"/>
                </w:rPr>
                <w:t>TRU</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90" w:author="Joseph CTR Brooks" w:date="2013-03-08T10:52:00Z"/>
                <w:color w:val="211D1E"/>
                <w:sz w:val="18"/>
                <w:szCs w:val="18"/>
              </w:rPr>
            </w:pPr>
            <w:ins w:id="1491"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jc w:val="center"/>
              <w:rPr>
                <w:ins w:id="1492" w:author="Joseph CTR Brooks" w:date="2013-03-08T10:52:00Z"/>
                <w:rFonts w:ascii="Arial" w:hAnsi="Arial" w:cs="Arial"/>
                <w:sz w:val="18"/>
                <w:szCs w:val="18"/>
              </w:rPr>
            </w:pPr>
            <w:ins w:id="1493" w:author="Joseph CTR Brooks" w:date="2013-03-08T10:52:00Z">
              <w:r w:rsidRPr="00D107C5">
                <w:rPr>
                  <w:rFonts w:ascii="Arial" w:hAnsi="Arial" w:cs="Arial"/>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94"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95"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96"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97" w:author="Joseph CTR Brooks" w:date="2013-03-08T10:52:00Z"/>
                <w:color w:val="211D1E"/>
                <w:sz w:val="18"/>
                <w:szCs w:val="18"/>
              </w:rPr>
            </w:pPr>
            <w:ins w:id="1498"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499"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0"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1" w:author="Joseph CTR Brooks" w:date="2013-03-08T10:52:00Z"/>
                <w:color w:val="211D1E"/>
                <w:sz w:val="18"/>
                <w:szCs w:val="18"/>
              </w:rPr>
            </w:pPr>
            <w:ins w:id="1502"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3"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4"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5"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6"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7"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8"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09"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10"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11"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12"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13" w:author="Joseph CTR Brooks" w:date="2013-03-08T10:52:00Z"/>
                <w:color w:val="auto"/>
                <w:sz w:val="18"/>
                <w:szCs w:val="18"/>
              </w:rPr>
            </w:pPr>
            <w:ins w:id="1514" w:author="Joseph CTR Brooks" w:date="2013-03-08T10:52:00Z">
              <w:r>
                <w:rPr>
                  <w:color w:val="auto"/>
                  <w:sz w:val="18"/>
                  <w:szCs w:val="18"/>
                </w:rPr>
                <w:t>M</w:t>
              </w:r>
            </w:ins>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515"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516" w:author="Joseph CTR Brooks" w:date="2013-03-08T10:52:00Z"/>
                <w:color w:val="211D1E"/>
                <w:sz w:val="18"/>
                <w:szCs w:val="18"/>
              </w:rPr>
            </w:pPr>
            <w:ins w:id="1517" w:author="Joseph CTR Brooks" w:date="2013-03-08T10:52:00Z">
              <w:r w:rsidRPr="00D107C5">
                <w:rPr>
                  <w:color w:val="211D1E"/>
                  <w:sz w:val="18"/>
                  <w:szCs w:val="18"/>
                </w:rPr>
                <w:t>TOC</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18" w:author="Joseph CTR Brooks" w:date="2013-03-08T10:52:00Z"/>
                <w:color w:val="211D1E"/>
                <w:sz w:val="18"/>
                <w:szCs w:val="18"/>
              </w:rPr>
            </w:pPr>
            <w:ins w:id="1519"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jc w:val="center"/>
              <w:rPr>
                <w:ins w:id="1520" w:author="Joseph CTR Brooks" w:date="2013-03-08T10:52:00Z"/>
                <w:rFonts w:ascii="Arial" w:hAnsi="Arial" w:cs="Arial"/>
                <w:sz w:val="18"/>
                <w:szCs w:val="18"/>
              </w:rPr>
            </w:pPr>
            <w:ins w:id="1521" w:author="Joseph CTR Brooks" w:date="2013-03-08T10:52:00Z">
              <w:r w:rsidRPr="00D107C5">
                <w:rPr>
                  <w:rFonts w:ascii="Arial" w:hAnsi="Arial" w:cs="Arial"/>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22"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23"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24"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25" w:author="Joseph CTR Brooks" w:date="2013-03-08T10:52:00Z"/>
                <w:color w:val="211D1E"/>
                <w:sz w:val="18"/>
                <w:szCs w:val="18"/>
              </w:rPr>
            </w:pPr>
            <w:ins w:id="1526"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27"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28"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29" w:author="Joseph CTR Brooks" w:date="2013-03-08T10:52:00Z"/>
                <w:color w:val="211D1E"/>
                <w:sz w:val="18"/>
                <w:szCs w:val="18"/>
              </w:rPr>
            </w:pPr>
            <w:ins w:id="1530"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1"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2"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3"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4"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5"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6"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7"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8"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39"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40"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41"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542"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543" w:author="Joseph CTR Brooks" w:date="2013-03-08T10:52:00Z"/>
                <w:color w:val="211D1E"/>
                <w:sz w:val="18"/>
                <w:szCs w:val="18"/>
              </w:rPr>
            </w:pPr>
            <w:ins w:id="1544" w:author="Joseph CTR Brooks" w:date="2013-03-08T10:52:00Z">
              <w:r w:rsidRPr="00D107C5">
                <w:rPr>
                  <w:color w:val="211D1E"/>
                  <w:sz w:val="18"/>
                  <w:szCs w:val="18"/>
                </w:rPr>
                <w:t>AOC</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45" w:author="Joseph CTR Brooks" w:date="2013-03-08T10:52:00Z"/>
                <w:color w:val="211D1E"/>
                <w:sz w:val="18"/>
                <w:szCs w:val="18"/>
              </w:rPr>
            </w:pPr>
            <w:ins w:id="1546"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47" w:author="Joseph CTR Brooks" w:date="2013-03-08T10:52:00Z"/>
                <w:color w:val="211D1E"/>
                <w:sz w:val="18"/>
                <w:szCs w:val="18"/>
              </w:rPr>
            </w:pPr>
            <w:ins w:id="1548"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49"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0"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1"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2" w:author="Joseph CTR Brooks" w:date="2013-03-08T10:52:00Z"/>
                <w:color w:val="211D1E"/>
                <w:sz w:val="18"/>
                <w:szCs w:val="18"/>
              </w:rPr>
            </w:pPr>
            <w:ins w:id="1553"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4"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5"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6" w:author="Joseph CTR Brooks" w:date="2013-03-08T10:52:00Z"/>
                <w:color w:val="211D1E"/>
                <w:sz w:val="18"/>
                <w:szCs w:val="18"/>
              </w:rPr>
            </w:pPr>
            <w:ins w:id="1557"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8"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59"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0"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1"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2"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3"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4"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5"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6"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7"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68"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569"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570" w:author="Joseph CTR Brooks" w:date="2013-03-08T10:52:00Z"/>
                <w:color w:val="211D1E"/>
                <w:sz w:val="18"/>
                <w:szCs w:val="18"/>
              </w:rPr>
            </w:pPr>
            <w:ins w:id="1571" w:author="Joseph CTR Brooks" w:date="2013-03-08T10:52:00Z">
              <w:r w:rsidRPr="00D107C5">
                <w:rPr>
                  <w:color w:val="211D1E"/>
                  <w:sz w:val="18"/>
                  <w:szCs w:val="18"/>
                </w:rPr>
                <w:lastRenderedPageBreak/>
                <w:t>TDM</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72" w:author="Joseph CTR Brooks" w:date="2013-03-08T10:52:00Z"/>
                <w:color w:val="211D1E"/>
                <w:sz w:val="18"/>
                <w:szCs w:val="18"/>
              </w:rPr>
            </w:pPr>
            <w:ins w:id="1573"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74" w:author="Joseph CTR Brooks" w:date="2013-03-08T10:52:00Z"/>
                <w:color w:val="auto"/>
                <w:sz w:val="18"/>
                <w:szCs w:val="18"/>
              </w:rPr>
            </w:pPr>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75"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76"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77"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78" w:author="Joseph CTR Brooks" w:date="2013-03-08T10:52:00Z"/>
                <w:color w:val="auto"/>
                <w:sz w:val="18"/>
                <w:szCs w:val="18"/>
              </w:rPr>
            </w:pPr>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79"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0"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1"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2"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3"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4"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5"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6"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7"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8"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89"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90"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91"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92" w:author="Joseph CTR Brooks" w:date="2013-03-08T10:52:00Z"/>
                <w:color w:val="auto"/>
                <w:sz w:val="18"/>
                <w:szCs w:val="18"/>
              </w:rPr>
            </w:pPr>
            <w:ins w:id="1593" w:author="Joseph CTR Brooks" w:date="2013-03-08T10:52:00Z">
              <w:r>
                <w:rPr>
                  <w:color w:val="auto"/>
                  <w:sz w:val="18"/>
                  <w:szCs w:val="18"/>
                </w:rPr>
                <w:t>M</w:t>
              </w:r>
            </w:ins>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594"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595" w:author="Joseph CTR Brooks" w:date="2013-03-08T10:52:00Z"/>
                <w:color w:val="211D1E"/>
                <w:sz w:val="18"/>
                <w:szCs w:val="18"/>
              </w:rPr>
            </w:pPr>
            <w:ins w:id="1596" w:author="Joseph CTR Brooks" w:date="2013-03-08T10:52:00Z">
              <w:r w:rsidRPr="00D107C5">
                <w:rPr>
                  <w:color w:val="211D1E"/>
                  <w:sz w:val="18"/>
                  <w:szCs w:val="18"/>
                </w:rPr>
                <w:t>NAT</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97" w:author="Joseph CTR Brooks" w:date="2013-03-08T10:52:00Z"/>
                <w:color w:val="211D1E"/>
                <w:sz w:val="18"/>
                <w:szCs w:val="18"/>
              </w:rPr>
            </w:pPr>
            <w:ins w:id="1598"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599" w:author="Joseph CTR Brooks" w:date="2013-03-08T10:52:00Z"/>
                <w:color w:val="auto"/>
                <w:sz w:val="18"/>
                <w:szCs w:val="18"/>
              </w:rPr>
            </w:pPr>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0"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1"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2"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3" w:author="Joseph CTR Brooks" w:date="2013-03-08T10:52:00Z"/>
                <w:color w:val="auto"/>
                <w:sz w:val="18"/>
                <w:szCs w:val="18"/>
              </w:rPr>
            </w:pPr>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4"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5"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6"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7"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8"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09"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0"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1"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2"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3"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4"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5"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6"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17" w:author="Joseph CTR Brooks" w:date="2013-03-08T10:52:00Z"/>
                <w:color w:val="auto"/>
                <w:sz w:val="18"/>
                <w:szCs w:val="18"/>
              </w:rPr>
            </w:pPr>
            <w:ins w:id="1618" w:author="Joseph CTR Brooks" w:date="2013-03-08T10:52:00Z">
              <w:r>
                <w:rPr>
                  <w:color w:val="auto"/>
                  <w:sz w:val="18"/>
                  <w:szCs w:val="18"/>
                </w:rPr>
                <w:t>M</w:t>
              </w:r>
            </w:ins>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619"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620" w:author="Joseph CTR Brooks" w:date="2013-03-08T10:52:00Z"/>
                <w:color w:val="211D1E"/>
                <w:sz w:val="18"/>
                <w:szCs w:val="18"/>
              </w:rPr>
            </w:pPr>
            <w:ins w:id="1621" w:author="Joseph CTR Brooks" w:date="2013-03-08T10:52:00Z">
              <w:r w:rsidRPr="00D107C5">
                <w:rPr>
                  <w:color w:val="211D1E"/>
                  <w:sz w:val="18"/>
                  <w:szCs w:val="18"/>
                </w:rPr>
                <w:t>ASM</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22" w:author="Joseph CTR Brooks" w:date="2013-03-08T10:52:00Z"/>
                <w:color w:val="211D1E"/>
                <w:sz w:val="18"/>
                <w:szCs w:val="18"/>
              </w:rPr>
            </w:pPr>
            <w:ins w:id="1623"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24" w:author="Joseph CTR Brooks" w:date="2013-03-08T10:52:00Z"/>
                <w:color w:val="auto"/>
                <w:sz w:val="18"/>
                <w:szCs w:val="18"/>
              </w:rPr>
            </w:pPr>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25"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26"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27"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28" w:author="Joseph CTR Brooks" w:date="2013-03-08T10:52:00Z"/>
                <w:color w:val="auto"/>
                <w:sz w:val="18"/>
                <w:szCs w:val="18"/>
              </w:rPr>
            </w:pPr>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29"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0"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1"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2"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3"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4"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5"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6"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7"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8"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39"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40"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41"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42" w:author="Joseph CTR Brooks" w:date="2013-03-08T10:52:00Z"/>
                <w:color w:val="auto"/>
                <w:sz w:val="18"/>
                <w:szCs w:val="18"/>
              </w:rPr>
            </w:pPr>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643"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644" w:author="Joseph CTR Brooks" w:date="2013-03-08T10:52:00Z"/>
                <w:color w:val="211D1E"/>
                <w:sz w:val="18"/>
                <w:szCs w:val="18"/>
              </w:rPr>
            </w:pPr>
            <w:ins w:id="1645" w:author="Joseph CTR Brooks" w:date="2013-03-08T10:52:00Z">
              <w:r w:rsidRPr="00D107C5">
                <w:rPr>
                  <w:color w:val="211D1E"/>
                  <w:sz w:val="18"/>
                  <w:szCs w:val="18"/>
                </w:rPr>
                <w:t>FAN</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46" w:author="Joseph CTR Brooks" w:date="2013-03-08T10:52:00Z"/>
                <w:color w:val="211D1E"/>
                <w:sz w:val="18"/>
                <w:szCs w:val="18"/>
              </w:rPr>
            </w:pPr>
            <w:ins w:id="1647"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48" w:author="Joseph CTR Brooks" w:date="2013-03-08T10:52:00Z"/>
                <w:color w:val="211D1E"/>
                <w:sz w:val="18"/>
                <w:szCs w:val="18"/>
              </w:rPr>
            </w:pPr>
            <w:ins w:id="1649"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0"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1"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2"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3" w:author="Joseph CTR Brooks" w:date="2013-03-08T10:52:00Z"/>
                <w:color w:val="211D1E"/>
                <w:sz w:val="18"/>
                <w:szCs w:val="18"/>
              </w:rPr>
            </w:pPr>
            <w:ins w:id="1654"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5"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6"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7" w:author="Joseph CTR Brooks" w:date="2013-03-08T10:52:00Z"/>
                <w:color w:val="211D1E"/>
                <w:sz w:val="18"/>
                <w:szCs w:val="18"/>
              </w:rPr>
            </w:pPr>
            <w:ins w:id="1658"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59"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0"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1"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2"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3"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4"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5"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6"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7"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8"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69" w:author="Joseph CTR Brooks" w:date="2013-03-08T10:52:00Z"/>
                <w:color w:val="auto"/>
                <w:sz w:val="18"/>
                <w:szCs w:val="18"/>
              </w:rPr>
            </w:pPr>
            <w:ins w:id="1670" w:author="Joseph CTR Brooks" w:date="2013-03-08T10:52:00Z">
              <w:r>
                <w:rPr>
                  <w:color w:val="auto"/>
                  <w:sz w:val="18"/>
                  <w:szCs w:val="18"/>
                </w:rPr>
                <w:t>M</w:t>
              </w:r>
            </w:ins>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671"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672" w:author="Joseph CTR Brooks" w:date="2013-03-08T10:52:00Z"/>
                <w:color w:val="211D1E"/>
                <w:sz w:val="18"/>
                <w:szCs w:val="18"/>
              </w:rPr>
            </w:pPr>
            <w:ins w:id="1673" w:author="Joseph CTR Brooks" w:date="2013-03-08T10:52:00Z">
              <w:r w:rsidRPr="00D107C5">
                <w:rPr>
                  <w:color w:val="211D1E"/>
                  <w:sz w:val="18"/>
                  <w:szCs w:val="18"/>
                </w:rPr>
                <w:t>FCN</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74" w:author="Joseph CTR Brooks" w:date="2013-03-08T10:52:00Z"/>
                <w:color w:val="211D1E"/>
                <w:sz w:val="18"/>
                <w:szCs w:val="18"/>
              </w:rPr>
            </w:pPr>
            <w:ins w:id="1675"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76" w:author="Joseph CTR Brooks" w:date="2013-03-08T10:52:00Z"/>
                <w:color w:val="211D1E"/>
                <w:sz w:val="18"/>
                <w:szCs w:val="18"/>
              </w:rPr>
            </w:pPr>
            <w:ins w:id="1677"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78"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79"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0"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1" w:author="Joseph CTR Brooks" w:date="2013-03-08T10:52:00Z"/>
                <w:color w:val="211D1E"/>
                <w:sz w:val="18"/>
                <w:szCs w:val="18"/>
              </w:rPr>
            </w:pPr>
            <w:ins w:id="1682"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3"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4"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5" w:author="Joseph CTR Brooks" w:date="2013-03-08T10:52:00Z"/>
                <w:color w:val="211D1E"/>
                <w:sz w:val="18"/>
                <w:szCs w:val="18"/>
              </w:rPr>
            </w:pPr>
            <w:ins w:id="1686"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7"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8"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89"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0"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1"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2"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3"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4"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5"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6" w:author="Joseph CTR Brooks" w:date="2013-03-08T10:52:00Z"/>
                <w:color w:val="auto"/>
                <w:sz w:val="18"/>
                <w:szCs w:val="18"/>
              </w:rPr>
            </w:pPr>
            <w:ins w:id="1697" w:author="Joseph CTR Brooks" w:date="2013-03-08T10:52:00Z">
              <w:r>
                <w:rPr>
                  <w:color w:val="auto"/>
                  <w:sz w:val="18"/>
                  <w:szCs w:val="18"/>
                </w:rPr>
                <w:t>M</w:t>
              </w:r>
            </w:ins>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698" w:author="Joseph CTR Brooks" w:date="2013-03-08T10:52:00Z"/>
                <w:color w:val="auto"/>
                <w:sz w:val="18"/>
                <w:szCs w:val="18"/>
              </w:rPr>
            </w:pPr>
            <w:ins w:id="1699" w:author="Joseph CTR Brooks" w:date="2013-03-08T10:52:00Z">
              <w:r>
                <w:rPr>
                  <w:color w:val="auto"/>
                  <w:sz w:val="18"/>
                  <w:szCs w:val="18"/>
                </w:rPr>
                <w:t>O</w:t>
              </w:r>
            </w:ins>
          </w:p>
        </w:tc>
      </w:tr>
      <w:tr w:rsidR="00452B80" w:rsidRPr="00D107C5" w:rsidTr="00452B80">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38"/>
          <w:ins w:id="1700" w:author="Joseph CTR Brooks" w:date="2013-03-08T10:52:00Z"/>
        </w:trPr>
        <w:tc>
          <w:tcPr>
            <w:tcW w:w="1101" w:type="dxa"/>
            <w:gridSpan w:val="2"/>
            <w:tcBorders>
              <w:top w:val="single" w:sz="4" w:space="0" w:color="211D1E"/>
              <w:left w:val="single" w:sz="12" w:space="0" w:color="211D1E"/>
              <w:bottom w:val="single" w:sz="4" w:space="0" w:color="211D1E"/>
              <w:right w:val="single" w:sz="6" w:space="0" w:color="211D1E"/>
            </w:tcBorders>
            <w:vAlign w:val="center"/>
          </w:tcPr>
          <w:p w:rsidR="00452B80" w:rsidRPr="00D107C5" w:rsidRDefault="00452B80" w:rsidP="00B66F19">
            <w:pPr>
              <w:pStyle w:val="Default"/>
              <w:ind w:right="34"/>
              <w:jc w:val="center"/>
              <w:rPr>
                <w:ins w:id="1701" w:author="Joseph CTR Brooks" w:date="2013-03-08T10:52:00Z"/>
                <w:color w:val="211D1E"/>
                <w:sz w:val="18"/>
                <w:szCs w:val="18"/>
              </w:rPr>
            </w:pPr>
            <w:ins w:id="1702" w:author="Joseph CTR Brooks" w:date="2013-03-08T10:52:00Z">
              <w:r w:rsidRPr="00D107C5">
                <w:rPr>
                  <w:color w:val="211D1E"/>
                  <w:sz w:val="18"/>
                  <w:szCs w:val="18"/>
                </w:rPr>
                <w:t>ADS</w:t>
              </w:r>
            </w:ins>
          </w:p>
        </w:tc>
        <w:tc>
          <w:tcPr>
            <w:tcW w:w="850"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03" w:author="Joseph CTR Brooks" w:date="2013-03-08T10:52:00Z"/>
                <w:color w:val="211D1E"/>
                <w:sz w:val="18"/>
                <w:szCs w:val="18"/>
              </w:rPr>
            </w:pPr>
            <w:ins w:id="1704" w:author="Joseph CTR Brooks" w:date="2013-03-08T10:52:00Z">
              <w:r w:rsidRPr="00D107C5">
                <w:rPr>
                  <w:color w:val="211D1E"/>
                  <w:sz w:val="18"/>
                  <w:szCs w:val="18"/>
                </w:rPr>
                <w:t>M - -</w:t>
              </w:r>
            </w:ins>
          </w:p>
        </w:tc>
        <w:tc>
          <w:tcPr>
            <w:tcW w:w="750"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05" w:author="Joseph CTR Brooks" w:date="2013-03-08T10:52:00Z"/>
                <w:color w:val="211D1E"/>
                <w:sz w:val="18"/>
                <w:szCs w:val="18"/>
              </w:rPr>
            </w:pPr>
            <w:ins w:id="1706" w:author="Joseph CTR Brooks" w:date="2013-03-08T10:52:00Z">
              <w:r w:rsidRPr="00D107C5">
                <w:rPr>
                  <w:color w:val="211D1E"/>
                  <w:sz w:val="18"/>
                  <w:szCs w:val="18"/>
                </w:rPr>
                <w:t>MOO</w:t>
              </w:r>
            </w:ins>
          </w:p>
        </w:tc>
        <w:tc>
          <w:tcPr>
            <w:tcW w:w="551"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07" w:author="Joseph CTR Brooks" w:date="2013-03-08T10:52:00Z"/>
                <w:color w:val="auto"/>
                <w:sz w:val="18"/>
                <w:szCs w:val="18"/>
              </w:rPr>
            </w:pPr>
          </w:p>
        </w:tc>
        <w:tc>
          <w:tcPr>
            <w:tcW w:w="681"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08" w:author="Joseph CTR Brooks" w:date="2013-03-08T10:52:00Z"/>
                <w:color w:val="auto"/>
                <w:sz w:val="18"/>
                <w:szCs w:val="18"/>
              </w:rPr>
            </w:pPr>
          </w:p>
        </w:tc>
        <w:tc>
          <w:tcPr>
            <w:tcW w:w="60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09" w:author="Joseph CTR Brooks" w:date="2013-03-08T10:52:00Z"/>
                <w:color w:val="auto"/>
                <w:sz w:val="18"/>
                <w:szCs w:val="18"/>
              </w:rPr>
            </w:pPr>
          </w:p>
        </w:tc>
        <w:tc>
          <w:tcPr>
            <w:tcW w:w="59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0" w:author="Joseph CTR Brooks" w:date="2013-03-08T10:52:00Z"/>
                <w:color w:val="211D1E"/>
                <w:sz w:val="18"/>
                <w:szCs w:val="18"/>
              </w:rPr>
            </w:pPr>
            <w:ins w:id="1711" w:author="Joseph CTR Brooks" w:date="2013-03-08T10:52:00Z">
              <w:r w:rsidRPr="00D107C5">
                <w:rPr>
                  <w:color w:val="211D1E"/>
                  <w:sz w:val="18"/>
                  <w:szCs w:val="18"/>
                </w:rPr>
                <w:t>M</w:t>
              </w:r>
              <w:r>
                <w:rPr>
                  <w:color w:val="211D1E"/>
                  <w:sz w:val="18"/>
                  <w:szCs w:val="18"/>
                </w:rPr>
                <w:t xml:space="preserve"> -</w:t>
              </w:r>
            </w:ins>
          </w:p>
        </w:tc>
        <w:tc>
          <w:tcPr>
            <w:tcW w:w="1150"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2" w:author="Joseph CTR Brooks" w:date="2013-03-08T10:52:00Z"/>
                <w:color w:val="auto"/>
                <w:sz w:val="18"/>
                <w:szCs w:val="18"/>
              </w:rPr>
            </w:pPr>
          </w:p>
        </w:tc>
        <w:tc>
          <w:tcPr>
            <w:tcW w:w="738"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3" w:author="Joseph CTR Brooks" w:date="2013-03-08T10:52:00Z"/>
                <w:color w:val="auto"/>
                <w:sz w:val="18"/>
                <w:szCs w:val="18"/>
              </w:rPr>
            </w:pPr>
          </w:p>
        </w:tc>
        <w:tc>
          <w:tcPr>
            <w:tcW w:w="685"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4" w:author="Joseph CTR Brooks" w:date="2013-03-08T10:52:00Z"/>
                <w:color w:val="211D1E"/>
                <w:sz w:val="18"/>
                <w:szCs w:val="18"/>
              </w:rPr>
            </w:pPr>
            <w:ins w:id="1715" w:author="Joseph CTR Brooks" w:date="2013-03-08T10:52:00Z">
              <w:r w:rsidRPr="00D107C5">
                <w:rPr>
                  <w:color w:val="211D1E"/>
                  <w:sz w:val="18"/>
                  <w:szCs w:val="18"/>
                </w:rPr>
                <w:t>M</w:t>
              </w:r>
              <w:r>
                <w:rPr>
                  <w:color w:val="211D1E"/>
                  <w:sz w:val="18"/>
                  <w:szCs w:val="18"/>
                </w:rPr>
                <w:t xml:space="preserve"> - -</w:t>
              </w:r>
            </w:ins>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6"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7" w:author="Joseph CTR Brooks" w:date="2013-03-08T10:52:00Z"/>
                <w:color w:val="auto"/>
                <w:sz w:val="18"/>
                <w:szCs w:val="18"/>
              </w:rPr>
            </w:pPr>
          </w:p>
        </w:tc>
        <w:tc>
          <w:tcPr>
            <w:tcW w:w="394"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8" w:author="Joseph CTR Brooks" w:date="2013-03-08T10:52:00Z"/>
                <w:color w:val="auto"/>
                <w:sz w:val="18"/>
                <w:szCs w:val="18"/>
              </w:rPr>
            </w:pPr>
          </w:p>
        </w:tc>
        <w:tc>
          <w:tcPr>
            <w:tcW w:w="394"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19" w:author="Joseph CTR Brooks" w:date="2013-03-08T10:52:00Z"/>
                <w:color w:val="auto"/>
                <w:sz w:val="18"/>
                <w:szCs w:val="18"/>
              </w:rPr>
            </w:pPr>
          </w:p>
        </w:tc>
        <w:tc>
          <w:tcPr>
            <w:tcW w:w="6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20" w:author="Joseph CTR Brooks" w:date="2013-03-08T10:52:00Z"/>
                <w:color w:val="auto"/>
                <w:sz w:val="18"/>
                <w:szCs w:val="18"/>
              </w:rPr>
            </w:pPr>
          </w:p>
        </w:tc>
        <w:tc>
          <w:tcPr>
            <w:tcW w:w="709"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21" w:author="Joseph CTR Brooks" w:date="2013-03-08T10:52:00Z"/>
                <w:color w:val="auto"/>
                <w:sz w:val="18"/>
                <w:szCs w:val="18"/>
              </w:rPr>
            </w:pPr>
          </w:p>
        </w:tc>
        <w:tc>
          <w:tcPr>
            <w:tcW w:w="567" w:type="dxa"/>
            <w:gridSpan w:val="2"/>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22" w:author="Joseph CTR Brooks" w:date="2013-03-08T10:52:00Z"/>
                <w:color w:val="auto"/>
                <w:sz w:val="18"/>
                <w:szCs w:val="18"/>
              </w:rPr>
            </w:pPr>
          </w:p>
        </w:tc>
        <w:tc>
          <w:tcPr>
            <w:tcW w:w="992"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23" w:author="Joseph CTR Brooks" w:date="2013-03-08T10:52:00Z"/>
                <w:color w:val="auto"/>
                <w:sz w:val="18"/>
                <w:szCs w:val="18"/>
              </w:rPr>
            </w:pPr>
          </w:p>
        </w:tc>
        <w:tc>
          <w:tcPr>
            <w:tcW w:w="709"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24" w:author="Joseph CTR Brooks" w:date="2013-03-08T10:52:00Z"/>
                <w:color w:val="auto"/>
                <w:sz w:val="18"/>
                <w:szCs w:val="18"/>
              </w:rPr>
            </w:pPr>
          </w:p>
        </w:tc>
        <w:tc>
          <w:tcPr>
            <w:tcW w:w="567" w:type="dxa"/>
            <w:gridSpan w:val="3"/>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25" w:author="Joseph CTR Brooks" w:date="2013-03-08T10:52:00Z"/>
                <w:color w:val="auto"/>
                <w:sz w:val="18"/>
                <w:szCs w:val="18"/>
              </w:rPr>
            </w:pPr>
          </w:p>
        </w:tc>
        <w:tc>
          <w:tcPr>
            <w:tcW w:w="567" w:type="dxa"/>
            <w:tcBorders>
              <w:top w:val="single" w:sz="4" w:space="0" w:color="211D1E"/>
              <w:left w:val="single" w:sz="6" w:space="0" w:color="211D1E"/>
              <w:bottom w:val="single" w:sz="4" w:space="0" w:color="211D1E"/>
              <w:right w:val="single" w:sz="6" w:space="0" w:color="211D1E"/>
            </w:tcBorders>
            <w:vAlign w:val="center"/>
          </w:tcPr>
          <w:p w:rsidR="00452B80" w:rsidRPr="00D107C5" w:rsidRDefault="00452B80" w:rsidP="00B66F19">
            <w:pPr>
              <w:pStyle w:val="Default"/>
              <w:jc w:val="center"/>
              <w:rPr>
                <w:ins w:id="1726" w:author="Joseph CTR Brooks" w:date="2013-03-08T10:52:00Z"/>
                <w:color w:val="auto"/>
                <w:sz w:val="18"/>
                <w:szCs w:val="18"/>
              </w:rPr>
            </w:pPr>
            <w:ins w:id="1727" w:author="Joseph CTR Brooks" w:date="2013-03-08T10:52:00Z">
              <w:r>
                <w:rPr>
                  <w:color w:val="auto"/>
                  <w:sz w:val="18"/>
                  <w:szCs w:val="18"/>
                </w:rPr>
                <w:t>M</w:t>
              </w:r>
            </w:ins>
          </w:p>
        </w:tc>
      </w:tr>
    </w:tbl>
    <w:p w:rsidR="00452B80" w:rsidRDefault="00452B80" w:rsidP="00452B80">
      <w:pPr>
        <w:rPr>
          <w:ins w:id="1728" w:author="Joseph CTR Brooks" w:date="2013-03-08T10:52:00Z"/>
        </w:rPr>
      </w:pPr>
    </w:p>
    <w:p w:rsidR="00006FC3" w:rsidRDefault="00006FC3" w:rsidP="00843024">
      <w:pPr>
        <w:sectPr w:rsidR="00006FC3" w:rsidSect="009B21D6">
          <w:pgSz w:w="15840" w:h="12240" w:orient="landscape" w:code="1"/>
          <w:pgMar w:top="1440" w:right="1440" w:bottom="1440" w:left="1440" w:header="1152" w:footer="1152" w:gutter="0"/>
          <w:cols w:space="720"/>
          <w:titlePg/>
          <w:docGrid w:linePitch="360"/>
        </w:sectPr>
      </w:pPr>
    </w:p>
    <w:p w:rsidR="001270FF" w:rsidRDefault="001270FF" w:rsidP="001270FF">
      <w:pPr>
        <w:pStyle w:val="Heading1"/>
      </w:pPr>
      <w:bookmarkStart w:id="1729" w:name="_Toc283378923"/>
      <w:r>
        <w:lastRenderedPageBreak/>
        <w:t>Error Code</w:t>
      </w:r>
      <w:r w:rsidR="00A166E0">
        <w:t>s</w:t>
      </w:r>
      <w:bookmarkEnd w:id="1729"/>
    </w:p>
    <w:p w:rsidR="001270FF" w:rsidRPr="00B14086" w:rsidRDefault="001270FF" w:rsidP="001270FF">
      <w:pPr>
        <w:pStyle w:val="Heading2"/>
      </w:pPr>
      <w:bookmarkStart w:id="1730" w:name="_Toc283378924"/>
      <w:r w:rsidRPr="00B14086">
        <w:t>Introduction</w:t>
      </w:r>
      <w:bookmarkEnd w:id="1730"/>
    </w:p>
    <w:p w:rsidR="001270FF" w:rsidRDefault="00103D42" w:rsidP="00EC308D">
      <w:pPr>
        <w:numPr>
          <w:ilvl w:val="1"/>
          <w:numId w:val="15"/>
        </w:numPr>
      </w:pPr>
      <w:r w:rsidRPr="00B14086">
        <w:t>A set of error codes has been developed for those messages contained in the AIDC message set. A list of the codes, associated field number and error text is contained in the table below. This information is for the inclusion in any Logical Rejection Message transmitted in response to the reception of an AIDC message containing an error.</w:t>
      </w:r>
    </w:p>
    <w:p w:rsidR="008839EB" w:rsidRPr="008839EB" w:rsidRDefault="008839EB" w:rsidP="00EC308D">
      <w:pPr>
        <w:numPr>
          <w:ilvl w:val="1"/>
          <w:numId w:val="15"/>
        </w:numPr>
        <w:rPr>
          <w:highlight w:val="cyan"/>
        </w:rPr>
      </w:pPr>
      <w:r w:rsidRPr="008839EB">
        <w:rPr>
          <w:szCs w:val="22"/>
          <w:highlight w:val="cyan"/>
        </w:rPr>
        <w:t>Error codes for incorrect message sequences, such as attempting a change in coordination conditions (CDN) while a transfer of control is in progress (TOC) have not yet been developed.</w:t>
      </w:r>
    </w:p>
    <w:p w:rsidR="007D3833" w:rsidRDefault="007D3833" w:rsidP="007D3833">
      <w:pPr>
        <w:jc w:val="center"/>
        <w:outlineLvl w:val="0"/>
        <w:rPr>
          <w:b/>
        </w:rPr>
      </w:pPr>
      <w:bookmarkStart w:id="1731" w:name="_Toc261869013"/>
    </w:p>
    <w:p w:rsidR="00AB6BA3" w:rsidRPr="00B14086" w:rsidRDefault="00AB6BA3" w:rsidP="00AB6BA3">
      <w:pPr>
        <w:pStyle w:val="Caption"/>
      </w:pPr>
      <w:bookmarkStart w:id="1732" w:name="_Toc286642370"/>
      <w:bookmarkEnd w:id="1731"/>
      <w:r w:rsidRPr="00B14086">
        <w:t>Table 5</w:t>
      </w:r>
      <w:r w:rsidRPr="00B14086">
        <w:noBreakHyphen/>
      </w:r>
      <w:fldSimple w:instr=" SEQ Table \* ARABIC \s 1 ">
        <w:r w:rsidR="003C41AA">
          <w:rPr>
            <w:noProof/>
          </w:rPr>
          <w:t>1</w:t>
        </w:r>
      </w:fldSimple>
      <w:r w:rsidRPr="00B14086">
        <w:t>.</w:t>
      </w:r>
      <w:r w:rsidRPr="00B14086">
        <w:tab/>
      </w:r>
      <w:r w:rsidRPr="00B14086">
        <w:rPr>
          <w:b w:val="0"/>
          <w:szCs w:val="22"/>
        </w:rPr>
        <w:t>Error Codes</w:t>
      </w:r>
      <w:bookmarkEnd w:id="1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273"/>
        <w:gridCol w:w="5719"/>
      </w:tblGrid>
      <w:tr w:rsidR="001270FF" w:rsidRPr="00914D9B" w:rsidTr="00914D9B">
        <w:trPr>
          <w:trHeight w:val="377"/>
        </w:trPr>
        <w:tc>
          <w:tcPr>
            <w:tcW w:w="1584" w:type="dxa"/>
          </w:tcPr>
          <w:p w:rsidR="001270FF" w:rsidRPr="00914D9B" w:rsidRDefault="001270FF" w:rsidP="00914D9B">
            <w:pPr>
              <w:spacing w:after="0"/>
              <w:rPr>
                <w:b/>
                <w:szCs w:val="22"/>
              </w:rPr>
            </w:pPr>
            <w:r w:rsidRPr="00914D9B">
              <w:rPr>
                <w:b/>
                <w:szCs w:val="22"/>
              </w:rPr>
              <w:t>Error Code</w:t>
            </w:r>
          </w:p>
        </w:tc>
        <w:tc>
          <w:tcPr>
            <w:tcW w:w="2273" w:type="dxa"/>
          </w:tcPr>
          <w:p w:rsidR="001270FF" w:rsidRPr="00914D9B" w:rsidRDefault="001270FF" w:rsidP="00914D9B">
            <w:pPr>
              <w:spacing w:after="0"/>
              <w:jc w:val="center"/>
              <w:rPr>
                <w:b/>
                <w:szCs w:val="22"/>
              </w:rPr>
            </w:pPr>
            <w:r w:rsidRPr="00914D9B">
              <w:rPr>
                <w:b/>
                <w:szCs w:val="22"/>
              </w:rPr>
              <w:t>Field Number</w:t>
            </w:r>
          </w:p>
        </w:tc>
        <w:tc>
          <w:tcPr>
            <w:tcW w:w="5719" w:type="dxa"/>
          </w:tcPr>
          <w:p w:rsidR="001270FF" w:rsidRPr="00914D9B" w:rsidRDefault="001270FF" w:rsidP="00914D9B">
            <w:pPr>
              <w:spacing w:after="0"/>
              <w:jc w:val="center"/>
              <w:rPr>
                <w:szCs w:val="22"/>
              </w:rPr>
            </w:pPr>
            <w:r w:rsidRPr="00914D9B">
              <w:rPr>
                <w:b/>
                <w:szCs w:val="22"/>
              </w:rPr>
              <w:t>Error Text</w:t>
            </w:r>
          </w:p>
        </w:tc>
      </w:tr>
      <w:tr w:rsidR="001270FF" w:rsidRPr="00914D9B" w:rsidTr="00914D9B">
        <w:trPr>
          <w:trHeight w:val="287"/>
        </w:trPr>
        <w:tc>
          <w:tcPr>
            <w:tcW w:w="1584" w:type="dxa"/>
          </w:tcPr>
          <w:p w:rsidR="001270FF" w:rsidRPr="00914D9B" w:rsidRDefault="001270FF" w:rsidP="00914D9B">
            <w:pPr>
              <w:spacing w:after="0"/>
              <w:jc w:val="center"/>
              <w:rPr>
                <w:szCs w:val="22"/>
              </w:rPr>
            </w:pPr>
            <w:r w:rsidRPr="00914D9B">
              <w:rPr>
                <w:szCs w:val="22"/>
              </w:rPr>
              <w:t>1</w:t>
            </w:r>
          </w:p>
        </w:tc>
        <w:tc>
          <w:tcPr>
            <w:tcW w:w="2273" w:type="dxa"/>
          </w:tcPr>
          <w:p w:rsidR="001270FF" w:rsidRPr="00914D9B" w:rsidRDefault="001270FF" w:rsidP="00914D9B">
            <w:pPr>
              <w:spacing w:after="0"/>
              <w:jc w:val="center"/>
              <w:rPr>
                <w:szCs w:val="22"/>
              </w:rPr>
            </w:pPr>
            <w:r w:rsidRPr="00914D9B">
              <w:rPr>
                <w:szCs w:val="22"/>
              </w:rPr>
              <w:t>HEADER</w:t>
            </w:r>
          </w:p>
        </w:tc>
        <w:tc>
          <w:tcPr>
            <w:tcW w:w="5719" w:type="dxa"/>
          </w:tcPr>
          <w:p w:rsidR="001270FF" w:rsidRPr="00914D9B" w:rsidRDefault="001270FF" w:rsidP="00914D9B">
            <w:pPr>
              <w:spacing w:after="0"/>
              <w:jc w:val="left"/>
              <w:rPr>
                <w:szCs w:val="22"/>
              </w:rPr>
            </w:pPr>
            <w:r w:rsidRPr="00914D9B">
              <w:rPr>
                <w:szCs w:val="22"/>
              </w:rPr>
              <w:t>INVALID SENDING UNIT (e.g. AFTN Address)</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2</w:t>
            </w:r>
          </w:p>
        </w:tc>
        <w:tc>
          <w:tcPr>
            <w:tcW w:w="2273" w:type="dxa"/>
          </w:tcPr>
          <w:p w:rsidR="001270FF" w:rsidRPr="00914D9B" w:rsidRDefault="001270FF" w:rsidP="00914D9B">
            <w:pPr>
              <w:spacing w:after="0"/>
              <w:jc w:val="center"/>
              <w:rPr>
                <w:szCs w:val="22"/>
              </w:rPr>
            </w:pPr>
            <w:r w:rsidRPr="00914D9B">
              <w:rPr>
                <w:szCs w:val="22"/>
              </w:rPr>
              <w:t>HEADER</w:t>
            </w:r>
          </w:p>
        </w:tc>
        <w:tc>
          <w:tcPr>
            <w:tcW w:w="5719" w:type="dxa"/>
          </w:tcPr>
          <w:p w:rsidR="001270FF" w:rsidRPr="00914D9B" w:rsidRDefault="001270FF" w:rsidP="00914D9B">
            <w:pPr>
              <w:spacing w:after="0"/>
              <w:jc w:val="left"/>
              <w:rPr>
                <w:szCs w:val="22"/>
              </w:rPr>
            </w:pPr>
            <w:r w:rsidRPr="00914D9B">
              <w:rPr>
                <w:szCs w:val="22"/>
              </w:rPr>
              <w:t>INVALID RECEIVING UNIT (e.g. AFTN Address)</w:t>
            </w:r>
          </w:p>
        </w:tc>
      </w:tr>
      <w:tr w:rsidR="001270FF" w:rsidRPr="00914D9B" w:rsidTr="00914D9B">
        <w:trPr>
          <w:trHeight w:val="269"/>
        </w:trPr>
        <w:tc>
          <w:tcPr>
            <w:tcW w:w="1584" w:type="dxa"/>
          </w:tcPr>
          <w:p w:rsidR="001270FF" w:rsidRPr="00914D9B" w:rsidRDefault="001270FF" w:rsidP="00914D9B">
            <w:pPr>
              <w:spacing w:after="0"/>
              <w:jc w:val="center"/>
              <w:rPr>
                <w:szCs w:val="22"/>
              </w:rPr>
            </w:pPr>
            <w:r w:rsidRPr="00914D9B">
              <w:rPr>
                <w:szCs w:val="22"/>
              </w:rPr>
              <w:t>3</w:t>
            </w:r>
          </w:p>
        </w:tc>
        <w:tc>
          <w:tcPr>
            <w:tcW w:w="2273" w:type="dxa"/>
          </w:tcPr>
          <w:p w:rsidR="001270FF" w:rsidRPr="00914D9B" w:rsidRDefault="001270FF" w:rsidP="00914D9B">
            <w:pPr>
              <w:spacing w:after="0"/>
              <w:jc w:val="center"/>
              <w:rPr>
                <w:szCs w:val="22"/>
              </w:rPr>
            </w:pPr>
            <w:r w:rsidRPr="00914D9B">
              <w:rPr>
                <w:szCs w:val="22"/>
              </w:rPr>
              <w:t>HEADER</w:t>
            </w:r>
          </w:p>
        </w:tc>
        <w:tc>
          <w:tcPr>
            <w:tcW w:w="5719" w:type="dxa"/>
          </w:tcPr>
          <w:p w:rsidR="001270FF" w:rsidRPr="00914D9B" w:rsidRDefault="001270FF" w:rsidP="00914D9B">
            <w:pPr>
              <w:spacing w:after="0"/>
              <w:jc w:val="left"/>
              <w:rPr>
                <w:szCs w:val="22"/>
              </w:rPr>
            </w:pPr>
            <w:r w:rsidRPr="00914D9B">
              <w:rPr>
                <w:szCs w:val="22"/>
              </w:rPr>
              <w:t>INVALID TIME STAMP</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4</w:t>
            </w:r>
          </w:p>
        </w:tc>
        <w:tc>
          <w:tcPr>
            <w:tcW w:w="2273" w:type="dxa"/>
          </w:tcPr>
          <w:p w:rsidR="001270FF" w:rsidRPr="00914D9B" w:rsidRDefault="001270FF" w:rsidP="00914D9B">
            <w:pPr>
              <w:spacing w:after="0"/>
              <w:jc w:val="center"/>
              <w:rPr>
                <w:szCs w:val="22"/>
              </w:rPr>
            </w:pPr>
            <w:r w:rsidRPr="00914D9B">
              <w:rPr>
                <w:szCs w:val="22"/>
              </w:rPr>
              <w:t>HEADER</w:t>
            </w:r>
          </w:p>
        </w:tc>
        <w:tc>
          <w:tcPr>
            <w:tcW w:w="5719" w:type="dxa"/>
          </w:tcPr>
          <w:p w:rsidR="001270FF" w:rsidRPr="00914D9B" w:rsidRDefault="001270FF" w:rsidP="00914D9B">
            <w:pPr>
              <w:spacing w:after="0"/>
              <w:jc w:val="left"/>
              <w:rPr>
                <w:szCs w:val="22"/>
              </w:rPr>
            </w:pPr>
            <w:r w:rsidRPr="00914D9B">
              <w:rPr>
                <w:szCs w:val="22"/>
              </w:rPr>
              <w:t>INVALID MESSAGE ID</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w:t>
            </w:r>
          </w:p>
        </w:tc>
        <w:tc>
          <w:tcPr>
            <w:tcW w:w="2273" w:type="dxa"/>
          </w:tcPr>
          <w:p w:rsidR="001270FF" w:rsidRPr="00914D9B" w:rsidRDefault="001270FF" w:rsidP="00914D9B">
            <w:pPr>
              <w:spacing w:after="0"/>
              <w:jc w:val="center"/>
              <w:rPr>
                <w:szCs w:val="22"/>
              </w:rPr>
            </w:pPr>
            <w:r w:rsidRPr="00914D9B">
              <w:rPr>
                <w:szCs w:val="22"/>
              </w:rPr>
              <w:t>HEADER</w:t>
            </w:r>
          </w:p>
        </w:tc>
        <w:tc>
          <w:tcPr>
            <w:tcW w:w="5719" w:type="dxa"/>
          </w:tcPr>
          <w:p w:rsidR="001270FF" w:rsidRPr="00914D9B" w:rsidRDefault="001270FF" w:rsidP="00914D9B">
            <w:pPr>
              <w:spacing w:after="0"/>
              <w:jc w:val="left"/>
              <w:rPr>
                <w:szCs w:val="22"/>
              </w:rPr>
            </w:pPr>
            <w:r w:rsidRPr="00914D9B">
              <w:rPr>
                <w:szCs w:val="22"/>
              </w:rPr>
              <w:t>INVALID REFERENCE ID</w:t>
            </w:r>
          </w:p>
        </w:tc>
      </w:tr>
      <w:tr w:rsidR="001270FF" w:rsidRPr="00914D9B" w:rsidTr="00914D9B">
        <w:trPr>
          <w:trHeight w:val="269"/>
        </w:trPr>
        <w:tc>
          <w:tcPr>
            <w:tcW w:w="1584" w:type="dxa"/>
          </w:tcPr>
          <w:p w:rsidR="001270FF" w:rsidRPr="00914D9B" w:rsidRDefault="001270FF" w:rsidP="00914D9B">
            <w:pPr>
              <w:spacing w:after="0"/>
              <w:jc w:val="center"/>
              <w:rPr>
                <w:szCs w:val="22"/>
              </w:rPr>
            </w:pPr>
            <w:r w:rsidRPr="00914D9B">
              <w:rPr>
                <w:szCs w:val="22"/>
              </w:rPr>
              <w:t>6</w:t>
            </w:r>
          </w:p>
        </w:tc>
        <w:tc>
          <w:tcPr>
            <w:tcW w:w="2273" w:type="dxa"/>
          </w:tcPr>
          <w:p w:rsidR="001270FF" w:rsidRPr="00914D9B" w:rsidRDefault="001270FF" w:rsidP="00914D9B">
            <w:pPr>
              <w:spacing w:after="0"/>
              <w:jc w:val="center"/>
              <w:rPr>
                <w:szCs w:val="22"/>
              </w:rPr>
            </w:pPr>
            <w:r w:rsidRPr="00914D9B">
              <w:rPr>
                <w:szCs w:val="22"/>
              </w:rPr>
              <w:t>7</w:t>
            </w:r>
          </w:p>
        </w:tc>
        <w:tc>
          <w:tcPr>
            <w:tcW w:w="5719" w:type="dxa"/>
          </w:tcPr>
          <w:p w:rsidR="001270FF" w:rsidRPr="00914D9B" w:rsidRDefault="001270FF" w:rsidP="00914D9B">
            <w:pPr>
              <w:spacing w:after="0"/>
              <w:jc w:val="left"/>
              <w:rPr>
                <w:szCs w:val="22"/>
              </w:rPr>
            </w:pPr>
            <w:r w:rsidRPr="00914D9B">
              <w:rPr>
                <w:szCs w:val="22"/>
              </w:rPr>
              <w:t>INVALID ACID</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7</w:t>
            </w:r>
          </w:p>
        </w:tc>
        <w:tc>
          <w:tcPr>
            <w:tcW w:w="2273" w:type="dxa"/>
          </w:tcPr>
          <w:p w:rsidR="001270FF" w:rsidRPr="00914D9B" w:rsidRDefault="001270FF" w:rsidP="00914D9B">
            <w:pPr>
              <w:spacing w:after="0"/>
              <w:jc w:val="center"/>
              <w:rPr>
                <w:szCs w:val="22"/>
              </w:rPr>
            </w:pPr>
            <w:r w:rsidRPr="00914D9B">
              <w:rPr>
                <w:szCs w:val="22"/>
              </w:rPr>
              <w:t>7</w:t>
            </w:r>
          </w:p>
        </w:tc>
        <w:tc>
          <w:tcPr>
            <w:tcW w:w="5719" w:type="dxa"/>
          </w:tcPr>
          <w:p w:rsidR="001270FF" w:rsidRPr="00914D9B" w:rsidRDefault="001270FF" w:rsidP="00914D9B">
            <w:pPr>
              <w:spacing w:after="0"/>
              <w:jc w:val="left"/>
              <w:rPr>
                <w:szCs w:val="22"/>
              </w:rPr>
            </w:pPr>
            <w:r w:rsidRPr="00914D9B">
              <w:rPr>
                <w:szCs w:val="22"/>
              </w:rPr>
              <w:t>DUPLICATE ACID</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8</w:t>
            </w:r>
          </w:p>
        </w:tc>
        <w:tc>
          <w:tcPr>
            <w:tcW w:w="2273" w:type="dxa"/>
          </w:tcPr>
          <w:p w:rsidR="001270FF" w:rsidRPr="00914D9B" w:rsidRDefault="001270FF" w:rsidP="00914D9B">
            <w:pPr>
              <w:spacing w:after="0"/>
              <w:jc w:val="center"/>
              <w:rPr>
                <w:szCs w:val="22"/>
              </w:rPr>
            </w:pPr>
            <w:r w:rsidRPr="00914D9B">
              <w:rPr>
                <w:szCs w:val="22"/>
              </w:rPr>
              <w:t>7</w:t>
            </w:r>
          </w:p>
        </w:tc>
        <w:tc>
          <w:tcPr>
            <w:tcW w:w="5719" w:type="dxa"/>
          </w:tcPr>
          <w:p w:rsidR="001270FF" w:rsidRPr="00914D9B" w:rsidRDefault="001270FF" w:rsidP="00914D9B">
            <w:pPr>
              <w:spacing w:after="0"/>
              <w:jc w:val="left"/>
              <w:rPr>
                <w:szCs w:val="22"/>
              </w:rPr>
            </w:pPr>
            <w:r w:rsidRPr="00914D9B">
              <w:rPr>
                <w:szCs w:val="22"/>
              </w:rPr>
              <w:t>UNKNOWN FUNCTIONAL ADDRESS</w:t>
            </w:r>
          </w:p>
        </w:tc>
      </w:tr>
      <w:tr w:rsidR="001270FF" w:rsidRPr="00914D9B" w:rsidTr="00914D9B">
        <w:trPr>
          <w:trHeight w:val="269"/>
        </w:trPr>
        <w:tc>
          <w:tcPr>
            <w:tcW w:w="1584" w:type="dxa"/>
          </w:tcPr>
          <w:p w:rsidR="001270FF" w:rsidRPr="00914D9B" w:rsidRDefault="001270FF" w:rsidP="00914D9B">
            <w:pPr>
              <w:spacing w:after="0"/>
              <w:jc w:val="center"/>
              <w:rPr>
                <w:szCs w:val="22"/>
              </w:rPr>
            </w:pPr>
            <w:r w:rsidRPr="00914D9B">
              <w:rPr>
                <w:szCs w:val="22"/>
              </w:rPr>
              <w:t>9</w:t>
            </w:r>
          </w:p>
        </w:tc>
        <w:tc>
          <w:tcPr>
            <w:tcW w:w="2273" w:type="dxa"/>
          </w:tcPr>
          <w:p w:rsidR="001270FF" w:rsidRPr="00914D9B" w:rsidRDefault="001270FF" w:rsidP="00914D9B">
            <w:pPr>
              <w:spacing w:after="0"/>
              <w:jc w:val="center"/>
              <w:rPr>
                <w:szCs w:val="22"/>
              </w:rPr>
            </w:pPr>
            <w:r w:rsidRPr="00914D9B">
              <w:rPr>
                <w:szCs w:val="22"/>
              </w:rPr>
              <w:t>7</w:t>
            </w:r>
          </w:p>
        </w:tc>
        <w:tc>
          <w:tcPr>
            <w:tcW w:w="5719" w:type="dxa"/>
          </w:tcPr>
          <w:p w:rsidR="001270FF" w:rsidRPr="00914D9B" w:rsidRDefault="001270FF" w:rsidP="00914D9B">
            <w:pPr>
              <w:spacing w:after="0"/>
              <w:jc w:val="left"/>
              <w:rPr>
                <w:szCs w:val="22"/>
              </w:rPr>
            </w:pPr>
            <w:r w:rsidRPr="00914D9B">
              <w:rPr>
                <w:szCs w:val="22"/>
              </w:rPr>
              <w:t>INVALID SSR MODE</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10</w:t>
            </w:r>
          </w:p>
        </w:tc>
        <w:tc>
          <w:tcPr>
            <w:tcW w:w="2273" w:type="dxa"/>
          </w:tcPr>
          <w:p w:rsidR="001270FF" w:rsidRPr="00914D9B" w:rsidRDefault="001270FF" w:rsidP="00914D9B">
            <w:pPr>
              <w:spacing w:after="0"/>
              <w:jc w:val="center"/>
              <w:rPr>
                <w:szCs w:val="22"/>
              </w:rPr>
            </w:pPr>
            <w:r w:rsidRPr="00914D9B">
              <w:rPr>
                <w:szCs w:val="22"/>
              </w:rPr>
              <w:t>7</w:t>
            </w:r>
          </w:p>
        </w:tc>
        <w:tc>
          <w:tcPr>
            <w:tcW w:w="5719" w:type="dxa"/>
          </w:tcPr>
          <w:p w:rsidR="001270FF" w:rsidRPr="00914D9B" w:rsidRDefault="001270FF" w:rsidP="00914D9B">
            <w:pPr>
              <w:spacing w:after="0"/>
              <w:jc w:val="left"/>
              <w:rPr>
                <w:szCs w:val="22"/>
              </w:rPr>
            </w:pPr>
            <w:r w:rsidRPr="00914D9B">
              <w:rPr>
                <w:szCs w:val="22"/>
              </w:rPr>
              <w:t>INVALID SSR CODE</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11</w:t>
            </w:r>
          </w:p>
        </w:tc>
        <w:tc>
          <w:tcPr>
            <w:tcW w:w="2273" w:type="dxa"/>
          </w:tcPr>
          <w:p w:rsidR="001270FF" w:rsidRPr="00914D9B" w:rsidRDefault="001270FF" w:rsidP="00914D9B">
            <w:pPr>
              <w:spacing w:after="0"/>
              <w:jc w:val="center"/>
              <w:rPr>
                <w:szCs w:val="22"/>
              </w:rPr>
            </w:pPr>
            <w:r w:rsidRPr="00914D9B">
              <w:rPr>
                <w:szCs w:val="22"/>
              </w:rPr>
              <w:t>8</w:t>
            </w:r>
          </w:p>
        </w:tc>
        <w:tc>
          <w:tcPr>
            <w:tcW w:w="5719" w:type="dxa"/>
          </w:tcPr>
          <w:p w:rsidR="001270FF" w:rsidRPr="00914D9B" w:rsidRDefault="001270FF" w:rsidP="00914D9B">
            <w:pPr>
              <w:spacing w:after="0"/>
              <w:jc w:val="left"/>
              <w:rPr>
                <w:szCs w:val="22"/>
              </w:rPr>
            </w:pPr>
            <w:r w:rsidRPr="00914D9B">
              <w:rPr>
                <w:szCs w:val="22"/>
              </w:rPr>
              <w:t>INVALID FLIGHT RULES</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12</w:t>
            </w:r>
          </w:p>
        </w:tc>
        <w:tc>
          <w:tcPr>
            <w:tcW w:w="2273" w:type="dxa"/>
          </w:tcPr>
          <w:p w:rsidR="001270FF" w:rsidRPr="00914D9B" w:rsidRDefault="001270FF" w:rsidP="00914D9B">
            <w:pPr>
              <w:spacing w:after="0"/>
              <w:jc w:val="center"/>
              <w:rPr>
                <w:szCs w:val="22"/>
              </w:rPr>
            </w:pPr>
            <w:r w:rsidRPr="00914D9B">
              <w:rPr>
                <w:szCs w:val="22"/>
              </w:rPr>
              <w:t>8</w:t>
            </w:r>
          </w:p>
        </w:tc>
        <w:tc>
          <w:tcPr>
            <w:tcW w:w="5719" w:type="dxa"/>
          </w:tcPr>
          <w:p w:rsidR="001270FF" w:rsidRPr="00914D9B" w:rsidRDefault="001270FF" w:rsidP="00914D9B">
            <w:pPr>
              <w:spacing w:after="0"/>
              <w:jc w:val="left"/>
              <w:rPr>
                <w:szCs w:val="22"/>
              </w:rPr>
            </w:pPr>
            <w:r w:rsidRPr="00914D9B">
              <w:rPr>
                <w:szCs w:val="22"/>
              </w:rPr>
              <w:t>INVALID FLIGHT TYPE</w:t>
            </w:r>
          </w:p>
        </w:tc>
      </w:tr>
      <w:tr w:rsidR="001270FF" w:rsidRPr="00914D9B" w:rsidTr="00914D9B">
        <w:trPr>
          <w:trHeight w:val="269"/>
        </w:trPr>
        <w:tc>
          <w:tcPr>
            <w:tcW w:w="1584" w:type="dxa"/>
          </w:tcPr>
          <w:p w:rsidR="001270FF" w:rsidRPr="00914D9B" w:rsidRDefault="001270FF" w:rsidP="00914D9B">
            <w:pPr>
              <w:spacing w:after="0"/>
              <w:jc w:val="center"/>
              <w:rPr>
                <w:szCs w:val="22"/>
              </w:rPr>
            </w:pPr>
            <w:r w:rsidRPr="00914D9B">
              <w:rPr>
                <w:szCs w:val="22"/>
              </w:rPr>
              <w:t>13</w:t>
            </w:r>
          </w:p>
        </w:tc>
        <w:tc>
          <w:tcPr>
            <w:tcW w:w="2273" w:type="dxa"/>
          </w:tcPr>
          <w:p w:rsidR="001270FF" w:rsidRPr="00914D9B" w:rsidRDefault="001270FF" w:rsidP="00914D9B">
            <w:pPr>
              <w:spacing w:after="0"/>
              <w:jc w:val="center"/>
              <w:rPr>
                <w:szCs w:val="22"/>
              </w:rPr>
            </w:pPr>
            <w:r w:rsidRPr="00914D9B">
              <w:rPr>
                <w:szCs w:val="22"/>
              </w:rPr>
              <w:t>9</w:t>
            </w:r>
          </w:p>
        </w:tc>
        <w:tc>
          <w:tcPr>
            <w:tcW w:w="5719" w:type="dxa"/>
          </w:tcPr>
          <w:p w:rsidR="001270FF" w:rsidRPr="00914D9B" w:rsidRDefault="001270FF" w:rsidP="00914D9B">
            <w:pPr>
              <w:spacing w:after="0"/>
              <w:jc w:val="left"/>
              <w:rPr>
                <w:szCs w:val="22"/>
              </w:rPr>
            </w:pPr>
            <w:r w:rsidRPr="00914D9B">
              <w:rPr>
                <w:szCs w:val="22"/>
              </w:rPr>
              <w:t>INVALID AIRCRAFT MODEL</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14</w:t>
            </w:r>
          </w:p>
        </w:tc>
        <w:tc>
          <w:tcPr>
            <w:tcW w:w="2273" w:type="dxa"/>
          </w:tcPr>
          <w:p w:rsidR="001270FF" w:rsidRPr="00914D9B" w:rsidRDefault="001270FF" w:rsidP="00914D9B">
            <w:pPr>
              <w:spacing w:after="0"/>
              <w:jc w:val="center"/>
              <w:rPr>
                <w:szCs w:val="22"/>
              </w:rPr>
            </w:pPr>
            <w:r w:rsidRPr="00914D9B">
              <w:rPr>
                <w:szCs w:val="22"/>
              </w:rPr>
              <w:t>9</w:t>
            </w:r>
          </w:p>
        </w:tc>
        <w:tc>
          <w:tcPr>
            <w:tcW w:w="5719" w:type="dxa"/>
          </w:tcPr>
          <w:p w:rsidR="001270FF" w:rsidRPr="00914D9B" w:rsidRDefault="001270FF" w:rsidP="00914D9B">
            <w:pPr>
              <w:spacing w:after="0"/>
              <w:jc w:val="left"/>
              <w:rPr>
                <w:szCs w:val="22"/>
              </w:rPr>
            </w:pPr>
            <w:r w:rsidRPr="00914D9B">
              <w:rPr>
                <w:szCs w:val="22"/>
              </w:rPr>
              <w:t>INVALID WAKE TURB</w:t>
            </w:r>
            <w:r w:rsidR="008839EB" w:rsidRPr="00914D9B">
              <w:rPr>
                <w:szCs w:val="22"/>
              </w:rPr>
              <w:t>U</w:t>
            </w:r>
            <w:r w:rsidRPr="00914D9B">
              <w:rPr>
                <w:szCs w:val="22"/>
              </w:rPr>
              <w:t>LENCE CATEGORY</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15</w:t>
            </w:r>
          </w:p>
        </w:tc>
        <w:tc>
          <w:tcPr>
            <w:tcW w:w="2273" w:type="dxa"/>
          </w:tcPr>
          <w:p w:rsidR="001270FF" w:rsidRPr="00914D9B" w:rsidRDefault="001270FF" w:rsidP="00914D9B">
            <w:pPr>
              <w:spacing w:after="0"/>
              <w:jc w:val="center"/>
              <w:rPr>
                <w:szCs w:val="22"/>
              </w:rPr>
            </w:pPr>
            <w:r w:rsidRPr="00914D9B">
              <w:rPr>
                <w:szCs w:val="22"/>
              </w:rPr>
              <w:t>10</w:t>
            </w:r>
          </w:p>
        </w:tc>
        <w:tc>
          <w:tcPr>
            <w:tcW w:w="5719" w:type="dxa"/>
          </w:tcPr>
          <w:p w:rsidR="001270FF" w:rsidRPr="00914D9B" w:rsidRDefault="001270FF" w:rsidP="00914D9B">
            <w:pPr>
              <w:spacing w:after="0"/>
              <w:jc w:val="left"/>
              <w:rPr>
                <w:szCs w:val="22"/>
              </w:rPr>
            </w:pPr>
            <w:r w:rsidRPr="00914D9B">
              <w:rPr>
                <w:szCs w:val="22"/>
              </w:rPr>
              <w:t xml:space="preserve">INVALID </w:t>
            </w:r>
            <w:r w:rsidR="00AD0CE5" w:rsidRPr="00914D9B">
              <w:rPr>
                <w:szCs w:val="22"/>
                <w:highlight w:val="cyan"/>
              </w:rPr>
              <w:t>CNA</w:t>
            </w:r>
            <w:r w:rsidR="00AD0CE5" w:rsidRPr="00914D9B">
              <w:rPr>
                <w:szCs w:val="22"/>
              </w:rPr>
              <w:t xml:space="preserve"> </w:t>
            </w:r>
            <w:r w:rsidRPr="00914D9B">
              <w:rPr>
                <w:szCs w:val="22"/>
                <w:highlight w:val="green"/>
              </w:rPr>
              <w:t>CNS</w:t>
            </w:r>
            <w:r w:rsidRPr="00914D9B">
              <w:rPr>
                <w:szCs w:val="22"/>
              </w:rPr>
              <w:t xml:space="preserve"> EQUIPMENT DESIGNATOR</w:t>
            </w:r>
          </w:p>
        </w:tc>
      </w:tr>
      <w:tr w:rsidR="001270FF" w:rsidRPr="00914D9B" w:rsidTr="00914D9B">
        <w:trPr>
          <w:trHeight w:val="359"/>
        </w:trPr>
        <w:tc>
          <w:tcPr>
            <w:tcW w:w="1584" w:type="dxa"/>
          </w:tcPr>
          <w:p w:rsidR="001270FF" w:rsidRPr="00914D9B" w:rsidRDefault="001270FF" w:rsidP="00914D9B">
            <w:pPr>
              <w:spacing w:after="0"/>
              <w:jc w:val="center"/>
              <w:rPr>
                <w:szCs w:val="22"/>
              </w:rPr>
            </w:pPr>
            <w:r w:rsidRPr="00914D9B">
              <w:rPr>
                <w:szCs w:val="22"/>
              </w:rPr>
              <w:t>16</w:t>
            </w:r>
          </w:p>
        </w:tc>
        <w:tc>
          <w:tcPr>
            <w:tcW w:w="2273" w:type="dxa"/>
          </w:tcPr>
          <w:p w:rsidR="001270FF" w:rsidRPr="00914D9B" w:rsidRDefault="001270FF" w:rsidP="00914D9B">
            <w:pPr>
              <w:spacing w:after="0"/>
              <w:jc w:val="center"/>
              <w:rPr>
                <w:szCs w:val="22"/>
              </w:rPr>
            </w:pPr>
            <w:r w:rsidRPr="00914D9B">
              <w:rPr>
                <w:szCs w:val="22"/>
              </w:rPr>
              <w:t>10</w:t>
            </w:r>
          </w:p>
        </w:tc>
        <w:tc>
          <w:tcPr>
            <w:tcW w:w="5719" w:type="dxa"/>
          </w:tcPr>
          <w:p w:rsidR="001270FF" w:rsidRPr="00914D9B" w:rsidRDefault="001270FF" w:rsidP="00914D9B">
            <w:pPr>
              <w:spacing w:after="0"/>
              <w:jc w:val="left"/>
              <w:rPr>
                <w:szCs w:val="22"/>
              </w:rPr>
            </w:pPr>
            <w:r w:rsidRPr="00914D9B">
              <w:rPr>
                <w:szCs w:val="22"/>
              </w:rPr>
              <w:t>INVALID SSR EQUIPMENT DESIGNATOR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17</w:t>
            </w:r>
          </w:p>
        </w:tc>
        <w:tc>
          <w:tcPr>
            <w:tcW w:w="2273" w:type="dxa"/>
          </w:tcPr>
          <w:p w:rsidR="001270FF" w:rsidRPr="00914D9B" w:rsidRDefault="001270FF" w:rsidP="00914D9B">
            <w:pPr>
              <w:spacing w:after="0"/>
              <w:jc w:val="center"/>
              <w:rPr>
                <w:szCs w:val="22"/>
              </w:rPr>
            </w:pPr>
            <w:r w:rsidRPr="00914D9B">
              <w:rPr>
                <w:szCs w:val="22"/>
              </w:rPr>
              <w:t>13,16,17</w:t>
            </w:r>
          </w:p>
        </w:tc>
        <w:tc>
          <w:tcPr>
            <w:tcW w:w="5719" w:type="dxa"/>
          </w:tcPr>
          <w:p w:rsidR="001270FF" w:rsidRPr="00914D9B" w:rsidRDefault="001270FF" w:rsidP="00914D9B">
            <w:pPr>
              <w:spacing w:after="0"/>
              <w:jc w:val="left"/>
              <w:rPr>
                <w:szCs w:val="22"/>
              </w:rPr>
            </w:pPr>
            <w:r w:rsidRPr="00914D9B">
              <w:rPr>
                <w:szCs w:val="22"/>
              </w:rPr>
              <w:t>INVALID AERODROME DESIGNATOR</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18</w:t>
            </w:r>
          </w:p>
        </w:tc>
        <w:tc>
          <w:tcPr>
            <w:tcW w:w="2273" w:type="dxa"/>
          </w:tcPr>
          <w:p w:rsidR="001270FF" w:rsidRPr="00914D9B" w:rsidRDefault="001270FF" w:rsidP="00914D9B">
            <w:pPr>
              <w:spacing w:after="0"/>
              <w:jc w:val="center"/>
              <w:rPr>
                <w:szCs w:val="22"/>
              </w:rPr>
            </w:pPr>
            <w:r w:rsidRPr="00914D9B">
              <w:rPr>
                <w:szCs w:val="22"/>
              </w:rPr>
              <w:t>13</w:t>
            </w:r>
          </w:p>
        </w:tc>
        <w:tc>
          <w:tcPr>
            <w:tcW w:w="5719" w:type="dxa"/>
          </w:tcPr>
          <w:p w:rsidR="001270FF" w:rsidRPr="00914D9B" w:rsidRDefault="001270FF" w:rsidP="00914D9B">
            <w:pPr>
              <w:spacing w:after="0"/>
              <w:jc w:val="left"/>
              <w:rPr>
                <w:szCs w:val="22"/>
              </w:rPr>
            </w:pPr>
            <w:r w:rsidRPr="00914D9B">
              <w:rPr>
                <w:szCs w:val="22"/>
              </w:rPr>
              <w:t>INVALID DEPARTURE AERODROME</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19</w:t>
            </w:r>
          </w:p>
        </w:tc>
        <w:tc>
          <w:tcPr>
            <w:tcW w:w="2273" w:type="dxa"/>
          </w:tcPr>
          <w:p w:rsidR="001270FF" w:rsidRPr="00914D9B" w:rsidRDefault="001270FF" w:rsidP="00914D9B">
            <w:pPr>
              <w:spacing w:after="0"/>
              <w:jc w:val="center"/>
              <w:rPr>
                <w:szCs w:val="22"/>
              </w:rPr>
            </w:pPr>
            <w:r w:rsidRPr="00914D9B">
              <w:rPr>
                <w:szCs w:val="22"/>
              </w:rPr>
              <w:t>16</w:t>
            </w:r>
          </w:p>
        </w:tc>
        <w:tc>
          <w:tcPr>
            <w:tcW w:w="5719" w:type="dxa"/>
          </w:tcPr>
          <w:p w:rsidR="001270FF" w:rsidRPr="00914D9B" w:rsidRDefault="001270FF" w:rsidP="00914D9B">
            <w:pPr>
              <w:spacing w:after="0"/>
              <w:jc w:val="left"/>
              <w:rPr>
                <w:szCs w:val="22"/>
              </w:rPr>
            </w:pPr>
            <w:r w:rsidRPr="00914D9B">
              <w:rPr>
                <w:szCs w:val="22"/>
              </w:rPr>
              <w:t>INVALID DESTINATION AERODROME</w:t>
            </w:r>
          </w:p>
        </w:tc>
      </w:tr>
      <w:tr w:rsidR="001270FF" w:rsidRPr="00914D9B" w:rsidTr="00914D9B">
        <w:trPr>
          <w:trHeight w:val="359"/>
        </w:trPr>
        <w:tc>
          <w:tcPr>
            <w:tcW w:w="1584" w:type="dxa"/>
          </w:tcPr>
          <w:p w:rsidR="001270FF" w:rsidRPr="00914D9B" w:rsidRDefault="001270FF" w:rsidP="00914D9B">
            <w:pPr>
              <w:spacing w:after="0"/>
              <w:jc w:val="center"/>
              <w:rPr>
                <w:szCs w:val="22"/>
              </w:rPr>
            </w:pPr>
            <w:r w:rsidRPr="00914D9B">
              <w:rPr>
                <w:szCs w:val="22"/>
              </w:rPr>
              <w:t>20</w:t>
            </w:r>
          </w:p>
        </w:tc>
        <w:tc>
          <w:tcPr>
            <w:tcW w:w="2273" w:type="dxa"/>
          </w:tcPr>
          <w:p w:rsidR="001270FF" w:rsidRPr="00914D9B" w:rsidRDefault="001270FF" w:rsidP="00914D9B">
            <w:pPr>
              <w:spacing w:after="0"/>
              <w:jc w:val="center"/>
              <w:rPr>
                <w:szCs w:val="22"/>
              </w:rPr>
            </w:pPr>
            <w:r w:rsidRPr="00914D9B">
              <w:rPr>
                <w:szCs w:val="22"/>
              </w:rPr>
              <w:t>17</w:t>
            </w:r>
          </w:p>
        </w:tc>
        <w:tc>
          <w:tcPr>
            <w:tcW w:w="5719" w:type="dxa"/>
          </w:tcPr>
          <w:p w:rsidR="001270FF" w:rsidRPr="00914D9B" w:rsidRDefault="001270FF" w:rsidP="00914D9B">
            <w:pPr>
              <w:spacing w:after="0"/>
              <w:jc w:val="left"/>
              <w:rPr>
                <w:szCs w:val="22"/>
              </w:rPr>
            </w:pPr>
            <w:r w:rsidRPr="00914D9B">
              <w:rPr>
                <w:szCs w:val="22"/>
              </w:rPr>
              <w:t>INVALID ARRIVAL AERODROME</w:t>
            </w:r>
          </w:p>
        </w:tc>
      </w:tr>
      <w:tr w:rsidR="001270FF" w:rsidRPr="00914D9B" w:rsidTr="00914D9B">
        <w:trPr>
          <w:trHeight w:val="350"/>
        </w:trPr>
        <w:tc>
          <w:tcPr>
            <w:tcW w:w="1584" w:type="dxa"/>
          </w:tcPr>
          <w:p w:rsidR="001270FF" w:rsidRPr="00914D9B" w:rsidRDefault="008839EB" w:rsidP="00914D9B">
            <w:pPr>
              <w:spacing w:after="0"/>
              <w:jc w:val="center"/>
              <w:rPr>
                <w:szCs w:val="22"/>
              </w:rPr>
            </w:pPr>
            <w:r w:rsidRPr="00914D9B">
              <w:rPr>
                <w:szCs w:val="22"/>
              </w:rPr>
              <w:t>21</w:t>
            </w:r>
          </w:p>
        </w:tc>
        <w:tc>
          <w:tcPr>
            <w:tcW w:w="2273" w:type="dxa"/>
          </w:tcPr>
          <w:p w:rsidR="001270FF" w:rsidRPr="00914D9B" w:rsidRDefault="001270FF" w:rsidP="00914D9B">
            <w:pPr>
              <w:spacing w:after="0"/>
              <w:jc w:val="center"/>
              <w:rPr>
                <w:szCs w:val="22"/>
              </w:rPr>
            </w:pPr>
            <w:r w:rsidRPr="00914D9B">
              <w:rPr>
                <w:szCs w:val="22"/>
              </w:rPr>
              <w:t>13,16,17</w:t>
            </w:r>
          </w:p>
        </w:tc>
        <w:tc>
          <w:tcPr>
            <w:tcW w:w="5719" w:type="dxa"/>
          </w:tcPr>
          <w:p w:rsidR="001270FF" w:rsidRPr="00914D9B" w:rsidRDefault="001270FF" w:rsidP="00914D9B">
            <w:pPr>
              <w:spacing w:after="0"/>
              <w:jc w:val="left"/>
              <w:rPr>
                <w:szCs w:val="22"/>
              </w:rPr>
            </w:pPr>
            <w:r w:rsidRPr="00914D9B">
              <w:rPr>
                <w:szCs w:val="22"/>
              </w:rPr>
              <w:t>EXPECTED TIME DESIGNATOR NOT FOUND</w:t>
            </w:r>
          </w:p>
        </w:tc>
      </w:tr>
      <w:tr w:rsidR="00032DC5" w:rsidRPr="00914D9B" w:rsidTr="00914D9B">
        <w:trPr>
          <w:trHeight w:val="377"/>
        </w:trPr>
        <w:tc>
          <w:tcPr>
            <w:tcW w:w="1584" w:type="dxa"/>
          </w:tcPr>
          <w:p w:rsidR="00032DC5" w:rsidRPr="00914D9B" w:rsidRDefault="00032DC5" w:rsidP="00914D9B">
            <w:pPr>
              <w:spacing w:after="0"/>
              <w:rPr>
                <w:b/>
                <w:szCs w:val="22"/>
              </w:rPr>
            </w:pPr>
            <w:r w:rsidRPr="00914D9B">
              <w:rPr>
                <w:b/>
                <w:szCs w:val="22"/>
              </w:rPr>
              <w:t>Error Code</w:t>
            </w:r>
          </w:p>
        </w:tc>
        <w:tc>
          <w:tcPr>
            <w:tcW w:w="2273" w:type="dxa"/>
          </w:tcPr>
          <w:p w:rsidR="00032DC5" w:rsidRPr="00914D9B" w:rsidRDefault="00032DC5" w:rsidP="00914D9B">
            <w:pPr>
              <w:spacing w:after="0"/>
              <w:jc w:val="center"/>
              <w:rPr>
                <w:b/>
                <w:szCs w:val="22"/>
              </w:rPr>
            </w:pPr>
            <w:r w:rsidRPr="00914D9B">
              <w:rPr>
                <w:b/>
                <w:szCs w:val="22"/>
              </w:rPr>
              <w:t>Field Number</w:t>
            </w:r>
          </w:p>
        </w:tc>
        <w:tc>
          <w:tcPr>
            <w:tcW w:w="5719" w:type="dxa"/>
          </w:tcPr>
          <w:p w:rsidR="00032DC5" w:rsidRPr="00914D9B" w:rsidRDefault="00032DC5" w:rsidP="00914D9B">
            <w:pPr>
              <w:spacing w:after="0"/>
              <w:jc w:val="center"/>
              <w:rPr>
                <w:szCs w:val="22"/>
              </w:rPr>
            </w:pPr>
            <w:r w:rsidRPr="00914D9B">
              <w:rPr>
                <w:b/>
                <w:szCs w:val="22"/>
              </w:rPr>
              <w:t>Error Text</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22</w:t>
            </w:r>
          </w:p>
        </w:tc>
        <w:tc>
          <w:tcPr>
            <w:tcW w:w="2273" w:type="dxa"/>
          </w:tcPr>
          <w:p w:rsidR="001270FF" w:rsidRPr="00914D9B" w:rsidRDefault="001270FF" w:rsidP="00914D9B">
            <w:pPr>
              <w:spacing w:after="0"/>
              <w:jc w:val="center"/>
              <w:rPr>
                <w:szCs w:val="22"/>
              </w:rPr>
            </w:pPr>
            <w:r w:rsidRPr="00914D9B">
              <w:rPr>
                <w:szCs w:val="22"/>
              </w:rPr>
              <w:t>13,16,17</w:t>
            </w:r>
          </w:p>
        </w:tc>
        <w:tc>
          <w:tcPr>
            <w:tcW w:w="5719" w:type="dxa"/>
          </w:tcPr>
          <w:p w:rsidR="001270FF" w:rsidRPr="00914D9B" w:rsidRDefault="001270FF" w:rsidP="00914D9B">
            <w:pPr>
              <w:spacing w:after="0"/>
              <w:jc w:val="left"/>
              <w:rPr>
                <w:szCs w:val="22"/>
              </w:rPr>
            </w:pPr>
            <w:r w:rsidRPr="00914D9B">
              <w:rPr>
                <w:szCs w:val="22"/>
              </w:rPr>
              <w:t>TIME DESIGNATOR PRESENT WHEN NOT EXPECTED</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lastRenderedPageBreak/>
              <w:t>23</w:t>
            </w:r>
          </w:p>
        </w:tc>
        <w:tc>
          <w:tcPr>
            <w:tcW w:w="2273" w:type="dxa"/>
          </w:tcPr>
          <w:p w:rsidR="001270FF" w:rsidRPr="00914D9B" w:rsidRDefault="001270FF" w:rsidP="00914D9B">
            <w:pPr>
              <w:spacing w:after="0"/>
              <w:jc w:val="center"/>
              <w:rPr>
                <w:szCs w:val="22"/>
              </w:rPr>
            </w:pPr>
            <w:r w:rsidRPr="00914D9B">
              <w:rPr>
                <w:szCs w:val="22"/>
              </w:rPr>
              <w:t>13,14,16,17</w:t>
            </w:r>
          </w:p>
        </w:tc>
        <w:tc>
          <w:tcPr>
            <w:tcW w:w="5719" w:type="dxa"/>
          </w:tcPr>
          <w:p w:rsidR="001270FF" w:rsidRPr="00914D9B" w:rsidRDefault="001270FF" w:rsidP="00914D9B">
            <w:pPr>
              <w:spacing w:after="0"/>
              <w:jc w:val="left"/>
              <w:rPr>
                <w:szCs w:val="22"/>
              </w:rPr>
            </w:pPr>
            <w:r w:rsidRPr="00914D9B">
              <w:rPr>
                <w:szCs w:val="22"/>
              </w:rPr>
              <w:t>INVALID TIME DESIGNATOR</w:t>
            </w:r>
          </w:p>
        </w:tc>
      </w:tr>
      <w:tr w:rsidR="001270FF" w:rsidRPr="00914D9B" w:rsidTr="00914D9B">
        <w:trPr>
          <w:trHeight w:val="359"/>
        </w:trPr>
        <w:tc>
          <w:tcPr>
            <w:tcW w:w="1584" w:type="dxa"/>
          </w:tcPr>
          <w:p w:rsidR="001270FF" w:rsidRPr="00914D9B" w:rsidRDefault="001270FF" w:rsidP="00914D9B">
            <w:pPr>
              <w:spacing w:after="0"/>
              <w:jc w:val="center"/>
              <w:rPr>
                <w:szCs w:val="22"/>
              </w:rPr>
            </w:pPr>
            <w:r w:rsidRPr="00914D9B">
              <w:rPr>
                <w:szCs w:val="22"/>
              </w:rPr>
              <w:t>24</w:t>
            </w:r>
          </w:p>
        </w:tc>
        <w:tc>
          <w:tcPr>
            <w:tcW w:w="2273" w:type="dxa"/>
          </w:tcPr>
          <w:p w:rsidR="001270FF" w:rsidRPr="00914D9B" w:rsidRDefault="001270FF" w:rsidP="00914D9B">
            <w:pPr>
              <w:spacing w:after="0"/>
              <w:jc w:val="center"/>
              <w:rPr>
                <w:szCs w:val="22"/>
              </w:rPr>
            </w:pPr>
            <w:r w:rsidRPr="00914D9B">
              <w:rPr>
                <w:szCs w:val="22"/>
              </w:rPr>
              <w:t>13,14,16,17</w:t>
            </w:r>
          </w:p>
        </w:tc>
        <w:tc>
          <w:tcPr>
            <w:tcW w:w="5719" w:type="dxa"/>
          </w:tcPr>
          <w:p w:rsidR="001270FF" w:rsidRPr="00914D9B" w:rsidRDefault="001270FF" w:rsidP="00914D9B">
            <w:pPr>
              <w:spacing w:after="0"/>
              <w:jc w:val="left"/>
              <w:rPr>
                <w:szCs w:val="22"/>
              </w:rPr>
            </w:pPr>
            <w:r w:rsidRPr="00914D9B">
              <w:rPr>
                <w:szCs w:val="22"/>
              </w:rPr>
              <w:t>MISSING TIME DESIGNATOR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25</w:t>
            </w:r>
          </w:p>
        </w:tc>
        <w:tc>
          <w:tcPr>
            <w:tcW w:w="2273" w:type="dxa"/>
          </w:tcPr>
          <w:p w:rsidR="001270FF" w:rsidRPr="00914D9B" w:rsidRDefault="001270FF" w:rsidP="00914D9B">
            <w:pPr>
              <w:spacing w:after="0"/>
              <w:jc w:val="center"/>
              <w:rPr>
                <w:szCs w:val="22"/>
              </w:rPr>
            </w:pPr>
            <w:r w:rsidRPr="00914D9B">
              <w:rPr>
                <w:szCs w:val="22"/>
              </w:rPr>
              <w:t>14</w:t>
            </w:r>
          </w:p>
        </w:tc>
        <w:tc>
          <w:tcPr>
            <w:tcW w:w="5719" w:type="dxa"/>
          </w:tcPr>
          <w:p w:rsidR="001270FF" w:rsidRPr="00914D9B" w:rsidRDefault="001270FF" w:rsidP="00914D9B">
            <w:pPr>
              <w:spacing w:after="0"/>
              <w:jc w:val="left"/>
              <w:rPr>
                <w:szCs w:val="22"/>
              </w:rPr>
            </w:pPr>
            <w:r w:rsidRPr="00914D9B">
              <w:rPr>
                <w:szCs w:val="22"/>
              </w:rPr>
              <w:t>INVALID BOUNDARY POINT DESIGNATOR</w:t>
            </w:r>
          </w:p>
        </w:tc>
      </w:tr>
      <w:tr w:rsidR="001270FF" w:rsidRPr="00914D9B" w:rsidTr="00914D9B">
        <w:tc>
          <w:tcPr>
            <w:tcW w:w="1584" w:type="dxa"/>
          </w:tcPr>
          <w:p w:rsidR="001270FF" w:rsidRPr="00914D9B" w:rsidRDefault="001270FF" w:rsidP="00914D9B">
            <w:pPr>
              <w:spacing w:after="0"/>
              <w:jc w:val="center"/>
              <w:rPr>
                <w:szCs w:val="22"/>
              </w:rPr>
            </w:pPr>
            <w:r w:rsidRPr="00914D9B">
              <w:rPr>
                <w:szCs w:val="22"/>
              </w:rPr>
              <w:t>26</w:t>
            </w:r>
          </w:p>
        </w:tc>
        <w:tc>
          <w:tcPr>
            <w:tcW w:w="2273" w:type="dxa"/>
          </w:tcPr>
          <w:p w:rsidR="001270FF" w:rsidRPr="00914D9B" w:rsidRDefault="001270FF" w:rsidP="00914D9B">
            <w:pPr>
              <w:spacing w:after="0"/>
              <w:jc w:val="center"/>
              <w:rPr>
                <w:szCs w:val="22"/>
              </w:rPr>
            </w:pPr>
            <w:r w:rsidRPr="00914D9B">
              <w:rPr>
                <w:szCs w:val="22"/>
              </w:rPr>
              <w:t>14,15</w:t>
            </w:r>
          </w:p>
        </w:tc>
        <w:tc>
          <w:tcPr>
            <w:tcW w:w="5719" w:type="dxa"/>
          </w:tcPr>
          <w:p w:rsidR="001270FF" w:rsidRPr="00914D9B" w:rsidRDefault="001270FF" w:rsidP="00914D9B">
            <w:pPr>
              <w:spacing w:after="0"/>
              <w:jc w:val="left"/>
              <w:rPr>
                <w:szCs w:val="22"/>
              </w:rPr>
            </w:pPr>
            <w:r w:rsidRPr="00914D9B">
              <w:rPr>
                <w:szCs w:val="22"/>
              </w:rPr>
              <w:t>INVALID EN ROUTE POINT</w:t>
            </w:r>
          </w:p>
        </w:tc>
      </w:tr>
      <w:tr w:rsidR="001270FF" w:rsidRPr="00914D9B" w:rsidTr="00914D9B">
        <w:trPr>
          <w:trHeight w:val="287"/>
        </w:trPr>
        <w:tc>
          <w:tcPr>
            <w:tcW w:w="1584" w:type="dxa"/>
          </w:tcPr>
          <w:p w:rsidR="001270FF" w:rsidRPr="00914D9B" w:rsidRDefault="001270FF" w:rsidP="00914D9B">
            <w:pPr>
              <w:spacing w:after="0"/>
              <w:jc w:val="center"/>
              <w:rPr>
                <w:szCs w:val="22"/>
              </w:rPr>
            </w:pPr>
            <w:r w:rsidRPr="00914D9B">
              <w:rPr>
                <w:szCs w:val="22"/>
              </w:rPr>
              <w:t>27</w:t>
            </w:r>
          </w:p>
        </w:tc>
        <w:tc>
          <w:tcPr>
            <w:tcW w:w="2273" w:type="dxa"/>
          </w:tcPr>
          <w:p w:rsidR="001270FF" w:rsidRPr="00914D9B" w:rsidRDefault="001270FF" w:rsidP="00914D9B">
            <w:pPr>
              <w:spacing w:after="0"/>
              <w:jc w:val="center"/>
              <w:rPr>
                <w:szCs w:val="22"/>
              </w:rPr>
            </w:pPr>
            <w:r w:rsidRPr="00914D9B">
              <w:rPr>
                <w:szCs w:val="22"/>
              </w:rPr>
              <w:t>14,15</w:t>
            </w:r>
          </w:p>
        </w:tc>
        <w:tc>
          <w:tcPr>
            <w:tcW w:w="5719" w:type="dxa"/>
          </w:tcPr>
          <w:p w:rsidR="001270FF" w:rsidRPr="00914D9B" w:rsidRDefault="001270FF" w:rsidP="00914D9B">
            <w:pPr>
              <w:spacing w:after="0"/>
              <w:jc w:val="left"/>
              <w:rPr>
                <w:szCs w:val="22"/>
              </w:rPr>
            </w:pPr>
            <w:r w:rsidRPr="00914D9B">
              <w:rPr>
                <w:szCs w:val="22"/>
              </w:rPr>
              <w:t>INVALID LAT/LON DESIGNATOR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28</w:t>
            </w:r>
          </w:p>
        </w:tc>
        <w:tc>
          <w:tcPr>
            <w:tcW w:w="2273" w:type="dxa"/>
          </w:tcPr>
          <w:p w:rsidR="001270FF" w:rsidRPr="00914D9B" w:rsidRDefault="001270FF" w:rsidP="00914D9B">
            <w:pPr>
              <w:spacing w:after="0"/>
              <w:jc w:val="center"/>
              <w:rPr>
                <w:szCs w:val="22"/>
              </w:rPr>
            </w:pPr>
            <w:r w:rsidRPr="00914D9B">
              <w:rPr>
                <w:szCs w:val="22"/>
              </w:rPr>
              <w:t>14,15</w:t>
            </w:r>
          </w:p>
        </w:tc>
        <w:tc>
          <w:tcPr>
            <w:tcW w:w="5719" w:type="dxa"/>
          </w:tcPr>
          <w:p w:rsidR="001270FF" w:rsidRPr="00914D9B" w:rsidRDefault="001270FF" w:rsidP="00914D9B">
            <w:pPr>
              <w:spacing w:after="0"/>
              <w:jc w:val="left"/>
              <w:rPr>
                <w:szCs w:val="22"/>
              </w:rPr>
            </w:pPr>
            <w:r w:rsidRPr="00914D9B">
              <w:rPr>
                <w:szCs w:val="22"/>
              </w:rPr>
              <w:t>INVALID NAV</w:t>
            </w:r>
            <w:r w:rsidR="00AD0CE5" w:rsidRPr="00914D9B">
              <w:rPr>
                <w:szCs w:val="22"/>
              </w:rPr>
              <w:t>A</w:t>
            </w:r>
            <w:r w:rsidRPr="00914D9B">
              <w:rPr>
                <w:szCs w:val="22"/>
              </w:rPr>
              <w:t>ID FIX</w:t>
            </w:r>
          </w:p>
        </w:tc>
      </w:tr>
      <w:tr w:rsidR="001270FF" w:rsidRPr="00914D9B" w:rsidTr="00914D9B">
        <w:trPr>
          <w:trHeight w:val="269"/>
        </w:trPr>
        <w:tc>
          <w:tcPr>
            <w:tcW w:w="1584" w:type="dxa"/>
          </w:tcPr>
          <w:p w:rsidR="001270FF" w:rsidRPr="00914D9B" w:rsidRDefault="001270FF" w:rsidP="00914D9B">
            <w:pPr>
              <w:spacing w:after="0"/>
              <w:jc w:val="center"/>
              <w:rPr>
                <w:szCs w:val="22"/>
              </w:rPr>
            </w:pPr>
            <w:r w:rsidRPr="00914D9B">
              <w:rPr>
                <w:szCs w:val="22"/>
              </w:rPr>
              <w:t>29</w:t>
            </w:r>
          </w:p>
        </w:tc>
        <w:tc>
          <w:tcPr>
            <w:tcW w:w="2273" w:type="dxa"/>
          </w:tcPr>
          <w:p w:rsidR="001270FF" w:rsidRPr="00914D9B" w:rsidRDefault="001270FF" w:rsidP="00914D9B">
            <w:pPr>
              <w:spacing w:after="0"/>
              <w:jc w:val="center"/>
              <w:rPr>
                <w:szCs w:val="22"/>
              </w:rPr>
            </w:pPr>
            <w:r w:rsidRPr="00914D9B">
              <w:rPr>
                <w:szCs w:val="22"/>
              </w:rPr>
              <w:t>14,15</w:t>
            </w:r>
          </w:p>
        </w:tc>
        <w:tc>
          <w:tcPr>
            <w:tcW w:w="5719" w:type="dxa"/>
          </w:tcPr>
          <w:p w:rsidR="001270FF" w:rsidRPr="00914D9B" w:rsidRDefault="001270FF" w:rsidP="00914D9B">
            <w:pPr>
              <w:spacing w:after="0"/>
              <w:jc w:val="left"/>
              <w:rPr>
                <w:szCs w:val="22"/>
              </w:rPr>
            </w:pPr>
            <w:r w:rsidRPr="00914D9B">
              <w:rPr>
                <w:szCs w:val="22"/>
              </w:rPr>
              <w:t>INVALID LEVEL DESIGNATOR</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30</w:t>
            </w:r>
          </w:p>
        </w:tc>
        <w:tc>
          <w:tcPr>
            <w:tcW w:w="2273" w:type="dxa"/>
          </w:tcPr>
          <w:p w:rsidR="001270FF" w:rsidRPr="00914D9B" w:rsidRDefault="001270FF" w:rsidP="00914D9B">
            <w:pPr>
              <w:spacing w:after="0"/>
              <w:jc w:val="center"/>
              <w:rPr>
                <w:szCs w:val="22"/>
              </w:rPr>
            </w:pPr>
            <w:r w:rsidRPr="00914D9B">
              <w:rPr>
                <w:szCs w:val="22"/>
              </w:rPr>
              <w:t>14,15</w:t>
            </w:r>
          </w:p>
        </w:tc>
        <w:tc>
          <w:tcPr>
            <w:tcW w:w="5719" w:type="dxa"/>
          </w:tcPr>
          <w:p w:rsidR="001270FF" w:rsidRPr="00914D9B" w:rsidRDefault="001270FF" w:rsidP="00914D9B">
            <w:pPr>
              <w:spacing w:after="0"/>
              <w:jc w:val="left"/>
              <w:rPr>
                <w:szCs w:val="22"/>
              </w:rPr>
            </w:pPr>
            <w:r w:rsidRPr="00914D9B">
              <w:rPr>
                <w:szCs w:val="22"/>
              </w:rPr>
              <w:t>MISSING LEVEL DESIGNATOR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31</w:t>
            </w:r>
          </w:p>
        </w:tc>
        <w:tc>
          <w:tcPr>
            <w:tcW w:w="2273" w:type="dxa"/>
          </w:tcPr>
          <w:p w:rsidR="001270FF" w:rsidRPr="00914D9B" w:rsidRDefault="001270FF" w:rsidP="00914D9B">
            <w:pPr>
              <w:spacing w:after="0"/>
              <w:jc w:val="center"/>
              <w:rPr>
                <w:szCs w:val="22"/>
              </w:rPr>
            </w:pPr>
            <w:r w:rsidRPr="00914D9B">
              <w:rPr>
                <w:szCs w:val="22"/>
              </w:rPr>
              <w:t>14</w:t>
            </w:r>
          </w:p>
        </w:tc>
        <w:tc>
          <w:tcPr>
            <w:tcW w:w="5719" w:type="dxa"/>
          </w:tcPr>
          <w:p w:rsidR="001270FF" w:rsidRPr="00914D9B" w:rsidRDefault="001270FF" w:rsidP="00914D9B">
            <w:pPr>
              <w:spacing w:after="0"/>
              <w:jc w:val="left"/>
              <w:rPr>
                <w:szCs w:val="22"/>
              </w:rPr>
            </w:pPr>
            <w:r w:rsidRPr="00914D9B">
              <w:rPr>
                <w:szCs w:val="22"/>
              </w:rPr>
              <w:t>INVALID SUPPLEMENTARY CROSSING DATA</w:t>
            </w:r>
          </w:p>
        </w:tc>
      </w:tr>
      <w:tr w:rsidR="001270FF" w:rsidRPr="00914D9B" w:rsidTr="00914D9B">
        <w:trPr>
          <w:trHeight w:val="305"/>
        </w:trPr>
        <w:tc>
          <w:tcPr>
            <w:tcW w:w="1584" w:type="dxa"/>
          </w:tcPr>
          <w:p w:rsidR="001270FF" w:rsidRPr="00914D9B" w:rsidRDefault="001270FF" w:rsidP="00914D9B">
            <w:pPr>
              <w:spacing w:after="0"/>
              <w:jc w:val="center"/>
              <w:rPr>
                <w:szCs w:val="22"/>
              </w:rPr>
            </w:pPr>
            <w:r w:rsidRPr="00914D9B">
              <w:rPr>
                <w:szCs w:val="22"/>
              </w:rPr>
              <w:t>32</w:t>
            </w:r>
          </w:p>
        </w:tc>
        <w:tc>
          <w:tcPr>
            <w:tcW w:w="2273" w:type="dxa"/>
          </w:tcPr>
          <w:p w:rsidR="001270FF" w:rsidRPr="00914D9B" w:rsidRDefault="001270FF" w:rsidP="00914D9B">
            <w:pPr>
              <w:spacing w:after="0"/>
              <w:jc w:val="center"/>
              <w:rPr>
                <w:szCs w:val="22"/>
              </w:rPr>
            </w:pPr>
            <w:r w:rsidRPr="00914D9B">
              <w:rPr>
                <w:szCs w:val="22"/>
              </w:rPr>
              <w:t>14</w:t>
            </w:r>
          </w:p>
        </w:tc>
        <w:tc>
          <w:tcPr>
            <w:tcW w:w="5719" w:type="dxa"/>
          </w:tcPr>
          <w:p w:rsidR="001270FF" w:rsidRPr="00914D9B" w:rsidRDefault="001270FF" w:rsidP="00914D9B">
            <w:pPr>
              <w:spacing w:after="0"/>
              <w:jc w:val="left"/>
              <w:rPr>
                <w:szCs w:val="22"/>
              </w:rPr>
            </w:pPr>
            <w:r w:rsidRPr="00914D9B">
              <w:rPr>
                <w:szCs w:val="22"/>
              </w:rPr>
              <w:t>INVALID SUPPLEMENTARY CROSSING LEVEL</w:t>
            </w:r>
          </w:p>
        </w:tc>
      </w:tr>
      <w:tr w:rsidR="001270FF" w:rsidRPr="00914D9B" w:rsidTr="00914D9B">
        <w:trPr>
          <w:trHeight w:val="368"/>
        </w:trPr>
        <w:tc>
          <w:tcPr>
            <w:tcW w:w="1584" w:type="dxa"/>
          </w:tcPr>
          <w:p w:rsidR="001270FF" w:rsidRPr="00914D9B" w:rsidRDefault="001270FF" w:rsidP="00914D9B">
            <w:pPr>
              <w:spacing w:after="0"/>
              <w:jc w:val="center"/>
              <w:rPr>
                <w:szCs w:val="22"/>
              </w:rPr>
            </w:pPr>
            <w:r w:rsidRPr="00914D9B">
              <w:rPr>
                <w:szCs w:val="22"/>
              </w:rPr>
              <w:t>33</w:t>
            </w:r>
          </w:p>
        </w:tc>
        <w:tc>
          <w:tcPr>
            <w:tcW w:w="2273" w:type="dxa"/>
          </w:tcPr>
          <w:p w:rsidR="001270FF" w:rsidRPr="00914D9B" w:rsidRDefault="001270FF" w:rsidP="00914D9B">
            <w:pPr>
              <w:spacing w:after="0"/>
              <w:jc w:val="center"/>
              <w:rPr>
                <w:szCs w:val="22"/>
              </w:rPr>
            </w:pPr>
            <w:r w:rsidRPr="00914D9B">
              <w:rPr>
                <w:szCs w:val="22"/>
              </w:rPr>
              <w:t>14</w:t>
            </w:r>
          </w:p>
        </w:tc>
        <w:tc>
          <w:tcPr>
            <w:tcW w:w="5719" w:type="dxa"/>
          </w:tcPr>
          <w:p w:rsidR="001270FF" w:rsidRPr="00914D9B" w:rsidRDefault="001270FF" w:rsidP="00914D9B">
            <w:pPr>
              <w:spacing w:after="0"/>
              <w:jc w:val="left"/>
              <w:rPr>
                <w:szCs w:val="22"/>
              </w:rPr>
            </w:pPr>
            <w:r w:rsidRPr="00914D9B">
              <w:rPr>
                <w:szCs w:val="22"/>
              </w:rPr>
              <w:t>MISSING SUPPLEMENTARY CROSSING LEVEL</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34</w:t>
            </w:r>
          </w:p>
        </w:tc>
        <w:tc>
          <w:tcPr>
            <w:tcW w:w="2273" w:type="dxa"/>
          </w:tcPr>
          <w:p w:rsidR="001270FF" w:rsidRPr="00914D9B" w:rsidRDefault="001270FF" w:rsidP="00914D9B">
            <w:pPr>
              <w:spacing w:after="0"/>
              <w:jc w:val="center"/>
              <w:rPr>
                <w:szCs w:val="22"/>
              </w:rPr>
            </w:pPr>
            <w:r w:rsidRPr="00914D9B">
              <w:rPr>
                <w:szCs w:val="22"/>
              </w:rPr>
              <w:t>14</w:t>
            </w:r>
          </w:p>
        </w:tc>
        <w:tc>
          <w:tcPr>
            <w:tcW w:w="5719" w:type="dxa"/>
          </w:tcPr>
          <w:p w:rsidR="001270FF" w:rsidRPr="00914D9B" w:rsidRDefault="001270FF" w:rsidP="00914D9B">
            <w:pPr>
              <w:spacing w:after="0"/>
              <w:jc w:val="left"/>
              <w:rPr>
                <w:szCs w:val="22"/>
              </w:rPr>
            </w:pPr>
            <w:r w:rsidRPr="00914D9B">
              <w:rPr>
                <w:szCs w:val="22"/>
              </w:rPr>
              <w:t>INVALID CROSSING CONDITION</w:t>
            </w:r>
          </w:p>
        </w:tc>
      </w:tr>
      <w:tr w:rsidR="001270FF" w:rsidRPr="00914D9B" w:rsidTr="00914D9B">
        <w:trPr>
          <w:trHeight w:val="350"/>
        </w:trPr>
        <w:tc>
          <w:tcPr>
            <w:tcW w:w="1584" w:type="dxa"/>
          </w:tcPr>
          <w:p w:rsidR="001270FF" w:rsidRPr="00914D9B" w:rsidRDefault="001270FF" w:rsidP="00914D9B">
            <w:pPr>
              <w:spacing w:after="0"/>
              <w:rPr>
                <w:szCs w:val="22"/>
              </w:rPr>
            </w:pPr>
            <w:r w:rsidRPr="00914D9B">
              <w:rPr>
                <w:szCs w:val="22"/>
              </w:rPr>
              <w:t xml:space="preserve">           35</w:t>
            </w:r>
          </w:p>
        </w:tc>
        <w:tc>
          <w:tcPr>
            <w:tcW w:w="2273" w:type="dxa"/>
          </w:tcPr>
          <w:p w:rsidR="001270FF" w:rsidRPr="00914D9B" w:rsidRDefault="001270FF" w:rsidP="00914D9B">
            <w:pPr>
              <w:spacing w:after="0"/>
              <w:jc w:val="center"/>
              <w:rPr>
                <w:szCs w:val="22"/>
              </w:rPr>
            </w:pPr>
            <w:r w:rsidRPr="00914D9B">
              <w:rPr>
                <w:szCs w:val="22"/>
              </w:rPr>
              <w:t>14</w:t>
            </w:r>
          </w:p>
        </w:tc>
        <w:tc>
          <w:tcPr>
            <w:tcW w:w="5719" w:type="dxa"/>
          </w:tcPr>
          <w:p w:rsidR="001270FF" w:rsidRPr="00914D9B" w:rsidRDefault="001270FF" w:rsidP="00914D9B">
            <w:pPr>
              <w:spacing w:after="0"/>
              <w:jc w:val="left"/>
              <w:rPr>
                <w:szCs w:val="22"/>
              </w:rPr>
            </w:pPr>
            <w:r w:rsidRPr="00914D9B">
              <w:rPr>
                <w:szCs w:val="22"/>
              </w:rPr>
              <w:t>MISSING CROSSING CONDITION</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36</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INVALID SPEED/LEVEL DESIGNATOR</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37</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MISSING SPEED/LEVEL DESIGNATOR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38</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INVALID SPEED DESIGNATOR</w:t>
            </w:r>
          </w:p>
        </w:tc>
      </w:tr>
      <w:tr w:rsidR="001270FF" w:rsidRPr="00914D9B" w:rsidTr="00914D9B">
        <w:trPr>
          <w:trHeight w:val="269"/>
        </w:trPr>
        <w:tc>
          <w:tcPr>
            <w:tcW w:w="1584" w:type="dxa"/>
          </w:tcPr>
          <w:p w:rsidR="001270FF" w:rsidRPr="00914D9B" w:rsidRDefault="001270FF" w:rsidP="00914D9B">
            <w:pPr>
              <w:spacing w:after="0"/>
              <w:jc w:val="center"/>
              <w:rPr>
                <w:szCs w:val="22"/>
              </w:rPr>
            </w:pPr>
            <w:r w:rsidRPr="00914D9B">
              <w:rPr>
                <w:szCs w:val="22"/>
              </w:rPr>
              <w:t>39</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MISSING SPEED DESIGNATOR</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40</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INVALID ROUTE ELEMENT DESIGNATOR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41</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 xml:space="preserve">INVALID </w:t>
            </w:r>
            <w:smartTag w:uri="urn:schemas-microsoft-com:office:smarttags" w:element="Street">
              <w:smartTag w:uri="urn:schemas-microsoft-com:office:smarttags" w:element="address">
                <w:r w:rsidRPr="00914D9B">
                  <w:rPr>
                    <w:szCs w:val="22"/>
                  </w:rPr>
                  <w:t>ATS ROUTE</w:t>
                </w:r>
              </w:smartTag>
            </w:smartTag>
            <w:r w:rsidRPr="00914D9B">
              <w:rPr>
                <w:szCs w:val="22"/>
              </w:rPr>
              <w:t>/SIGNIFICANT POINT DESIGNATOR</w:t>
            </w:r>
          </w:p>
        </w:tc>
      </w:tr>
      <w:tr w:rsidR="001270FF" w:rsidRPr="00914D9B" w:rsidTr="00914D9B">
        <w:trPr>
          <w:trHeight w:val="359"/>
        </w:trPr>
        <w:tc>
          <w:tcPr>
            <w:tcW w:w="1584" w:type="dxa"/>
          </w:tcPr>
          <w:p w:rsidR="001270FF" w:rsidRPr="00914D9B" w:rsidRDefault="001270FF" w:rsidP="00914D9B">
            <w:pPr>
              <w:spacing w:after="0"/>
              <w:jc w:val="center"/>
              <w:rPr>
                <w:szCs w:val="22"/>
              </w:rPr>
            </w:pPr>
            <w:r w:rsidRPr="00914D9B">
              <w:rPr>
                <w:szCs w:val="22"/>
              </w:rPr>
              <w:t>42</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 xml:space="preserve">INVALID </w:t>
            </w:r>
            <w:smartTag w:uri="urn:schemas-microsoft-com:office:smarttags" w:element="Street">
              <w:smartTag w:uri="urn:schemas-microsoft-com:office:smarttags" w:element="address">
                <w:r w:rsidRPr="00914D9B">
                  <w:rPr>
                    <w:szCs w:val="22"/>
                  </w:rPr>
                  <w:t>ATS ROUTE</w:t>
                </w:r>
              </w:smartTag>
            </w:smartTag>
            <w:r w:rsidRPr="00914D9B">
              <w:rPr>
                <w:szCs w:val="22"/>
              </w:rPr>
              <w:t xml:space="preserve"> DESIGNATOR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43</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INVALID SIGNIFICANT POINT DESIGNATOR</w:t>
            </w:r>
          </w:p>
        </w:tc>
      </w:tr>
      <w:tr w:rsidR="001270FF" w:rsidRPr="00914D9B" w:rsidTr="00914D9B">
        <w:trPr>
          <w:trHeight w:val="440"/>
        </w:trPr>
        <w:tc>
          <w:tcPr>
            <w:tcW w:w="1584" w:type="dxa"/>
          </w:tcPr>
          <w:p w:rsidR="001270FF" w:rsidRPr="00914D9B" w:rsidRDefault="001270FF" w:rsidP="00914D9B">
            <w:pPr>
              <w:spacing w:after="0"/>
              <w:jc w:val="center"/>
              <w:rPr>
                <w:szCs w:val="22"/>
              </w:rPr>
            </w:pPr>
            <w:r w:rsidRPr="00914D9B">
              <w:rPr>
                <w:szCs w:val="22"/>
              </w:rPr>
              <w:t>44</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FLIGHT RULES INDICATOR DOES NOT FOLLOW SIGNIFICANT POINT</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45</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ADDITIONAL DATA FOLLOWS TRUNCATION INDICATOR</w:t>
            </w:r>
          </w:p>
        </w:tc>
      </w:tr>
      <w:tr w:rsidR="001270FF" w:rsidRPr="00914D9B" w:rsidTr="00914D9B">
        <w:trPr>
          <w:trHeight w:val="359"/>
        </w:trPr>
        <w:tc>
          <w:tcPr>
            <w:tcW w:w="1584" w:type="dxa"/>
          </w:tcPr>
          <w:p w:rsidR="001270FF" w:rsidRPr="00914D9B" w:rsidRDefault="001270FF" w:rsidP="00914D9B">
            <w:pPr>
              <w:spacing w:after="0"/>
              <w:jc w:val="center"/>
              <w:rPr>
                <w:szCs w:val="22"/>
              </w:rPr>
            </w:pPr>
            <w:r w:rsidRPr="00914D9B">
              <w:rPr>
                <w:szCs w:val="22"/>
              </w:rPr>
              <w:t>46</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INCORRECT  CRUISE CLIMB FORMAT</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47</w:t>
            </w:r>
          </w:p>
        </w:tc>
        <w:tc>
          <w:tcPr>
            <w:tcW w:w="2273" w:type="dxa"/>
          </w:tcPr>
          <w:p w:rsidR="001270FF" w:rsidRPr="00914D9B" w:rsidRDefault="001270FF" w:rsidP="00914D9B">
            <w:pPr>
              <w:spacing w:after="0"/>
              <w:jc w:val="center"/>
              <w:rPr>
                <w:szCs w:val="22"/>
              </w:rPr>
            </w:pPr>
            <w:r w:rsidRPr="00914D9B">
              <w:rPr>
                <w:szCs w:val="22"/>
              </w:rPr>
              <w:t>15</w:t>
            </w:r>
          </w:p>
        </w:tc>
        <w:tc>
          <w:tcPr>
            <w:tcW w:w="5719" w:type="dxa"/>
          </w:tcPr>
          <w:p w:rsidR="001270FF" w:rsidRPr="00914D9B" w:rsidRDefault="001270FF" w:rsidP="00914D9B">
            <w:pPr>
              <w:spacing w:after="0"/>
              <w:jc w:val="left"/>
              <w:rPr>
                <w:szCs w:val="22"/>
              </w:rPr>
            </w:pPr>
            <w:r w:rsidRPr="00914D9B">
              <w:rPr>
                <w:szCs w:val="22"/>
              </w:rPr>
              <w:t>CONFLICTING DIRECTION</w:t>
            </w:r>
          </w:p>
        </w:tc>
      </w:tr>
      <w:tr w:rsidR="001270FF" w:rsidRPr="00914D9B" w:rsidTr="00914D9B">
        <w:trPr>
          <w:trHeight w:val="341"/>
        </w:trPr>
        <w:tc>
          <w:tcPr>
            <w:tcW w:w="1584" w:type="dxa"/>
          </w:tcPr>
          <w:p w:rsidR="001270FF" w:rsidRPr="00914D9B" w:rsidRDefault="001270FF" w:rsidP="00914D9B">
            <w:pPr>
              <w:spacing w:after="0"/>
              <w:jc w:val="center"/>
              <w:rPr>
                <w:szCs w:val="22"/>
              </w:rPr>
            </w:pPr>
            <w:r w:rsidRPr="00914D9B">
              <w:rPr>
                <w:szCs w:val="22"/>
              </w:rPr>
              <w:t>48</w:t>
            </w:r>
          </w:p>
        </w:tc>
        <w:tc>
          <w:tcPr>
            <w:tcW w:w="2273" w:type="dxa"/>
          </w:tcPr>
          <w:p w:rsidR="001270FF" w:rsidRPr="00914D9B" w:rsidRDefault="001270FF" w:rsidP="00914D9B">
            <w:pPr>
              <w:spacing w:after="0"/>
              <w:jc w:val="center"/>
              <w:rPr>
                <w:szCs w:val="22"/>
              </w:rPr>
            </w:pPr>
            <w:r w:rsidRPr="00914D9B">
              <w:rPr>
                <w:szCs w:val="22"/>
              </w:rPr>
              <w:t>18</w:t>
            </w:r>
          </w:p>
        </w:tc>
        <w:tc>
          <w:tcPr>
            <w:tcW w:w="5719" w:type="dxa"/>
          </w:tcPr>
          <w:p w:rsidR="001270FF" w:rsidRPr="00914D9B" w:rsidRDefault="001270FF" w:rsidP="00914D9B">
            <w:pPr>
              <w:spacing w:after="0"/>
              <w:jc w:val="left"/>
              <w:rPr>
                <w:szCs w:val="22"/>
              </w:rPr>
            </w:pPr>
            <w:r w:rsidRPr="00914D9B">
              <w:rPr>
                <w:szCs w:val="22"/>
              </w:rPr>
              <w:t>INVALID OTHER INFORMATION ELEMENT</w:t>
            </w:r>
          </w:p>
        </w:tc>
      </w:tr>
      <w:tr w:rsidR="001270FF" w:rsidRPr="00914D9B" w:rsidTr="00914D9B">
        <w:trPr>
          <w:trHeight w:val="350"/>
        </w:trPr>
        <w:tc>
          <w:tcPr>
            <w:tcW w:w="1584" w:type="dxa"/>
          </w:tcPr>
          <w:p w:rsidR="001270FF" w:rsidRPr="00914D9B" w:rsidRDefault="008839EB" w:rsidP="00914D9B">
            <w:pPr>
              <w:spacing w:after="0"/>
              <w:jc w:val="center"/>
              <w:rPr>
                <w:szCs w:val="22"/>
              </w:rPr>
            </w:pPr>
            <w:r w:rsidRPr="00914D9B">
              <w:rPr>
                <w:szCs w:val="22"/>
              </w:rPr>
              <w:t>49</w:t>
            </w:r>
          </w:p>
        </w:tc>
        <w:tc>
          <w:tcPr>
            <w:tcW w:w="2273" w:type="dxa"/>
          </w:tcPr>
          <w:p w:rsidR="001270FF" w:rsidRPr="00914D9B" w:rsidRDefault="001270FF" w:rsidP="00914D9B">
            <w:pPr>
              <w:spacing w:after="0"/>
              <w:jc w:val="center"/>
              <w:rPr>
                <w:szCs w:val="22"/>
              </w:rPr>
            </w:pPr>
            <w:r w:rsidRPr="00914D9B">
              <w:rPr>
                <w:szCs w:val="22"/>
              </w:rPr>
              <w:t>19</w:t>
            </w:r>
          </w:p>
        </w:tc>
        <w:tc>
          <w:tcPr>
            <w:tcW w:w="5719" w:type="dxa"/>
          </w:tcPr>
          <w:p w:rsidR="001270FF" w:rsidRPr="00914D9B" w:rsidRDefault="001270FF" w:rsidP="00914D9B">
            <w:pPr>
              <w:spacing w:after="0"/>
              <w:jc w:val="left"/>
              <w:rPr>
                <w:szCs w:val="22"/>
              </w:rPr>
            </w:pPr>
            <w:r w:rsidRPr="00914D9B">
              <w:rPr>
                <w:szCs w:val="22"/>
              </w:rPr>
              <w:t>INVALID SUPPLEMENTARY INFORMATION ELEMENT</w:t>
            </w:r>
          </w:p>
        </w:tc>
      </w:tr>
      <w:tr w:rsidR="00032DC5" w:rsidRPr="00914D9B" w:rsidTr="00914D9B">
        <w:trPr>
          <w:trHeight w:val="377"/>
        </w:trPr>
        <w:tc>
          <w:tcPr>
            <w:tcW w:w="1584" w:type="dxa"/>
          </w:tcPr>
          <w:p w:rsidR="00032DC5" w:rsidRPr="00914D9B" w:rsidRDefault="00032DC5" w:rsidP="00914D9B">
            <w:pPr>
              <w:spacing w:after="0"/>
              <w:rPr>
                <w:b/>
                <w:szCs w:val="22"/>
              </w:rPr>
            </w:pPr>
            <w:r w:rsidRPr="00914D9B">
              <w:rPr>
                <w:b/>
                <w:szCs w:val="22"/>
              </w:rPr>
              <w:t>Error Code</w:t>
            </w:r>
          </w:p>
        </w:tc>
        <w:tc>
          <w:tcPr>
            <w:tcW w:w="2273" w:type="dxa"/>
          </w:tcPr>
          <w:p w:rsidR="00032DC5" w:rsidRPr="00914D9B" w:rsidRDefault="00032DC5" w:rsidP="00914D9B">
            <w:pPr>
              <w:spacing w:after="0"/>
              <w:jc w:val="center"/>
              <w:rPr>
                <w:b/>
                <w:szCs w:val="22"/>
              </w:rPr>
            </w:pPr>
            <w:r w:rsidRPr="00914D9B">
              <w:rPr>
                <w:b/>
                <w:szCs w:val="22"/>
              </w:rPr>
              <w:t>Field Number</w:t>
            </w:r>
          </w:p>
        </w:tc>
        <w:tc>
          <w:tcPr>
            <w:tcW w:w="5719" w:type="dxa"/>
          </w:tcPr>
          <w:p w:rsidR="00032DC5" w:rsidRPr="00914D9B" w:rsidRDefault="00032DC5" w:rsidP="00914D9B">
            <w:pPr>
              <w:spacing w:after="0"/>
              <w:jc w:val="center"/>
              <w:rPr>
                <w:szCs w:val="22"/>
              </w:rPr>
            </w:pPr>
            <w:r w:rsidRPr="00914D9B">
              <w:rPr>
                <w:b/>
                <w:szCs w:val="22"/>
              </w:rPr>
              <w:t>Error Text</w:t>
            </w:r>
          </w:p>
        </w:tc>
      </w:tr>
      <w:tr w:rsidR="001270FF" w:rsidRPr="00914D9B" w:rsidTr="00914D9B">
        <w:trPr>
          <w:trHeight w:val="359"/>
        </w:trPr>
        <w:tc>
          <w:tcPr>
            <w:tcW w:w="1584" w:type="dxa"/>
          </w:tcPr>
          <w:p w:rsidR="001270FF" w:rsidRPr="00914D9B" w:rsidRDefault="001270FF" w:rsidP="00914D9B">
            <w:pPr>
              <w:spacing w:after="0"/>
              <w:jc w:val="center"/>
              <w:rPr>
                <w:szCs w:val="22"/>
              </w:rPr>
            </w:pPr>
            <w:r w:rsidRPr="00914D9B">
              <w:rPr>
                <w:szCs w:val="22"/>
              </w:rPr>
              <w:t>50</w:t>
            </w:r>
          </w:p>
        </w:tc>
        <w:tc>
          <w:tcPr>
            <w:tcW w:w="2273" w:type="dxa"/>
          </w:tcPr>
          <w:p w:rsidR="001270FF" w:rsidRPr="00914D9B" w:rsidRDefault="001270FF" w:rsidP="00914D9B">
            <w:pPr>
              <w:spacing w:after="0"/>
              <w:jc w:val="center"/>
              <w:rPr>
                <w:szCs w:val="22"/>
              </w:rPr>
            </w:pPr>
            <w:r w:rsidRPr="00914D9B">
              <w:rPr>
                <w:szCs w:val="22"/>
              </w:rPr>
              <w:t>22</w:t>
            </w:r>
          </w:p>
        </w:tc>
        <w:tc>
          <w:tcPr>
            <w:tcW w:w="5719" w:type="dxa"/>
          </w:tcPr>
          <w:p w:rsidR="001270FF" w:rsidRPr="00914D9B" w:rsidRDefault="001270FF" w:rsidP="00914D9B">
            <w:pPr>
              <w:spacing w:after="0"/>
              <w:jc w:val="left"/>
              <w:rPr>
                <w:szCs w:val="22"/>
              </w:rPr>
            </w:pPr>
            <w:r w:rsidRPr="00914D9B">
              <w:rPr>
                <w:szCs w:val="22"/>
              </w:rPr>
              <w:t>INVALID AMENDMENT FIELD DATA</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51</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highlight w:val="green"/>
              </w:rPr>
              <w:t xml:space="preserve">MISSING FIELD nn (See Note </w:t>
            </w:r>
            <w:r w:rsidR="00032DC5" w:rsidRPr="00914D9B">
              <w:rPr>
                <w:szCs w:val="22"/>
                <w:highlight w:val="green"/>
              </w:rPr>
              <w:t>2</w:t>
            </w:r>
            <w:r w:rsidRPr="00914D9B">
              <w:rPr>
                <w:szCs w:val="22"/>
                <w:highlight w:val="green"/>
              </w:rPr>
              <w:t>)</w:t>
            </w:r>
          </w:p>
          <w:p w:rsidR="008839EB" w:rsidRPr="00914D9B" w:rsidRDefault="008839EB" w:rsidP="00914D9B">
            <w:pPr>
              <w:spacing w:after="0"/>
              <w:jc w:val="left"/>
              <w:rPr>
                <w:szCs w:val="22"/>
              </w:rPr>
            </w:pPr>
            <w:r w:rsidRPr="00914D9B">
              <w:rPr>
                <w:szCs w:val="22"/>
                <w:highlight w:val="cyan"/>
              </w:rPr>
              <w:t>INVALID AMENDMENT FIELD DATA</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52</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rPr>
              <w:t>MORE THAN ONE FIELD MISSING</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53</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rPr>
              <w:t>MESSAGE LOGICALLY TOO LONG</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54</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rPr>
              <w:t xml:space="preserve">SYNTAX ERROR IN FIELD nn (See Note </w:t>
            </w:r>
            <w:r w:rsidR="00032DC5" w:rsidRPr="00914D9B">
              <w:rPr>
                <w:szCs w:val="22"/>
              </w:rPr>
              <w:t>2</w:t>
            </w:r>
            <w:r w:rsidRPr="00914D9B">
              <w:rPr>
                <w:szCs w:val="22"/>
              </w:rPr>
              <w:t>)</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lastRenderedPageBreak/>
              <w:t>55</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rPr>
              <w:t>INVALID MESSAGE LENGTH</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56</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DD746D" w:rsidP="00914D9B">
            <w:pPr>
              <w:spacing w:after="0"/>
              <w:jc w:val="left"/>
              <w:rPr>
                <w:szCs w:val="22"/>
              </w:rPr>
            </w:pPr>
            <w:r w:rsidRPr="00914D9B">
              <w:rPr>
                <w:szCs w:val="22"/>
              </w:rPr>
              <w:t>USE APPROPRIATE ERROR</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57</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rPr>
              <w:t>INVALID MESSAGE</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58</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rPr>
              <w:t>MISSING PARENTHESIS</w:t>
            </w:r>
          </w:p>
        </w:tc>
      </w:tr>
      <w:tr w:rsidR="001270FF" w:rsidRPr="00914D9B" w:rsidTr="00914D9B">
        <w:trPr>
          <w:trHeight w:val="350"/>
        </w:trPr>
        <w:tc>
          <w:tcPr>
            <w:tcW w:w="1584" w:type="dxa"/>
          </w:tcPr>
          <w:p w:rsidR="001270FF" w:rsidRPr="00914D9B" w:rsidRDefault="001270FF" w:rsidP="00914D9B">
            <w:pPr>
              <w:spacing w:after="0"/>
              <w:jc w:val="center"/>
              <w:rPr>
                <w:szCs w:val="22"/>
              </w:rPr>
            </w:pPr>
            <w:r w:rsidRPr="00914D9B">
              <w:rPr>
                <w:szCs w:val="22"/>
              </w:rPr>
              <w:t>59</w:t>
            </w:r>
          </w:p>
        </w:tc>
        <w:tc>
          <w:tcPr>
            <w:tcW w:w="2273" w:type="dxa"/>
          </w:tcPr>
          <w:p w:rsidR="001270FF" w:rsidRPr="00914D9B" w:rsidRDefault="001270FF" w:rsidP="00914D9B">
            <w:pPr>
              <w:spacing w:after="0"/>
              <w:jc w:val="center"/>
              <w:rPr>
                <w:szCs w:val="22"/>
              </w:rPr>
            </w:pPr>
          </w:p>
        </w:tc>
        <w:tc>
          <w:tcPr>
            <w:tcW w:w="5719" w:type="dxa"/>
          </w:tcPr>
          <w:p w:rsidR="001270FF" w:rsidRPr="00914D9B" w:rsidRDefault="001270FF" w:rsidP="00914D9B">
            <w:pPr>
              <w:spacing w:after="0"/>
              <w:jc w:val="left"/>
              <w:rPr>
                <w:szCs w:val="22"/>
              </w:rPr>
            </w:pPr>
            <w:r w:rsidRPr="00914D9B">
              <w:rPr>
                <w:szCs w:val="22"/>
              </w:rPr>
              <w:t>MESSAGE NOT APPLICABLE TO zzz</w:t>
            </w:r>
            <w:r w:rsidR="00982346" w:rsidRPr="00914D9B">
              <w:rPr>
                <w:szCs w:val="22"/>
              </w:rPr>
              <w:t>z</w:t>
            </w:r>
            <w:r w:rsidRPr="00914D9B">
              <w:rPr>
                <w:szCs w:val="22"/>
              </w:rPr>
              <w:t xml:space="preserve"> OAC</w:t>
            </w:r>
            <w:r w:rsidR="00032DC5" w:rsidRPr="00914D9B">
              <w:rPr>
                <w:szCs w:val="22"/>
              </w:rPr>
              <w:t xml:space="preserve"> (See Note 2)</w:t>
            </w:r>
          </w:p>
        </w:tc>
      </w:tr>
      <w:tr w:rsidR="00807982" w:rsidRPr="00914D9B" w:rsidTr="00914D9B">
        <w:trPr>
          <w:trHeight w:val="287"/>
        </w:trPr>
        <w:tc>
          <w:tcPr>
            <w:tcW w:w="1584" w:type="dxa"/>
          </w:tcPr>
          <w:p w:rsidR="00807982" w:rsidRPr="00914D9B" w:rsidRDefault="00807982" w:rsidP="00914D9B">
            <w:pPr>
              <w:spacing w:after="0"/>
              <w:jc w:val="center"/>
              <w:rPr>
                <w:szCs w:val="22"/>
              </w:rPr>
            </w:pPr>
            <w:r w:rsidRPr="00914D9B">
              <w:rPr>
                <w:szCs w:val="22"/>
              </w:rPr>
              <w:t>60</w:t>
            </w:r>
          </w:p>
        </w:tc>
        <w:tc>
          <w:tcPr>
            <w:tcW w:w="2273" w:type="dxa"/>
          </w:tcPr>
          <w:p w:rsidR="00807982" w:rsidRPr="00914D9B" w:rsidRDefault="00807982" w:rsidP="00914D9B">
            <w:pPr>
              <w:spacing w:after="0"/>
              <w:jc w:val="center"/>
              <w:rPr>
                <w:szCs w:val="22"/>
              </w:rPr>
            </w:pPr>
            <w:r w:rsidRPr="00914D9B">
              <w:rPr>
                <w:szCs w:val="22"/>
              </w:rPr>
              <w:t>3</w:t>
            </w:r>
          </w:p>
        </w:tc>
        <w:tc>
          <w:tcPr>
            <w:tcW w:w="5719" w:type="dxa"/>
          </w:tcPr>
          <w:p w:rsidR="00807982" w:rsidRPr="00914D9B" w:rsidRDefault="00807982" w:rsidP="00914D9B">
            <w:pPr>
              <w:spacing w:after="0"/>
              <w:jc w:val="left"/>
              <w:rPr>
                <w:szCs w:val="22"/>
              </w:rPr>
            </w:pPr>
            <w:r w:rsidRPr="00914D9B">
              <w:rPr>
                <w:szCs w:val="22"/>
              </w:rPr>
              <w:t>INVALID MESSAGE MNEMONIC (i.e., 3 LETTER IDENTIFIER</w:t>
            </w:r>
            <w:r w:rsidR="00982346" w:rsidRPr="00914D9B">
              <w:rPr>
                <w:szCs w:val="22"/>
              </w:rPr>
              <w:t>)</w:t>
            </w:r>
          </w:p>
        </w:tc>
      </w:tr>
      <w:tr w:rsidR="00807982" w:rsidRPr="00914D9B" w:rsidTr="00914D9B">
        <w:trPr>
          <w:trHeight w:val="350"/>
        </w:trPr>
        <w:tc>
          <w:tcPr>
            <w:tcW w:w="1584" w:type="dxa"/>
          </w:tcPr>
          <w:p w:rsidR="00807982" w:rsidRPr="00914D9B" w:rsidRDefault="00807982" w:rsidP="00914D9B">
            <w:pPr>
              <w:spacing w:after="0"/>
              <w:jc w:val="center"/>
              <w:rPr>
                <w:szCs w:val="22"/>
              </w:rPr>
            </w:pPr>
            <w:r w:rsidRPr="00914D9B">
              <w:rPr>
                <w:szCs w:val="22"/>
              </w:rPr>
              <w:t>61</w:t>
            </w:r>
          </w:p>
        </w:tc>
        <w:tc>
          <w:tcPr>
            <w:tcW w:w="2273" w:type="dxa"/>
          </w:tcPr>
          <w:p w:rsidR="00807982" w:rsidRPr="00914D9B" w:rsidRDefault="00807982" w:rsidP="00914D9B">
            <w:pPr>
              <w:spacing w:after="0"/>
              <w:jc w:val="center"/>
              <w:rPr>
                <w:szCs w:val="22"/>
              </w:rPr>
            </w:pPr>
            <w:r w:rsidRPr="00914D9B">
              <w:rPr>
                <w:szCs w:val="22"/>
              </w:rPr>
              <w:t>Header</w:t>
            </w:r>
          </w:p>
        </w:tc>
        <w:tc>
          <w:tcPr>
            <w:tcW w:w="5719" w:type="dxa"/>
          </w:tcPr>
          <w:p w:rsidR="00807982" w:rsidRPr="00914D9B" w:rsidRDefault="00807982" w:rsidP="00914D9B">
            <w:pPr>
              <w:spacing w:after="0"/>
              <w:jc w:val="left"/>
              <w:rPr>
                <w:szCs w:val="22"/>
              </w:rPr>
            </w:pPr>
            <w:r w:rsidRPr="00914D9B">
              <w:rPr>
                <w:szCs w:val="22"/>
              </w:rPr>
              <w:t>INVALID CRC</w:t>
            </w:r>
          </w:p>
        </w:tc>
      </w:tr>
      <w:tr w:rsidR="00032DC5" w:rsidRPr="00914D9B" w:rsidTr="00914D9B">
        <w:trPr>
          <w:trHeight w:val="269"/>
        </w:trPr>
        <w:tc>
          <w:tcPr>
            <w:tcW w:w="1584" w:type="dxa"/>
          </w:tcPr>
          <w:p w:rsidR="00032DC5" w:rsidRPr="00914D9B" w:rsidRDefault="00032DC5" w:rsidP="00914D9B">
            <w:pPr>
              <w:spacing w:after="0"/>
              <w:jc w:val="center"/>
              <w:rPr>
                <w:szCs w:val="22"/>
                <w:highlight w:val="cyan"/>
              </w:rPr>
            </w:pPr>
            <w:r w:rsidRPr="00914D9B">
              <w:rPr>
                <w:szCs w:val="22"/>
                <w:highlight w:val="cyan"/>
              </w:rPr>
              <w:t>62-71</w:t>
            </w:r>
          </w:p>
        </w:tc>
        <w:tc>
          <w:tcPr>
            <w:tcW w:w="2273" w:type="dxa"/>
          </w:tcPr>
          <w:p w:rsidR="00032DC5" w:rsidRPr="00914D9B" w:rsidRDefault="00032DC5" w:rsidP="00914D9B">
            <w:pPr>
              <w:spacing w:after="0"/>
              <w:jc w:val="center"/>
              <w:rPr>
                <w:szCs w:val="22"/>
                <w:highlight w:val="cyan"/>
              </w:rPr>
            </w:pPr>
          </w:p>
        </w:tc>
        <w:tc>
          <w:tcPr>
            <w:tcW w:w="5719" w:type="dxa"/>
          </w:tcPr>
          <w:p w:rsidR="00032DC5" w:rsidRPr="00914D9B" w:rsidRDefault="00032DC5" w:rsidP="00914D9B">
            <w:pPr>
              <w:spacing w:after="0"/>
              <w:jc w:val="left"/>
              <w:rPr>
                <w:szCs w:val="22"/>
                <w:highlight w:val="cyan"/>
              </w:rPr>
            </w:pPr>
            <w:r w:rsidRPr="00914D9B">
              <w:rPr>
                <w:szCs w:val="22"/>
                <w:highlight w:val="cyan"/>
              </w:rPr>
              <w:t>RESERVED FOR FUTURE USE</w:t>
            </w:r>
          </w:p>
        </w:tc>
      </w:tr>
      <w:tr w:rsidR="00807982" w:rsidRPr="00914D9B" w:rsidTr="00914D9B">
        <w:trPr>
          <w:trHeight w:val="269"/>
        </w:trPr>
        <w:tc>
          <w:tcPr>
            <w:tcW w:w="1584" w:type="dxa"/>
          </w:tcPr>
          <w:p w:rsidR="00807982" w:rsidRPr="00914D9B" w:rsidRDefault="00807982" w:rsidP="00914D9B">
            <w:pPr>
              <w:spacing w:after="0"/>
              <w:jc w:val="center"/>
              <w:rPr>
                <w:szCs w:val="22"/>
                <w:highlight w:val="green"/>
              </w:rPr>
            </w:pPr>
            <w:r w:rsidRPr="00914D9B">
              <w:rPr>
                <w:szCs w:val="22"/>
                <w:highlight w:val="green"/>
              </w:rPr>
              <w:t>62</w:t>
            </w:r>
          </w:p>
        </w:tc>
        <w:tc>
          <w:tcPr>
            <w:tcW w:w="2273" w:type="dxa"/>
          </w:tcPr>
          <w:p w:rsidR="00807982" w:rsidRPr="00914D9B" w:rsidRDefault="00807982" w:rsidP="00914D9B">
            <w:pPr>
              <w:spacing w:after="0"/>
              <w:jc w:val="center"/>
              <w:rPr>
                <w:szCs w:val="22"/>
                <w:highlight w:val="green"/>
              </w:rPr>
            </w:pPr>
          </w:p>
        </w:tc>
        <w:tc>
          <w:tcPr>
            <w:tcW w:w="5719" w:type="dxa"/>
          </w:tcPr>
          <w:p w:rsidR="00807982" w:rsidRPr="00914D9B" w:rsidRDefault="00807982" w:rsidP="00914D9B">
            <w:pPr>
              <w:spacing w:after="0"/>
              <w:jc w:val="left"/>
              <w:rPr>
                <w:szCs w:val="22"/>
                <w:highlight w:val="green"/>
              </w:rPr>
            </w:pPr>
            <w:r w:rsidRPr="00914D9B">
              <w:rPr>
                <w:szCs w:val="22"/>
                <w:highlight w:val="green"/>
              </w:rPr>
              <w:t>UNDEFINED ERROR</w:t>
            </w:r>
          </w:p>
        </w:tc>
      </w:tr>
      <w:tr w:rsidR="00807982" w:rsidRPr="00914D9B" w:rsidTr="00914D9B">
        <w:trPr>
          <w:trHeight w:val="341"/>
        </w:trPr>
        <w:tc>
          <w:tcPr>
            <w:tcW w:w="1584" w:type="dxa"/>
          </w:tcPr>
          <w:p w:rsidR="00807982" w:rsidRPr="00914D9B" w:rsidRDefault="00807982" w:rsidP="00914D9B">
            <w:pPr>
              <w:spacing w:after="0"/>
              <w:jc w:val="center"/>
              <w:rPr>
                <w:szCs w:val="22"/>
                <w:highlight w:val="green"/>
              </w:rPr>
            </w:pPr>
            <w:r w:rsidRPr="00914D9B">
              <w:rPr>
                <w:szCs w:val="22"/>
                <w:highlight w:val="green"/>
              </w:rPr>
              <w:t>63</w:t>
            </w:r>
          </w:p>
        </w:tc>
        <w:tc>
          <w:tcPr>
            <w:tcW w:w="2273" w:type="dxa"/>
          </w:tcPr>
          <w:p w:rsidR="00807982" w:rsidRPr="00914D9B" w:rsidRDefault="00807982" w:rsidP="00914D9B">
            <w:pPr>
              <w:spacing w:after="0"/>
              <w:jc w:val="center"/>
              <w:rPr>
                <w:szCs w:val="22"/>
                <w:highlight w:val="green"/>
              </w:rPr>
            </w:pPr>
          </w:p>
        </w:tc>
        <w:tc>
          <w:tcPr>
            <w:tcW w:w="5719" w:type="dxa"/>
          </w:tcPr>
          <w:p w:rsidR="00807982" w:rsidRPr="00914D9B" w:rsidRDefault="00807982" w:rsidP="00914D9B">
            <w:pPr>
              <w:spacing w:after="0"/>
              <w:jc w:val="left"/>
              <w:rPr>
                <w:szCs w:val="22"/>
                <w:highlight w:val="green"/>
              </w:rPr>
            </w:pPr>
            <w:r w:rsidRPr="00914D9B">
              <w:rPr>
                <w:szCs w:val="22"/>
                <w:highlight w:val="green"/>
              </w:rPr>
              <w:t>MSG SEQUENCE ERROR: ABI IGNORED</w:t>
            </w:r>
          </w:p>
        </w:tc>
      </w:tr>
      <w:tr w:rsidR="00807982" w:rsidRPr="00914D9B" w:rsidTr="00914D9B">
        <w:trPr>
          <w:trHeight w:val="350"/>
        </w:trPr>
        <w:tc>
          <w:tcPr>
            <w:tcW w:w="1584" w:type="dxa"/>
          </w:tcPr>
          <w:p w:rsidR="00807982" w:rsidRPr="00914D9B" w:rsidRDefault="00807982" w:rsidP="00914D9B">
            <w:pPr>
              <w:spacing w:after="0"/>
              <w:jc w:val="center"/>
              <w:rPr>
                <w:szCs w:val="22"/>
                <w:highlight w:val="green"/>
              </w:rPr>
            </w:pPr>
            <w:r w:rsidRPr="00914D9B">
              <w:rPr>
                <w:szCs w:val="22"/>
                <w:highlight w:val="green"/>
              </w:rPr>
              <w:t>64</w:t>
            </w:r>
          </w:p>
        </w:tc>
        <w:tc>
          <w:tcPr>
            <w:tcW w:w="2273" w:type="dxa"/>
          </w:tcPr>
          <w:p w:rsidR="00807982" w:rsidRPr="00914D9B" w:rsidRDefault="00807982" w:rsidP="00914D9B">
            <w:pPr>
              <w:spacing w:after="0"/>
              <w:jc w:val="center"/>
              <w:rPr>
                <w:szCs w:val="22"/>
                <w:highlight w:val="green"/>
              </w:rPr>
            </w:pPr>
          </w:p>
        </w:tc>
        <w:tc>
          <w:tcPr>
            <w:tcW w:w="5719" w:type="dxa"/>
          </w:tcPr>
          <w:p w:rsidR="00807982" w:rsidRPr="00914D9B" w:rsidRDefault="00807982" w:rsidP="00914D9B">
            <w:pPr>
              <w:spacing w:after="0"/>
              <w:jc w:val="left"/>
              <w:rPr>
                <w:szCs w:val="22"/>
                <w:highlight w:val="green"/>
              </w:rPr>
            </w:pPr>
            <w:r w:rsidRPr="00914D9B">
              <w:rPr>
                <w:szCs w:val="22"/>
                <w:highlight w:val="green"/>
              </w:rPr>
              <w:t>MSG SEQUENCE ERROR: INITIAL</w:t>
            </w:r>
          </w:p>
          <w:p w:rsidR="00807982" w:rsidRPr="00914D9B" w:rsidRDefault="00807982" w:rsidP="00914D9B">
            <w:pPr>
              <w:spacing w:before="0" w:after="0"/>
              <w:jc w:val="left"/>
              <w:rPr>
                <w:szCs w:val="22"/>
                <w:highlight w:val="green"/>
              </w:rPr>
            </w:pPr>
            <w:r w:rsidRPr="00914D9B">
              <w:rPr>
                <w:szCs w:val="22"/>
                <w:highlight w:val="green"/>
              </w:rPr>
              <w:t>COORDINATION NOT PERFORMED</w:t>
            </w:r>
          </w:p>
        </w:tc>
      </w:tr>
      <w:tr w:rsidR="00807982" w:rsidRPr="00914D9B" w:rsidTr="00914D9B">
        <w:trPr>
          <w:trHeight w:val="305"/>
        </w:trPr>
        <w:tc>
          <w:tcPr>
            <w:tcW w:w="1584" w:type="dxa"/>
          </w:tcPr>
          <w:p w:rsidR="00807982" w:rsidRPr="00914D9B" w:rsidRDefault="00807982" w:rsidP="00914D9B">
            <w:pPr>
              <w:spacing w:after="0"/>
              <w:jc w:val="center"/>
              <w:rPr>
                <w:szCs w:val="22"/>
                <w:highlight w:val="green"/>
              </w:rPr>
            </w:pPr>
            <w:r w:rsidRPr="00914D9B">
              <w:rPr>
                <w:szCs w:val="22"/>
                <w:highlight w:val="green"/>
              </w:rPr>
              <w:t>65</w:t>
            </w:r>
          </w:p>
        </w:tc>
        <w:tc>
          <w:tcPr>
            <w:tcW w:w="2273" w:type="dxa"/>
          </w:tcPr>
          <w:p w:rsidR="00807982" w:rsidRPr="00914D9B" w:rsidRDefault="00807982" w:rsidP="00914D9B">
            <w:pPr>
              <w:spacing w:after="0"/>
              <w:jc w:val="center"/>
              <w:rPr>
                <w:szCs w:val="22"/>
                <w:highlight w:val="green"/>
              </w:rPr>
            </w:pPr>
          </w:p>
        </w:tc>
        <w:tc>
          <w:tcPr>
            <w:tcW w:w="5719" w:type="dxa"/>
          </w:tcPr>
          <w:p w:rsidR="00807982" w:rsidRPr="00914D9B" w:rsidRDefault="00807982" w:rsidP="00914D9B">
            <w:pPr>
              <w:spacing w:after="0"/>
              <w:jc w:val="left"/>
              <w:rPr>
                <w:szCs w:val="22"/>
                <w:highlight w:val="green"/>
              </w:rPr>
            </w:pPr>
            <w:r w:rsidRPr="00914D9B">
              <w:rPr>
                <w:szCs w:val="22"/>
                <w:highlight w:val="green"/>
              </w:rPr>
              <w:t>MESSAGE SEQUENCE ERROR: EXPECTING</w:t>
            </w:r>
          </w:p>
          <w:p w:rsidR="00807982" w:rsidRPr="00914D9B" w:rsidRDefault="00807982" w:rsidP="00914D9B">
            <w:pPr>
              <w:spacing w:after="0"/>
              <w:jc w:val="left"/>
              <w:rPr>
                <w:szCs w:val="22"/>
                <w:highlight w:val="green"/>
              </w:rPr>
            </w:pPr>
            <w:r w:rsidRPr="00914D9B">
              <w:rPr>
                <w:szCs w:val="22"/>
                <w:highlight w:val="green"/>
              </w:rPr>
              <w:t xml:space="preserve">MSG xxx; RECEIVED MSGyyy (See Note </w:t>
            </w:r>
            <w:r w:rsidR="00032DC5" w:rsidRPr="00914D9B">
              <w:rPr>
                <w:szCs w:val="22"/>
                <w:highlight w:val="green"/>
              </w:rPr>
              <w:t>2</w:t>
            </w:r>
            <w:r w:rsidRPr="00914D9B">
              <w:rPr>
                <w:szCs w:val="22"/>
                <w:highlight w:val="green"/>
              </w:rPr>
              <w:t>)</w:t>
            </w:r>
          </w:p>
        </w:tc>
      </w:tr>
      <w:tr w:rsidR="00807982" w:rsidRPr="00914D9B" w:rsidTr="00914D9B">
        <w:trPr>
          <w:trHeight w:val="368"/>
        </w:trPr>
        <w:tc>
          <w:tcPr>
            <w:tcW w:w="1584" w:type="dxa"/>
          </w:tcPr>
          <w:p w:rsidR="00807982" w:rsidRPr="00914D9B" w:rsidRDefault="00807982" w:rsidP="00914D9B">
            <w:pPr>
              <w:spacing w:after="0"/>
              <w:jc w:val="center"/>
              <w:rPr>
                <w:szCs w:val="22"/>
                <w:highlight w:val="green"/>
              </w:rPr>
            </w:pPr>
            <w:r w:rsidRPr="00914D9B">
              <w:rPr>
                <w:szCs w:val="22"/>
                <w:highlight w:val="green"/>
              </w:rPr>
              <w:t>66</w:t>
            </w:r>
          </w:p>
        </w:tc>
        <w:tc>
          <w:tcPr>
            <w:tcW w:w="2273" w:type="dxa"/>
          </w:tcPr>
          <w:p w:rsidR="00807982" w:rsidRPr="00914D9B" w:rsidRDefault="00807982" w:rsidP="00914D9B">
            <w:pPr>
              <w:spacing w:after="0"/>
              <w:jc w:val="center"/>
              <w:rPr>
                <w:szCs w:val="22"/>
                <w:highlight w:val="green"/>
              </w:rPr>
            </w:pPr>
            <w:r w:rsidRPr="00914D9B">
              <w:rPr>
                <w:szCs w:val="22"/>
                <w:highlight w:val="green"/>
              </w:rPr>
              <w:t>14</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BLOCK LEVEL</w:t>
            </w:r>
          </w:p>
        </w:tc>
      </w:tr>
      <w:tr w:rsidR="00426E5D" w:rsidRPr="00914D9B" w:rsidTr="00914D9B">
        <w:trPr>
          <w:trHeight w:val="341"/>
        </w:trPr>
        <w:tc>
          <w:tcPr>
            <w:tcW w:w="1584" w:type="dxa"/>
          </w:tcPr>
          <w:p w:rsidR="00426E5D" w:rsidRPr="00914D9B" w:rsidRDefault="00426E5D" w:rsidP="00914D9B">
            <w:pPr>
              <w:spacing w:after="0"/>
              <w:jc w:val="center"/>
              <w:rPr>
                <w:szCs w:val="22"/>
                <w:highlight w:val="green"/>
              </w:rPr>
            </w:pPr>
            <w:r w:rsidRPr="00914D9B">
              <w:rPr>
                <w:szCs w:val="22"/>
                <w:highlight w:val="green"/>
              </w:rPr>
              <w:t>67</w:t>
            </w:r>
          </w:p>
        </w:tc>
        <w:tc>
          <w:tcPr>
            <w:tcW w:w="2273" w:type="dxa"/>
          </w:tcPr>
          <w:p w:rsidR="00426E5D" w:rsidRPr="00914D9B" w:rsidRDefault="00426E5D" w:rsidP="00914D9B">
            <w:pPr>
              <w:spacing w:after="0"/>
              <w:jc w:val="center"/>
              <w:rPr>
                <w:szCs w:val="22"/>
                <w:highlight w:val="green"/>
              </w:rPr>
            </w:pPr>
            <w:r w:rsidRPr="00914D9B">
              <w:rPr>
                <w:szCs w:val="22"/>
                <w:highlight w:val="green"/>
              </w:rPr>
              <w:t>14</w:t>
            </w:r>
          </w:p>
        </w:tc>
        <w:tc>
          <w:tcPr>
            <w:tcW w:w="5719" w:type="dxa"/>
          </w:tcPr>
          <w:p w:rsidR="00426E5D" w:rsidRPr="00914D9B" w:rsidRDefault="00426E5D" w:rsidP="00914D9B">
            <w:pPr>
              <w:spacing w:after="0"/>
              <w:jc w:val="left"/>
              <w:rPr>
                <w:szCs w:val="22"/>
                <w:highlight w:val="green"/>
              </w:rPr>
            </w:pPr>
            <w:r w:rsidRPr="00914D9B">
              <w:rPr>
                <w:szCs w:val="22"/>
                <w:highlight w:val="green"/>
              </w:rPr>
              <w:t>INVALID OFF-TRACK CLEARANCE TYPE</w:t>
            </w:r>
          </w:p>
        </w:tc>
      </w:tr>
      <w:tr w:rsidR="00807982" w:rsidRPr="00914D9B" w:rsidTr="00914D9B">
        <w:trPr>
          <w:trHeight w:val="341"/>
        </w:trPr>
        <w:tc>
          <w:tcPr>
            <w:tcW w:w="1584" w:type="dxa"/>
          </w:tcPr>
          <w:p w:rsidR="00807982" w:rsidRPr="00914D9B" w:rsidRDefault="00807982" w:rsidP="00914D9B">
            <w:pPr>
              <w:spacing w:after="0"/>
              <w:jc w:val="center"/>
              <w:rPr>
                <w:szCs w:val="22"/>
                <w:highlight w:val="green"/>
              </w:rPr>
            </w:pPr>
            <w:r w:rsidRPr="00914D9B">
              <w:rPr>
                <w:szCs w:val="22"/>
                <w:highlight w:val="green"/>
              </w:rPr>
              <w:t>6</w:t>
            </w:r>
            <w:r w:rsidR="00B025FF" w:rsidRPr="00914D9B">
              <w:rPr>
                <w:szCs w:val="22"/>
                <w:highlight w:val="green"/>
              </w:rPr>
              <w:t>8</w:t>
            </w:r>
          </w:p>
        </w:tc>
        <w:tc>
          <w:tcPr>
            <w:tcW w:w="2273" w:type="dxa"/>
          </w:tcPr>
          <w:p w:rsidR="00807982" w:rsidRPr="00914D9B" w:rsidRDefault="00807982" w:rsidP="00914D9B">
            <w:pPr>
              <w:spacing w:after="0"/>
              <w:jc w:val="center"/>
              <w:rPr>
                <w:szCs w:val="22"/>
                <w:highlight w:val="green"/>
              </w:rPr>
            </w:pPr>
            <w:r w:rsidRPr="00914D9B">
              <w:rPr>
                <w:szCs w:val="22"/>
                <w:highlight w:val="green"/>
              </w:rPr>
              <w:t>14</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OFF-TRACK DIRECTION</w:t>
            </w:r>
          </w:p>
        </w:tc>
      </w:tr>
      <w:tr w:rsidR="00807982" w:rsidRPr="00914D9B" w:rsidTr="00914D9B">
        <w:trPr>
          <w:trHeight w:val="350"/>
        </w:trPr>
        <w:tc>
          <w:tcPr>
            <w:tcW w:w="1584" w:type="dxa"/>
          </w:tcPr>
          <w:p w:rsidR="00807982" w:rsidRPr="00914D9B" w:rsidRDefault="00B025FF" w:rsidP="00914D9B">
            <w:pPr>
              <w:spacing w:after="0"/>
              <w:jc w:val="center"/>
              <w:rPr>
                <w:szCs w:val="22"/>
                <w:highlight w:val="green"/>
              </w:rPr>
            </w:pPr>
            <w:r w:rsidRPr="00914D9B">
              <w:rPr>
                <w:szCs w:val="22"/>
                <w:highlight w:val="green"/>
              </w:rPr>
              <w:t>69</w:t>
            </w:r>
          </w:p>
        </w:tc>
        <w:tc>
          <w:tcPr>
            <w:tcW w:w="2273" w:type="dxa"/>
          </w:tcPr>
          <w:p w:rsidR="00807982" w:rsidRPr="00914D9B" w:rsidRDefault="00807982" w:rsidP="00914D9B">
            <w:pPr>
              <w:spacing w:after="0"/>
              <w:jc w:val="center"/>
              <w:rPr>
                <w:szCs w:val="22"/>
                <w:highlight w:val="green"/>
              </w:rPr>
            </w:pPr>
            <w:r w:rsidRPr="00914D9B">
              <w:rPr>
                <w:szCs w:val="22"/>
                <w:highlight w:val="green"/>
              </w:rPr>
              <w:t xml:space="preserve">14 </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OFF-TRACK DISTANCE</w:t>
            </w:r>
          </w:p>
        </w:tc>
      </w:tr>
      <w:tr w:rsidR="00807982" w:rsidRPr="00914D9B" w:rsidTr="00914D9B">
        <w:trPr>
          <w:trHeight w:val="341"/>
        </w:trPr>
        <w:tc>
          <w:tcPr>
            <w:tcW w:w="1584" w:type="dxa"/>
          </w:tcPr>
          <w:p w:rsidR="00807982" w:rsidRPr="00914D9B" w:rsidRDefault="00B025FF" w:rsidP="00914D9B">
            <w:pPr>
              <w:spacing w:after="0"/>
              <w:jc w:val="center"/>
              <w:rPr>
                <w:szCs w:val="22"/>
                <w:highlight w:val="green"/>
              </w:rPr>
            </w:pPr>
            <w:r w:rsidRPr="00914D9B">
              <w:rPr>
                <w:szCs w:val="22"/>
                <w:highlight w:val="green"/>
              </w:rPr>
              <w:t>7</w:t>
            </w:r>
            <w:r w:rsidR="00E91888" w:rsidRPr="00914D9B">
              <w:rPr>
                <w:szCs w:val="22"/>
                <w:highlight w:val="green"/>
              </w:rPr>
              <w:t>0</w:t>
            </w:r>
          </w:p>
        </w:tc>
        <w:tc>
          <w:tcPr>
            <w:tcW w:w="2273" w:type="dxa"/>
          </w:tcPr>
          <w:p w:rsidR="00807982" w:rsidRPr="00914D9B" w:rsidRDefault="00807982" w:rsidP="00914D9B">
            <w:pPr>
              <w:spacing w:after="0"/>
              <w:jc w:val="center"/>
              <w:rPr>
                <w:szCs w:val="22"/>
                <w:highlight w:val="green"/>
              </w:rPr>
            </w:pPr>
            <w:r w:rsidRPr="00914D9B">
              <w:rPr>
                <w:szCs w:val="22"/>
                <w:highlight w:val="green"/>
              </w:rPr>
              <w:t>14</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MACH NUMBER QUALIFIER</w:t>
            </w:r>
          </w:p>
        </w:tc>
      </w:tr>
      <w:tr w:rsidR="00807982" w:rsidRPr="00914D9B" w:rsidTr="00914D9B">
        <w:trPr>
          <w:trHeight w:val="350"/>
        </w:trPr>
        <w:tc>
          <w:tcPr>
            <w:tcW w:w="1584" w:type="dxa"/>
          </w:tcPr>
          <w:p w:rsidR="00807982" w:rsidRPr="00914D9B" w:rsidRDefault="00B025FF" w:rsidP="00914D9B">
            <w:pPr>
              <w:spacing w:after="0"/>
              <w:jc w:val="center"/>
              <w:rPr>
                <w:szCs w:val="22"/>
                <w:highlight w:val="green"/>
              </w:rPr>
            </w:pPr>
            <w:r w:rsidRPr="00914D9B">
              <w:rPr>
                <w:szCs w:val="22"/>
                <w:highlight w:val="green"/>
              </w:rPr>
              <w:t>7</w:t>
            </w:r>
            <w:r w:rsidR="00E91888" w:rsidRPr="00914D9B">
              <w:rPr>
                <w:szCs w:val="22"/>
                <w:highlight w:val="green"/>
              </w:rPr>
              <w:t>1</w:t>
            </w:r>
          </w:p>
        </w:tc>
        <w:tc>
          <w:tcPr>
            <w:tcW w:w="2273" w:type="dxa"/>
          </w:tcPr>
          <w:p w:rsidR="00807982" w:rsidRPr="00914D9B" w:rsidRDefault="00807982" w:rsidP="00914D9B">
            <w:pPr>
              <w:spacing w:after="0"/>
              <w:jc w:val="center"/>
              <w:rPr>
                <w:szCs w:val="22"/>
                <w:highlight w:val="green"/>
              </w:rPr>
            </w:pPr>
            <w:r w:rsidRPr="00914D9B">
              <w:rPr>
                <w:szCs w:val="22"/>
                <w:highlight w:val="green"/>
              </w:rPr>
              <w:t>14</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MACH NUMBER</w:t>
            </w:r>
          </w:p>
        </w:tc>
      </w:tr>
      <w:tr w:rsidR="00807982" w:rsidRPr="00914D9B" w:rsidTr="00914D9B">
        <w:trPr>
          <w:trHeight w:val="269"/>
        </w:trPr>
        <w:tc>
          <w:tcPr>
            <w:tcW w:w="1584" w:type="dxa"/>
          </w:tcPr>
          <w:p w:rsidR="00807982" w:rsidRPr="00914D9B" w:rsidRDefault="00B025FF" w:rsidP="00914D9B">
            <w:pPr>
              <w:spacing w:after="0"/>
              <w:jc w:val="center"/>
              <w:rPr>
                <w:szCs w:val="22"/>
              </w:rPr>
            </w:pPr>
            <w:r w:rsidRPr="00914D9B">
              <w:rPr>
                <w:szCs w:val="22"/>
              </w:rPr>
              <w:t>7</w:t>
            </w:r>
            <w:r w:rsidR="00E91888" w:rsidRPr="00914D9B">
              <w:rPr>
                <w:szCs w:val="22"/>
              </w:rPr>
              <w:t>2</w:t>
            </w:r>
          </w:p>
        </w:tc>
        <w:tc>
          <w:tcPr>
            <w:tcW w:w="2273" w:type="dxa"/>
          </w:tcPr>
          <w:p w:rsidR="00807982" w:rsidRPr="00914D9B" w:rsidRDefault="000A051F" w:rsidP="00914D9B">
            <w:pPr>
              <w:spacing w:after="0"/>
              <w:jc w:val="center"/>
              <w:rPr>
                <w:szCs w:val="22"/>
              </w:rPr>
            </w:pPr>
            <w:r w:rsidRPr="00914D9B">
              <w:rPr>
                <w:szCs w:val="22"/>
              </w:rPr>
              <w:t xml:space="preserve">ADF (See Note </w:t>
            </w:r>
            <w:r w:rsidR="00032DC5" w:rsidRPr="00914D9B">
              <w:rPr>
                <w:strike/>
                <w:szCs w:val="22"/>
                <w:highlight w:val="cyan"/>
              </w:rPr>
              <w:t>1</w:t>
            </w:r>
            <w:r w:rsidR="00032DC5" w:rsidRPr="00914D9B">
              <w:rPr>
                <w:szCs w:val="22"/>
              </w:rPr>
              <w:t xml:space="preserve"> </w:t>
            </w:r>
            <w:r w:rsidRPr="00914D9B">
              <w:rPr>
                <w:szCs w:val="22"/>
              </w:rPr>
              <w:t>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IDENTIFIER</w:t>
            </w:r>
          </w:p>
        </w:tc>
      </w:tr>
      <w:tr w:rsidR="00807982" w:rsidRPr="00914D9B" w:rsidTr="00914D9B">
        <w:trPr>
          <w:trHeight w:val="341"/>
        </w:trPr>
        <w:tc>
          <w:tcPr>
            <w:tcW w:w="1584" w:type="dxa"/>
          </w:tcPr>
          <w:p w:rsidR="00807982" w:rsidRPr="00914D9B" w:rsidRDefault="00B025FF" w:rsidP="00914D9B">
            <w:pPr>
              <w:spacing w:after="0"/>
              <w:jc w:val="center"/>
              <w:rPr>
                <w:szCs w:val="22"/>
              </w:rPr>
            </w:pPr>
            <w:r w:rsidRPr="00914D9B">
              <w:rPr>
                <w:szCs w:val="22"/>
              </w:rPr>
              <w:t>7</w:t>
            </w:r>
            <w:r w:rsidR="00E91888" w:rsidRPr="00914D9B">
              <w:rPr>
                <w:szCs w:val="22"/>
              </w:rPr>
              <w:t>3</w:t>
            </w:r>
          </w:p>
        </w:tc>
        <w:tc>
          <w:tcPr>
            <w:tcW w:w="2273" w:type="dxa"/>
          </w:tcPr>
          <w:p w:rsidR="00807982" w:rsidRPr="00914D9B" w:rsidRDefault="000A051F" w:rsidP="00914D9B">
            <w:pPr>
              <w:spacing w:after="0"/>
              <w:jc w:val="center"/>
              <w:rPr>
                <w:szCs w:val="22"/>
              </w:rPr>
            </w:pPr>
            <w:r w:rsidRPr="00914D9B">
              <w:rPr>
                <w:szCs w:val="22"/>
              </w:rPr>
              <w:t xml:space="preserve">ADF (See Note </w:t>
            </w:r>
            <w:r w:rsidR="00032DC5" w:rsidRPr="00914D9B">
              <w:rPr>
                <w:strike/>
                <w:szCs w:val="22"/>
                <w:highlight w:val="cyan"/>
              </w:rPr>
              <w:t>1</w:t>
            </w:r>
            <w:r w:rsidR="00032DC5" w:rsidRPr="00914D9B">
              <w:rPr>
                <w:szCs w:val="22"/>
              </w:rPr>
              <w:t xml:space="preserve"> </w:t>
            </w:r>
            <w:r w:rsidRPr="00914D9B">
              <w:rPr>
                <w:szCs w:val="22"/>
              </w:rPr>
              <w:t>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SMI</w:t>
            </w:r>
          </w:p>
        </w:tc>
      </w:tr>
      <w:tr w:rsidR="00807982" w:rsidRPr="00914D9B" w:rsidTr="00914D9B">
        <w:trPr>
          <w:trHeight w:val="350"/>
        </w:trPr>
        <w:tc>
          <w:tcPr>
            <w:tcW w:w="1584" w:type="dxa"/>
          </w:tcPr>
          <w:p w:rsidR="00807982" w:rsidRPr="00914D9B" w:rsidRDefault="00B025FF" w:rsidP="00914D9B">
            <w:pPr>
              <w:spacing w:after="0"/>
              <w:jc w:val="center"/>
              <w:rPr>
                <w:szCs w:val="22"/>
              </w:rPr>
            </w:pPr>
            <w:r w:rsidRPr="00914D9B">
              <w:rPr>
                <w:szCs w:val="22"/>
              </w:rPr>
              <w:t>7</w:t>
            </w:r>
            <w:r w:rsidR="00E91888" w:rsidRPr="00914D9B">
              <w:rPr>
                <w:szCs w:val="22"/>
              </w:rPr>
              <w:t>4</w:t>
            </w:r>
          </w:p>
        </w:tc>
        <w:tc>
          <w:tcPr>
            <w:tcW w:w="2273" w:type="dxa"/>
          </w:tcPr>
          <w:p w:rsidR="00807982" w:rsidRPr="00914D9B" w:rsidRDefault="000A051F" w:rsidP="00914D9B">
            <w:pPr>
              <w:spacing w:after="0"/>
              <w:jc w:val="center"/>
              <w:rPr>
                <w:szCs w:val="22"/>
              </w:rPr>
            </w:pPr>
            <w:r w:rsidRPr="00914D9B">
              <w:rPr>
                <w:szCs w:val="22"/>
              </w:rPr>
              <w:t xml:space="preserve">ADF (See Note </w:t>
            </w:r>
            <w:r w:rsidR="00032DC5" w:rsidRPr="00914D9B">
              <w:rPr>
                <w:strike/>
                <w:szCs w:val="22"/>
                <w:highlight w:val="cyan"/>
              </w:rPr>
              <w:t>1</w:t>
            </w:r>
            <w:r w:rsidR="00032DC5" w:rsidRPr="00914D9B">
              <w:rPr>
                <w:szCs w:val="22"/>
              </w:rPr>
              <w:t xml:space="preserve"> </w:t>
            </w:r>
            <w:r w:rsidRPr="00914D9B">
              <w:rPr>
                <w:szCs w:val="22"/>
              </w:rPr>
              <w:t>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ACID IN FMH/IDENTIFIER</w:t>
            </w:r>
          </w:p>
        </w:tc>
      </w:tr>
      <w:tr w:rsidR="00807982" w:rsidRPr="00914D9B" w:rsidTr="00914D9B">
        <w:trPr>
          <w:trHeight w:val="359"/>
        </w:trPr>
        <w:tc>
          <w:tcPr>
            <w:tcW w:w="1584" w:type="dxa"/>
          </w:tcPr>
          <w:p w:rsidR="00807982" w:rsidRPr="00914D9B" w:rsidRDefault="00B025FF" w:rsidP="00914D9B">
            <w:pPr>
              <w:spacing w:after="0"/>
              <w:jc w:val="center"/>
              <w:rPr>
                <w:szCs w:val="22"/>
              </w:rPr>
            </w:pPr>
            <w:r w:rsidRPr="00914D9B">
              <w:rPr>
                <w:szCs w:val="22"/>
              </w:rPr>
              <w:t>7</w:t>
            </w:r>
            <w:r w:rsidR="00E91888" w:rsidRPr="00914D9B">
              <w:rPr>
                <w:szCs w:val="22"/>
              </w:rPr>
              <w:t>5</w:t>
            </w:r>
          </w:p>
        </w:tc>
        <w:tc>
          <w:tcPr>
            <w:tcW w:w="2273" w:type="dxa"/>
          </w:tcPr>
          <w:p w:rsidR="00807982" w:rsidRPr="00914D9B" w:rsidRDefault="000A051F" w:rsidP="00914D9B">
            <w:pPr>
              <w:spacing w:after="0"/>
              <w:jc w:val="center"/>
              <w:rPr>
                <w:szCs w:val="22"/>
              </w:rPr>
            </w:pPr>
            <w:r w:rsidRPr="00914D9B">
              <w:rPr>
                <w:szCs w:val="22"/>
              </w:rPr>
              <w:t xml:space="preserve">ADF (See Note </w:t>
            </w:r>
            <w:r w:rsidR="00032DC5" w:rsidRPr="00914D9B">
              <w:rPr>
                <w:strike/>
                <w:szCs w:val="22"/>
                <w:highlight w:val="cyan"/>
              </w:rPr>
              <w:t>1</w:t>
            </w:r>
            <w:r w:rsidR="00032DC5" w:rsidRPr="00914D9B">
              <w:rPr>
                <w:szCs w:val="22"/>
              </w:rPr>
              <w:t xml:space="preserve"> </w:t>
            </w:r>
            <w:r w:rsidRPr="00914D9B">
              <w:rPr>
                <w:szCs w:val="22"/>
              </w:rPr>
              <w:t>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REGISTRATION IN REG/IDENTIFIER</w:t>
            </w:r>
          </w:p>
        </w:tc>
      </w:tr>
      <w:tr w:rsidR="00807982" w:rsidRPr="00914D9B" w:rsidTr="00914D9B">
        <w:trPr>
          <w:trHeight w:val="350"/>
        </w:trPr>
        <w:tc>
          <w:tcPr>
            <w:tcW w:w="1584" w:type="dxa"/>
          </w:tcPr>
          <w:p w:rsidR="00807982" w:rsidRPr="00914D9B" w:rsidRDefault="00B025FF" w:rsidP="00914D9B">
            <w:pPr>
              <w:spacing w:after="0"/>
              <w:jc w:val="center"/>
              <w:rPr>
                <w:szCs w:val="22"/>
              </w:rPr>
            </w:pPr>
            <w:r w:rsidRPr="00914D9B">
              <w:rPr>
                <w:szCs w:val="22"/>
              </w:rPr>
              <w:t>7</w:t>
            </w:r>
            <w:r w:rsidR="00E91888" w:rsidRPr="00914D9B">
              <w:rPr>
                <w:szCs w:val="22"/>
              </w:rPr>
              <w:t>6</w:t>
            </w:r>
          </w:p>
        </w:tc>
        <w:tc>
          <w:tcPr>
            <w:tcW w:w="2273" w:type="dxa"/>
          </w:tcPr>
          <w:p w:rsidR="00807982" w:rsidRPr="00914D9B" w:rsidRDefault="000A051F" w:rsidP="00914D9B">
            <w:pPr>
              <w:spacing w:after="0"/>
              <w:jc w:val="center"/>
              <w:rPr>
                <w:szCs w:val="22"/>
              </w:rPr>
            </w:pPr>
            <w:r w:rsidRPr="00914D9B">
              <w:rPr>
                <w:szCs w:val="22"/>
              </w:rPr>
              <w:t>ADF (See Note</w:t>
            </w:r>
            <w:r w:rsidR="00032DC5" w:rsidRPr="00914D9B">
              <w:rPr>
                <w:szCs w:val="22"/>
              </w:rPr>
              <w:t xml:space="preserve"> </w:t>
            </w:r>
            <w:r w:rsidR="00032DC5" w:rsidRPr="00914D9B">
              <w:rPr>
                <w:strike/>
                <w:szCs w:val="22"/>
                <w:highlight w:val="cyan"/>
              </w:rPr>
              <w:t>1</w:t>
            </w:r>
            <w:r w:rsidR="00032DC5" w:rsidRPr="00914D9B">
              <w:rPr>
                <w:szCs w:val="22"/>
              </w:rPr>
              <w:t xml:space="preserve"> </w:t>
            </w:r>
            <w:r w:rsidRPr="00914D9B">
              <w:rPr>
                <w:szCs w:val="22"/>
              </w:rPr>
              <w:t>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 xml:space="preserve">INVALID </w:t>
            </w:r>
            <w:r w:rsidR="0044516E" w:rsidRPr="00914D9B">
              <w:rPr>
                <w:szCs w:val="22"/>
              </w:rPr>
              <w:t>AIRCRAFT</w:t>
            </w:r>
            <w:r w:rsidRPr="00914D9B">
              <w:rPr>
                <w:szCs w:val="22"/>
              </w:rPr>
              <w:t xml:space="preserve"> ADDRESS IN CODE/IDENTIFIER</w:t>
            </w:r>
          </w:p>
        </w:tc>
      </w:tr>
      <w:tr w:rsidR="00032DC5" w:rsidRPr="00914D9B" w:rsidTr="00914D9B">
        <w:trPr>
          <w:trHeight w:val="377"/>
        </w:trPr>
        <w:tc>
          <w:tcPr>
            <w:tcW w:w="1584" w:type="dxa"/>
          </w:tcPr>
          <w:p w:rsidR="00032DC5" w:rsidRPr="00914D9B" w:rsidRDefault="00032DC5" w:rsidP="00914D9B">
            <w:pPr>
              <w:spacing w:after="0"/>
              <w:rPr>
                <w:b/>
                <w:szCs w:val="22"/>
                <w:highlight w:val="green"/>
              </w:rPr>
            </w:pPr>
            <w:r w:rsidRPr="00914D9B">
              <w:rPr>
                <w:b/>
                <w:szCs w:val="22"/>
                <w:highlight w:val="green"/>
              </w:rPr>
              <w:t>Error Code</w:t>
            </w:r>
          </w:p>
        </w:tc>
        <w:tc>
          <w:tcPr>
            <w:tcW w:w="2273" w:type="dxa"/>
          </w:tcPr>
          <w:p w:rsidR="00032DC5" w:rsidRPr="00914D9B" w:rsidRDefault="00032DC5" w:rsidP="00914D9B">
            <w:pPr>
              <w:spacing w:after="0"/>
              <w:jc w:val="center"/>
              <w:rPr>
                <w:b/>
                <w:szCs w:val="22"/>
                <w:highlight w:val="green"/>
              </w:rPr>
            </w:pPr>
            <w:r w:rsidRPr="00914D9B">
              <w:rPr>
                <w:b/>
                <w:szCs w:val="22"/>
                <w:highlight w:val="green"/>
              </w:rPr>
              <w:t>Field Number</w:t>
            </w:r>
          </w:p>
        </w:tc>
        <w:tc>
          <w:tcPr>
            <w:tcW w:w="5719" w:type="dxa"/>
          </w:tcPr>
          <w:p w:rsidR="00032DC5" w:rsidRPr="00914D9B" w:rsidRDefault="00032DC5" w:rsidP="00914D9B">
            <w:pPr>
              <w:spacing w:after="0"/>
              <w:jc w:val="center"/>
              <w:rPr>
                <w:szCs w:val="22"/>
                <w:highlight w:val="green"/>
              </w:rPr>
            </w:pPr>
            <w:r w:rsidRPr="00914D9B">
              <w:rPr>
                <w:b/>
                <w:szCs w:val="22"/>
                <w:highlight w:val="green"/>
              </w:rPr>
              <w:t>Error Text</w:t>
            </w:r>
          </w:p>
        </w:tc>
      </w:tr>
      <w:tr w:rsidR="00807982" w:rsidRPr="00914D9B" w:rsidTr="00914D9B">
        <w:trPr>
          <w:trHeight w:val="341"/>
        </w:trPr>
        <w:tc>
          <w:tcPr>
            <w:tcW w:w="1584" w:type="dxa"/>
          </w:tcPr>
          <w:p w:rsidR="00807982" w:rsidRPr="00914D9B" w:rsidRDefault="00B025FF" w:rsidP="00914D9B">
            <w:pPr>
              <w:spacing w:after="0"/>
              <w:jc w:val="center"/>
              <w:rPr>
                <w:szCs w:val="22"/>
              </w:rPr>
            </w:pPr>
            <w:r w:rsidRPr="00914D9B">
              <w:rPr>
                <w:szCs w:val="22"/>
              </w:rPr>
              <w:t>7</w:t>
            </w:r>
            <w:r w:rsidR="00E91888" w:rsidRPr="00914D9B">
              <w:rPr>
                <w:szCs w:val="22"/>
              </w:rPr>
              <w:t>7</w:t>
            </w:r>
          </w:p>
        </w:tc>
        <w:tc>
          <w:tcPr>
            <w:tcW w:w="2273" w:type="dxa"/>
          </w:tcPr>
          <w:p w:rsidR="00807982" w:rsidRPr="00914D9B" w:rsidRDefault="000A051F" w:rsidP="00914D9B">
            <w:pPr>
              <w:spacing w:after="0"/>
              <w:jc w:val="center"/>
              <w:rPr>
                <w:szCs w:val="22"/>
              </w:rPr>
            </w:pPr>
            <w:r w:rsidRPr="00914D9B">
              <w:rPr>
                <w:szCs w:val="22"/>
              </w:rPr>
              <w:t xml:space="preserve">ADF (See Note </w:t>
            </w:r>
            <w:r w:rsidR="00032DC5" w:rsidRPr="00914D9B">
              <w:rPr>
                <w:strike/>
                <w:szCs w:val="22"/>
                <w:highlight w:val="cyan"/>
              </w:rPr>
              <w:t>1</w:t>
            </w:r>
            <w:r w:rsidR="00032DC5" w:rsidRPr="00914D9B">
              <w:rPr>
                <w:szCs w:val="22"/>
              </w:rPr>
              <w:t xml:space="preserve"> </w:t>
            </w:r>
            <w:r w:rsidRPr="00914D9B">
              <w:rPr>
                <w:szCs w:val="22"/>
              </w:rPr>
              <w:t>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LOCATION IN FPO/IDENTIFIER</w:t>
            </w:r>
          </w:p>
        </w:tc>
      </w:tr>
      <w:tr w:rsidR="00807982" w:rsidRPr="00914D9B" w:rsidTr="00914D9B">
        <w:trPr>
          <w:trHeight w:val="350"/>
        </w:trPr>
        <w:tc>
          <w:tcPr>
            <w:tcW w:w="1584" w:type="dxa"/>
          </w:tcPr>
          <w:p w:rsidR="00807982" w:rsidRPr="00914D9B" w:rsidRDefault="00B025FF" w:rsidP="00914D9B">
            <w:pPr>
              <w:spacing w:after="0"/>
              <w:jc w:val="center"/>
              <w:rPr>
                <w:szCs w:val="22"/>
              </w:rPr>
            </w:pPr>
            <w:r w:rsidRPr="00914D9B">
              <w:rPr>
                <w:szCs w:val="22"/>
              </w:rPr>
              <w:t>7</w:t>
            </w:r>
            <w:r w:rsidR="00E91888" w:rsidRPr="00914D9B">
              <w:rPr>
                <w:szCs w:val="22"/>
              </w:rPr>
              <w:t>8</w:t>
            </w:r>
          </w:p>
        </w:tc>
        <w:tc>
          <w:tcPr>
            <w:tcW w:w="2273" w:type="dxa"/>
          </w:tcPr>
          <w:p w:rsidR="00807982" w:rsidRPr="00914D9B" w:rsidRDefault="000A051F" w:rsidP="00914D9B">
            <w:pPr>
              <w:spacing w:after="0"/>
              <w:jc w:val="center"/>
              <w:rPr>
                <w:szCs w:val="22"/>
              </w:rPr>
            </w:pPr>
            <w:r w:rsidRPr="00914D9B">
              <w:rPr>
                <w:szCs w:val="22"/>
              </w:rPr>
              <w:t>ADF (See Note</w:t>
            </w:r>
            <w:r w:rsidR="00032DC5" w:rsidRPr="00914D9B">
              <w:rPr>
                <w:szCs w:val="22"/>
              </w:rPr>
              <w:t xml:space="preserve"> </w:t>
            </w:r>
            <w:r w:rsidR="00032DC5" w:rsidRPr="00914D9B">
              <w:rPr>
                <w:strike/>
                <w:szCs w:val="22"/>
                <w:highlight w:val="cyan"/>
              </w:rPr>
              <w:t>1</w:t>
            </w:r>
            <w:r w:rsidRPr="00914D9B">
              <w:rPr>
                <w:szCs w:val="22"/>
              </w:rPr>
              <w:t xml:space="preserve"> 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DATA LINK APPLICATION FCO/IDENTIFIER</w:t>
            </w:r>
          </w:p>
        </w:tc>
      </w:tr>
      <w:tr w:rsidR="00807982" w:rsidRPr="00914D9B" w:rsidTr="00914D9B">
        <w:trPr>
          <w:trHeight w:val="359"/>
        </w:trPr>
        <w:tc>
          <w:tcPr>
            <w:tcW w:w="1584" w:type="dxa"/>
          </w:tcPr>
          <w:p w:rsidR="00807982" w:rsidRPr="00914D9B" w:rsidRDefault="00E91888" w:rsidP="00914D9B">
            <w:pPr>
              <w:spacing w:after="0"/>
              <w:jc w:val="center"/>
              <w:rPr>
                <w:szCs w:val="22"/>
              </w:rPr>
            </w:pPr>
            <w:r w:rsidRPr="00914D9B">
              <w:rPr>
                <w:szCs w:val="22"/>
              </w:rPr>
              <w:t>79</w:t>
            </w:r>
          </w:p>
        </w:tc>
        <w:tc>
          <w:tcPr>
            <w:tcW w:w="2273" w:type="dxa"/>
          </w:tcPr>
          <w:p w:rsidR="00807982" w:rsidRPr="00914D9B" w:rsidRDefault="000A051F" w:rsidP="00914D9B">
            <w:pPr>
              <w:spacing w:after="0"/>
              <w:jc w:val="center"/>
              <w:rPr>
                <w:szCs w:val="22"/>
              </w:rPr>
            </w:pPr>
            <w:r w:rsidRPr="00914D9B">
              <w:rPr>
                <w:szCs w:val="22"/>
              </w:rPr>
              <w:t>ADF (See Note</w:t>
            </w:r>
            <w:r w:rsidR="00032DC5" w:rsidRPr="00914D9B">
              <w:rPr>
                <w:szCs w:val="22"/>
              </w:rPr>
              <w:t xml:space="preserve"> </w:t>
            </w:r>
            <w:r w:rsidR="00032DC5" w:rsidRPr="00914D9B">
              <w:rPr>
                <w:strike/>
                <w:szCs w:val="22"/>
                <w:highlight w:val="cyan"/>
              </w:rPr>
              <w:t>1</w:t>
            </w:r>
            <w:r w:rsidRPr="00914D9B">
              <w:rPr>
                <w:szCs w:val="22"/>
              </w:rPr>
              <w:t xml:space="preserve"> 3</w:t>
            </w:r>
            <w:r w:rsidR="00807982"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OR UNSUPPORTED CPDLC VERSION NUMBER</w:t>
            </w:r>
          </w:p>
        </w:tc>
      </w:tr>
      <w:tr w:rsidR="00807982" w:rsidRPr="00914D9B" w:rsidTr="00914D9B">
        <w:trPr>
          <w:trHeight w:val="359"/>
        </w:trPr>
        <w:tc>
          <w:tcPr>
            <w:tcW w:w="1584" w:type="dxa"/>
          </w:tcPr>
          <w:p w:rsidR="00807982" w:rsidRPr="00914D9B" w:rsidRDefault="00B025FF" w:rsidP="00914D9B">
            <w:pPr>
              <w:spacing w:after="0"/>
              <w:jc w:val="center"/>
              <w:rPr>
                <w:szCs w:val="22"/>
              </w:rPr>
            </w:pPr>
            <w:r w:rsidRPr="00914D9B">
              <w:rPr>
                <w:szCs w:val="22"/>
              </w:rPr>
              <w:t>8</w:t>
            </w:r>
            <w:r w:rsidR="00E91888" w:rsidRPr="00914D9B">
              <w:rPr>
                <w:szCs w:val="22"/>
              </w:rPr>
              <w:t>0</w:t>
            </w:r>
          </w:p>
        </w:tc>
        <w:tc>
          <w:tcPr>
            <w:tcW w:w="2273" w:type="dxa"/>
          </w:tcPr>
          <w:p w:rsidR="00807982" w:rsidRPr="00914D9B" w:rsidRDefault="00807982" w:rsidP="00914D9B">
            <w:pPr>
              <w:spacing w:after="0"/>
              <w:jc w:val="center"/>
              <w:rPr>
                <w:szCs w:val="22"/>
              </w:rPr>
            </w:pPr>
            <w:r w:rsidRPr="00914D9B">
              <w:rPr>
                <w:szCs w:val="22"/>
              </w:rPr>
              <w:t>ADF (See Note</w:t>
            </w:r>
            <w:r w:rsidR="00032DC5" w:rsidRPr="00914D9B">
              <w:rPr>
                <w:szCs w:val="22"/>
              </w:rPr>
              <w:t xml:space="preserve"> </w:t>
            </w:r>
            <w:r w:rsidR="00032DC5" w:rsidRPr="00914D9B">
              <w:rPr>
                <w:strike/>
                <w:szCs w:val="22"/>
                <w:highlight w:val="cyan"/>
              </w:rPr>
              <w:t>1</w:t>
            </w:r>
            <w:r w:rsidRPr="00914D9B">
              <w:rPr>
                <w:szCs w:val="22"/>
              </w:rPr>
              <w:t xml:space="preserve"> </w:t>
            </w:r>
            <w:r w:rsidR="000A051F" w:rsidRPr="00914D9B">
              <w:rPr>
                <w:szCs w:val="22"/>
              </w:rPr>
              <w:t>3</w:t>
            </w:r>
            <w:r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OR UNSUPPORTED ADS-C VERSION NUMBER</w:t>
            </w:r>
          </w:p>
        </w:tc>
      </w:tr>
      <w:tr w:rsidR="00807982" w:rsidRPr="00914D9B" w:rsidTr="00914D9B">
        <w:trPr>
          <w:trHeight w:val="350"/>
        </w:trPr>
        <w:tc>
          <w:tcPr>
            <w:tcW w:w="1584" w:type="dxa"/>
          </w:tcPr>
          <w:p w:rsidR="00807982" w:rsidRPr="00914D9B" w:rsidRDefault="00B025FF" w:rsidP="00914D9B">
            <w:pPr>
              <w:spacing w:after="0"/>
              <w:jc w:val="center"/>
              <w:rPr>
                <w:szCs w:val="22"/>
              </w:rPr>
            </w:pPr>
            <w:r w:rsidRPr="00914D9B">
              <w:rPr>
                <w:szCs w:val="22"/>
              </w:rPr>
              <w:t>8</w:t>
            </w:r>
            <w:r w:rsidR="00E91888" w:rsidRPr="00914D9B">
              <w:rPr>
                <w:szCs w:val="22"/>
              </w:rPr>
              <w:t>1</w:t>
            </w:r>
          </w:p>
        </w:tc>
        <w:tc>
          <w:tcPr>
            <w:tcW w:w="2273" w:type="dxa"/>
          </w:tcPr>
          <w:p w:rsidR="00807982" w:rsidRPr="00914D9B" w:rsidRDefault="00807982" w:rsidP="00914D9B">
            <w:pPr>
              <w:spacing w:after="0"/>
              <w:jc w:val="center"/>
              <w:rPr>
                <w:szCs w:val="22"/>
              </w:rPr>
            </w:pPr>
            <w:r w:rsidRPr="00914D9B">
              <w:rPr>
                <w:szCs w:val="22"/>
              </w:rPr>
              <w:t>ADF (See Note</w:t>
            </w:r>
            <w:r w:rsidR="00032DC5" w:rsidRPr="00914D9B">
              <w:rPr>
                <w:szCs w:val="22"/>
              </w:rPr>
              <w:t xml:space="preserve"> </w:t>
            </w:r>
            <w:r w:rsidR="00032DC5" w:rsidRPr="00914D9B">
              <w:rPr>
                <w:strike/>
                <w:szCs w:val="22"/>
                <w:highlight w:val="cyan"/>
              </w:rPr>
              <w:t>1</w:t>
            </w:r>
            <w:r w:rsidRPr="00914D9B">
              <w:rPr>
                <w:szCs w:val="22"/>
              </w:rPr>
              <w:t xml:space="preserve"> </w:t>
            </w:r>
            <w:r w:rsidR="000A051F" w:rsidRPr="00914D9B">
              <w:rPr>
                <w:szCs w:val="22"/>
              </w:rPr>
              <w:t>3</w:t>
            </w:r>
            <w:r w:rsidRPr="00914D9B">
              <w:rPr>
                <w:szCs w:val="22"/>
              </w:rPr>
              <w:t>)</w:t>
            </w:r>
          </w:p>
        </w:tc>
        <w:tc>
          <w:tcPr>
            <w:tcW w:w="5719" w:type="dxa"/>
          </w:tcPr>
          <w:p w:rsidR="00807982" w:rsidRPr="00914D9B" w:rsidRDefault="00807982" w:rsidP="00914D9B">
            <w:pPr>
              <w:spacing w:after="0"/>
              <w:jc w:val="left"/>
              <w:rPr>
                <w:szCs w:val="22"/>
              </w:rPr>
            </w:pPr>
            <w:r w:rsidRPr="00914D9B">
              <w:rPr>
                <w:szCs w:val="22"/>
              </w:rPr>
              <w:t>INVALID IDENTIFIER IN FAN MESSAGE</w:t>
            </w:r>
          </w:p>
        </w:tc>
      </w:tr>
      <w:tr w:rsidR="00807982" w:rsidRPr="00914D9B" w:rsidTr="00914D9B">
        <w:trPr>
          <w:trHeight w:val="341"/>
        </w:trPr>
        <w:tc>
          <w:tcPr>
            <w:tcW w:w="1584" w:type="dxa"/>
          </w:tcPr>
          <w:p w:rsidR="00807982" w:rsidRPr="00914D9B" w:rsidRDefault="00B025FF" w:rsidP="00914D9B">
            <w:pPr>
              <w:spacing w:after="0"/>
              <w:jc w:val="center"/>
              <w:rPr>
                <w:szCs w:val="22"/>
                <w:highlight w:val="green"/>
              </w:rPr>
            </w:pPr>
            <w:r w:rsidRPr="00914D9B">
              <w:rPr>
                <w:szCs w:val="22"/>
              </w:rPr>
              <w:t>8</w:t>
            </w:r>
            <w:r w:rsidR="00E91888" w:rsidRPr="00914D9B">
              <w:rPr>
                <w:szCs w:val="22"/>
              </w:rPr>
              <w:t>2</w:t>
            </w:r>
          </w:p>
        </w:tc>
        <w:tc>
          <w:tcPr>
            <w:tcW w:w="2273" w:type="dxa"/>
          </w:tcPr>
          <w:p w:rsidR="00807982" w:rsidRPr="00914D9B" w:rsidRDefault="00807982" w:rsidP="00914D9B">
            <w:pPr>
              <w:spacing w:after="0"/>
              <w:jc w:val="center"/>
              <w:rPr>
                <w:szCs w:val="22"/>
                <w:highlight w:val="green"/>
              </w:rPr>
            </w:pPr>
            <w:r w:rsidRPr="00914D9B">
              <w:rPr>
                <w:szCs w:val="22"/>
                <w:highlight w:val="green"/>
              </w:rPr>
              <w:t xml:space="preserve">CSF (See Note </w:t>
            </w:r>
            <w:r w:rsidR="000A051F" w:rsidRPr="00914D9B">
              <w:rPr>
                <w:szCs w:val="22"/>
                <w:highlight w:val="green"/>
              </w:rPr>
              <w:t>4</w:t>
            </w:r>
            <w:r w:rsidRPr="00914D9B">
              <w:rPr>
                <w:szCs w:val="22"/>
                <w:highlight w:val="green"/>
              </w:rPr>
              <w:t>)</w:t>
            </w:r>
          </w:p>
          <w:p w:rsidR="00032DC5" w:rsidRPr="00914D9B" w:rsidRDefault="00032DC5" w:rsidP="00914D9B">
            <w:pPr>
              <w:spacing w:after="0"/>
              <w:jc w:val="center"/>
              <w:rPr>
                <w:szCs w:val="22"/>
                <w:highlight w:val="green"/>
              </w:rPr>
            </w:pPr>
            <w:r w:rsidRPr="00914D9B">
              <w:rPr>
                <w:szCs w:val="22"/>
                <w:highlight w:val="cyan"/>
              </w:rPr>
              <w:t>18</w:t>
            </w:r>
          </w:p>
        </w:tc>
        <w:tc>
          <w:tcPr>
            <w:tcW w:w="5719" w:type="dxa"/>
          </w:tcPr>
          <w:p w:rsidR="00807982" w:rsidRPr="00914D9B" w:rsidRDefault="00807982" w:rsidP="00914D9B">
            <w:pPr>
              <w:spacing w:after="0"/>
              <w:jc w:val="left"/>
              <w:rPr>
                <w:szCs w:val="22"/>
                <w:highlight w:val="green"/>
              </w:rPr>
            </w:pPr>
            <w:r w:rsidRPr="00914D9B">
              <w:rPr>
                <w:szCs w:val="22"/>
              </w:rPr>
              <w:t>INVALID CPDLC CONNECTION STATUS</w:t>
            </w:r>
          </w:p>
        </w:tc>
      </w:tr>
      <w:tr w:rsidR="00807982" w:rsidRPr="00914D9B" w:rsidTr="00914D9B">
        <w:trPr>
          <w:trHeight w:val="350"/>
        </w:trPr>
        <w:tc>
          <w:tcPr>
            <w:tcW w:w="1584" w:type="dxa"/>
          </w:tcPr>
          <w:p w:rsidR="00807982" w:rsidRPr="00914D9B" w:rsidRDefault="00B025FF" w:rsidP="00914D9B">
            <w:pPr>
              <w:spacing w:after="0"/>
              <w:jc w:val="center"/>
              <w:rPr>
                <w:szCs w:val="22"/>
                <w:highlight w:val="green"/>
              </w:rPr>
            </w:pPr>
            <w:r w:rsidRPr="00914D9B">
              <w:rPr>
                <w:szCs w:val="22"/>
                <w:highlight w:val="green"/>
              </w:rPr>
              <w:t>8</w:t>
            </w:r>
            <w:r w:rsidR="00E91888" w:rsidRPr="00914D9B">
              <w:rPr>
                <w:szCs w:val="22"/>
                <w:highlight w:val="green"/>
              </w:rPr>
              <w:t>3</w:t>
            </w:r>
          </w:p>
        </w:tc>
        <w:tc>
          <w:tcPr>
            <w:tcW w:w="2273" w:type="dxa"/>
          </w:tcPr>
          <w:p w:rsidR="00807982" w:rsidRPr="00914D9B" w:rsidRDefault="000A051F" w:rsidP="00914D9B">
            <w:pPr>
              <w:spacing w:after="0"/>
              <w:jc w:val="center"/>
              <w:rPr>
                <w:szCs w:val="22"/>
                <w:highlight w:val="green"/>
              </w:rPr>
            </w:pPr>
            <w:r w:rsidRPr="00914D9B">
              <w:rPr>
                <w:szCs w:val="22"/>
                <w:highlight w:val="green"/>
              </w:rPr>
              <w:t>CSF (See Note 4</w:t>
            </w:r>
            <w:r w:rsidR="00807982" w:rsidRPr="00914D9B">
              <w:rPr>
                <w:szCs w:val="22"/>
                <w:highlight w:val="green"/>
              </w:rPr>
              <w:t>)</w:t>
            </w:r>
          </w:p>
          <w:p w:rsidR="00032DC5" w:rsidRPr="00914D9B" w:rsidRDefault="00032DC5" w:rsidP="00914D9B">
            <w:pPr>
              <w:spacing w:after="0"/>
              <w:jc w:val="center"/>
              <w:rPr>
                <w:szCs w:val="22"/>
                <w:highlight w:val="green"/>
              </w:rPr>
            </w:pPr>
            <w:r w:rsidRPr="00914D9B">
              <w:rPr>
                <w:szCs w:val="22"/>
                <w:highlight w:val="cyan"/>
              </w:rPr>
              <w:lastRenderedPageBreak/>
              <w:t>18</w:t>
            </w:r>
          </w:p>
        </w:tc>
        <w:tc>
          <w:tcPr>
            <w:tcW w:w="5719" w:type="dxa"/>
          </w:tcPr>
          <w:p w:rsidR="00807982" w:rsidRPr="00914D9B" w:rsidRDefault="00807982" w:rsidP="00914D9B">
            <w:pPr>
              <w:spacing w:after="0"/>
              <w:jc w:val="left"/>
              <w:rPr>
                <w:szCs w:val="22"/>
                <w:highlight w:val="cyan"/>
              </w:rPr>
            </w:pPr>
            <w:r w:rsidRPr="00914D9B">
              <w:rPr>
                <w:szCs w:val="22"/>
              </w:rPr>
              <w:lastRenderedPageBreak/>
              <w:t>INVALID FREQUENCY IN FREQ/IDENTIFIER</w:t>
            </w:r>
          </w:p>
        </w:tc>
      </w:tr>
      <w:tr w:rsidR="00032DC5" w:rsidRPr="00914D9B" w:rsidTr="00914D9B">
        <w:trPr>
          <w:trHeight w:val="359"/>
        </w:trPr>
        <w:tc>
          <w:tcPr>
            <w:tcW w:w="1584" w:type="dxa"/>
          </w:tcPr>
          <w:p w:rsidR="00032DC5" w:rsidRPr="00914D9B" w:rsidRDefault="00032DC5" w:rsidP="00914D9B">
            <w:pPr>
              <w:spacing w:after="0"/>
              <w:jc w:val="center"/>
              <w:rPr>
                <w:szCs w:val="22"/>
                <w:highlight w:val="cyan"/>
              </w:rPr>
            </w:pPr>
            <w:r w:rsidRPr="00914D9B">
              <w:rPr>
                <w:szCs w:val="22"/>
                <w:highlight w:val="cyan"/>
              </w:rPr>
              <w:lastRenderedPageBreak/>
              <w:t>84-255</w:t>
            </w:r>
          </w:p>
        </w:tc>
        <w:tc>
          <w:tcPr>
            <w:tcW w:w="2273" w:type="dxa"/>
          </w:tcPr>
          <w:p w:rsidR="00032DC5" w:rsidRPr="00914D9B" w:rsidRDefault="00032DC5" w:rsidP="00914D9B">
            <w:pPr>
              <w:spacing w:after="0"/>
              <w:jc w:val="center"/>
              <w:rPr>
                <w:szCs w:val="22"/>
                <w:highlight w:val="cyan"/>
              </w:rPr>
            </w:pPr>
          </w:p>
        </w:tc>
        <w:tc>
          <w:tcPr>
            <w:tcW w:w="5719" w:type="dxa"/>
          </w:tcPr>
          <w:p w:rsidR="00032DC5" w:rsidRPr="00914D9B" w:rsidRDefault="00032DC5" w:rsidP="00914D9B">
            <w:pPr>
              <w:spacing w:after="0"/>
              <w:jc w:val="left"/>
              <w:rPr>
                <w:szCs w:val="22"/>
                <w:highlight w:val="cyan"/>
              </w:rPr>
            </w:pPr>
            <w:r w:rsidRPr="00914D9B">
              <w:rPr>
                <w:sz w:val="21"/>
                <w:szCs w:val="21"/>
                <w:highlight w:val="cyan"/>
              </w:rPr>
              <w:t>RESERVED FOR FUTURE USE</w:t>
            </w:r>
          </w:p>
        </w:tc>
      </w:tr>
      <w:tr w:rsidR="00807982" w:rsidRPr="00914D9B" w:rsidTr="00914D9B">
        <w:trPr>
          <w:trHeight w:val="359"/>
        </w:trPr>
        <w:tc>
          <w:tcPr>
            <w:tcW w:w="1584" w:type="dxa"/>
          </w:tcPr>
          <w:p w:rsidR="00807982" w:rsidRPr="00914D9B" w:rsidRDefault="00B025FF" w:rsidP="00914D9B">
            <w:pPr>
              <w:spacing w:after="0"/>
              <w:jc w:val="center"/>
              <w:rPr>
                <w:szCs w:val="22"/>
                <w:highlight w:val="green"/>
              </w:rPr>
            </w:pPr>
            <w:r w:rsidRPr="00914D9B">
              <w:rPr>
                <w:szCs w:val="22"/>
                <w:highlight w:val="green"/>
              </w:rPr>
              <w:t>8</w:t>
            </w:r>
            <w:r w:rsidR="00E91888" w:rsidRPr="00914D9B">
              <w:rPr>
                <w:szCs w:val="22"/>
                <w:highlight w:val="green"/>
              </w:rPr>
              <w:t>4</w:t>
            </w:r>
          </w:p>
        </w:tc>
        <w:tc>
          <w:tcPr>
            <w:tcW w:w="2273" w:type="dxa"/>
          </w:tcPr>
          <w:p w:rsidR="00807982" w:rsidRPr="00914D9B" w:rsidRDefault="000A051F" w:rsidP="00914D9B">
            <w:pPr>
              <w:spacing w:after="0"/>
              <w:jc w:val="center"/>
              <w:rPr>
                <w:szCs w:val="22"/>
                <w:highlight w:val="green"/>
              </w:rPr>
            </w:pPr>
            <w:r w:rsidRPr="00914D9B">
              <w:rPr>
                <w:szCs w:val="22"/>
                <w:highlight w:val="green"/>
              </w:rPr>
              <w:t>ADF (See Note 5</w:t>
            </w:r>
            <w:r w:rsidR="00807982"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IDENTIFIER IN ADS MESSAGE</w:t>
            </w:r>
          </w:p>
        </w:tc>
      </w:tr>
      <w:tr w:rsidR="00807982" w:rsidRPr="00914D9B" w:rsidTr="00914D9B">
        <w:trPr>
          <w:trHeight w:val="350"/>
        </w:trPr>
        <w:tc>
          <w:tcPr>
            <w:tcW w:w="1584" w:type="dxa"/>
          </w:tcPr>
          <w:p w:rsidR="00807982" w:rsidRPr="00914D9B" w:rsidRDefault="00B025FF" w:rsidP="00914D9B">
            <w:pPr>
              <w:spacing w:after="0"/>
              <w:jc w:val="center"/>
              <w:rPr>
                <w:szCs w:val="22"/>
                <w:highlight w:val="green"/>
              </w:rPr>
            </w:pPr>
            <w:r w:rsidRPr="00914D9B">
              <w:rPr>
                <w:szCs w:val="22"/>
                <w:highlight w:val="green"/>
              </w:rPr>
              <w:t>8</w:t>
            </w:r>
            <w:r w:rsidR="00E91888" w:rsidRPr="00914D9B">
              <w:rPr>
                <w:szCs w:val="22"/>
                <w:highlight w:val="green"/>
              </w:rPr>
              <w:t>5</w:t>
            </w:r>
          </w:p>
        </w:tc>
        <w:tc>
          <w:tcPr>
            <w:tcW w:w="2273" w:type="dxa"/>
          </w:tcPr>
          <w:p w:rsidR="00807982" w:rsidRPr="00914D9B" w:rsidRDefault="00807982" w:rsidP="00914D9B">
            <w:pPr>
              <w:spacing w:after="0"/>
              <w:jc w:val="center"/>
              <w:rPr>
                <w:szCs w:val="22"/>
                <w:highlight w:val="green"/>
              </w:rPr>
            </w:pPr>
            <w:r w:rsidRPr="00914D9B">
              <w:rPr>
                <w:szCs w:val="22"/>
                <w:highlight w:val="green"/>
              </w:rPr>
              <w:t>ADF</w:t>
            </w:r>
            <w:r w:rsidR="000A051F" w:rsidRPr="00914D9B">
              <w:rPr>
                <w:szCs w:val="22"/>
                <w:highlight w:val="green"/>
              </w:rPr>
              <w:t xml:space="preserve"> (See Note 5</w:t>
            </w:r>
            <w:r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DATA IN ADS MESSAGE</w:t>
            </w:r>
          </w:p>
          <w:p w:rsidR="00807982" w:rsidRPr="00914D9B" w:rsidRDefault="00807982" w:rsidP="00914D9B">
            <w:pPr>
              <w:spacing w:after="0"/>
              <w:jc w:val="left"/>
              <w:rPr>
                <w:szCs w:val="22"/>
                <w:highlight w:val="green"/>
              </w:rPr>
            </w:pPr>
            <w:r w:rsidRPr="00914D9B">
              <w:rPr>
                <w:b/>
                <w:szCs w:val="22"/>
                <w:highlight w:val="green"/>
              </w:rPr>
              <w:t xml:space="preserve">Note. </w:t>
            </w:r>
            <w:r w:rsidRPr="00914D9B">
              <w:rPr>
                <w:szCs w:val="22"/>
                <w:highlight w:val="green"/>
              </w:rPr>
              <w:t>This error message refers to the encoded ADS-C data (e.g. if it contains non-hexadecimal characters), rather than whether the contents of the decoded ADS-C report itself are valid</w:t>
            </w:r>
          </w:p>
        </w:tc>
      </w:tr>
      <w:tr w:rsidR="00807982" w:rsidRPr="00914D9B" w:rsidTr="00914D9B">
        <w:tc>
          <w:tcPr>
            <w:tcW w:w="1584" w:type="dxa"/>
          </w:tcPr>
          <w:p w:rsidR="00807982" w:rsidRPr="00914D9B" w:rsidRDefault="00B025FF" w:rsidP="00914D9B">
            <w:pPr>
              <w:spacing w:after="0"/>
              <w:jc w:val="center"/>
              <w:rPr>
                <w:szCs w:val="22"/>
                <w:highlight w:val="green"/>
              </w:rPr>
            </w:pPr>
            <w:r w:rsidRPr="00914D9B">
              <w:rPr>
                <w:szCs w:val="22"/>
                <w:highlight w:val="green"/>
              </w:rPr>
              <w:t>8</w:t>
            </w:r>
            <w:r w:rsidR="00E91888" w:rsidRPr="00914D9B">
              <w:rPr>
                <w:szCs w:val="22"/>
                <w:highlight w:val="green"/>
              </w:rPr>
              <w:t>6</w:t>
            </w:r>
          </w:p>
        </w:tc>
        <w:tc>
          <w:tcPr>
            <w:tcW w:w="2273" w:type="dxa"/>
          </w:tcPr>
          <w:p w:rsidR="00807982" w:rsidRPr="00914D9B" w:rsidRDefault="000A051F" w:rsidP="00914D9B">
            <w:pPr>
              <w:spacing w:after="0"/>
              <w:jc w:val="center"/>
              <w:rPr>
                <w:szCs w:val="22"/>
                <w:highlight w:val="green"/>
              </w:rPr>
            </w:pPr>
            <w:r w:rsidRPr="00914D9B">
              <w:rPr>
                <w:szCs w:val="22"/>
                <w:highlight w:val="green"/>
              </w:rPr>
              <w:t>TDF (See Note 6</w:t>
            </w:r>
            <w:r w:rsidR="00807982"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IDENTIFIER IN TRU MESSAGE</w:t>
            </w:r>
          </w:p>
        </w:tc>
      </w:tr>
      <w:tr w:rsidR="00807982" w:rsidRPr="00914D9B" w:rsidTr="00914D9B">
        <w:tc>
          <w:tcPr>
            <w:tcW w:w="1584" w:type="dxa"/>
          </w:tcPr>
          <w:p w:rsidR="00807982" w:rsidRPr="00914D9B" w:rsidRDefault="00B025FF" w:rsidP="00914D9B">
            <w:pPr>
              <w:spacing w:after="0"/>
              <w:jc w:val="center"/>
              <w:rPr>
                <w:szCs w:val="22"/>
                <w:highlight w:val="green"/>
              </w:rPr>
            </w:pPr>
            <w:r w:rsidRPr="00914D9B">
              <w:rPr>
                <w:szCs w:val="22"/>
                <w:highlight w:val="green"/>
              </w:rPr>
              <w:t>8</w:t>
            </w:r>
            <w:r w:rsidR="00E91888" w:rsidRPr="00914D9B">
              <w:rPr>
                <w:szCs w:val="22"/>
                <w:highlight w:val="green"/>
              </w:rPr>
              <w:t>7</w:t>
            </w:r>
          </w:p>
        </w:tc>
        <w:tc>
          <w:tcPr>
            <w:tcW w:w="2273" w:type="dxa"/>
          </w:tcPr>
          <w:p w:rsidR="00807982" w:rsidRPr="00914D9B" w:rsidRDefault="000A051F" w:rsidP="00914D9B">
            <w:pPr>
              <w:spacing w:after="0"/>
              <w:jc w:val="center"/>
              <w:rPr>
                <w:szCs w:val="22"/>
                <w:highlight w:val="green"/>
              </w:rPr>
            </w:pPr>
            <w:r w:rsidRPr="00914D9B">
              <w:rPr>
                <w:szCs w:val="22"/>
                <w:highlight w:val="green"/>
              </w:rPr>
              <w:t>TDF (See Note 6</w:t>
            </w:r>
            <w:r w:rsidR="00807982"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HEADING IN HDG/IDENTIFIER</w:t>
            </w:r>
          </w:p>
        </w:tc>
      </w:tr>
      <w:tr w:rsidR="00807982" w:rsidRPr="00914D9B" w:rsidTr="00914D9B">
        <w:tc>
          <w:tcPr>
            <w:tcW w:w="1584" w:type="dxa"/>
          </w:tcPr>
          <w:p w:rsidR="00807982" w:rsidRPr="00914D9B" w:rsidRDefault="00B025FF" w:rsidP="00914D9B">
            <w:pPr>
              <w:spacing w:after="0"/>
              <w:jc w:val="center"/>
              <w:rPr>
                <w:szCs w:val="22"/>
                <w:highlight w:val="green"/>
              </w:rPr>
            </w:pPr>
            <w:r w:rsidRPr="00914D9B">
              <w:rPr>
                <w:szCs w:val="22"/>
                <w:highlight w:val="green"/>
              </w:rPr>
              <w:t>8</w:t>
            </w:r>
            <w:r w:rsidR="00E91888" w:rsidRPr="00914D9B">
              <w:rPr>
                <w:szCs w:val="22"/>
                <w:highlight w:val="green"/>
              </w:rPr>
              <w:t>8</w:t>
            </w:r>
          </w:p>
        </w:tc>
        <w:tc>
          <w:tcPr>
            <w:tcW w:w="2273" w:type="dxa"/>
          </w:tcPr>
          <w:p w:rsidR="00807982" w:rsidRPr="00914D9B" w:rsidRDefault="000A051F" w:rsidP="00914D9B">
            <w:pPr>
              <w:spacing w:after="0"/>
              <w:jc w:val="center"/>
              <w:rPr>
                <w:szCs w:val="22"/>
                <w:highlight w:val="green"/>
              </w:rPr>
            </w:pPr>
            <w:r w:rsidRPr="00914D9B">
              <w:rPr>
                <w:szCs w:val="22"/>
                <w:highlight w:val="green"/>
              </w:rPr>
              <w:t>TDF (See Note 6</w:t>
            </w:r>
            <w:r w:rsidR="00807982"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POSITION IN DCT/IDENTIFIER</w:t>
            </w:r>
          </w:p>
        </w:tc>
      </w:tr>
      <w:tr w:rsidR="00807982" w:rsidRPr="00914D9B" w:rsidTr="00914D9B">
        <w:tc>
          <w:tcPr>
            <w:tcW w:w="1584" w:type="dxa"/>
          </w:tcPr>
          <w:p w:rsidR="00807982" w:rsidRPr="00914D9B" w:rsidRDefault="00E91888" w:rsidP="00914D9B">
            <w:pPr>
              <w:spacing w:after="0"/>
              <w:jc w:val="center"/>
              <w:rPr>
                <w:szCs w:val="22"/>
                <w:highlight w:val="green"/>
              </w:rPr>
            </w:pPr>
            <w:r w:rsidRPr="00914D9B">
              <w:rPr>
                <w:szCs w:val="22"/>
                <w:highlight w:val="green"/>
              </w:rPr>
              <w:t>89</w:t>
            </w:r>
          </w:p>
        </w:tc>
        <w:tc>
          <w:tcPr>
            <w:tcW w:w="2273" w:type="dxa"/>
          </w:tcPr>
          <w:p w:rsidR="00807982" w:rsidRPr="00914D9B" w:rsidRDefault="000A051F" w:rsidP="00914D9B">
            <w:pPr>
              <w:spacing w:after="0"/>
              <w:jc w:val="center"/>
              <w:rPr>
                <w:szCs w:val="22"/>
                <w:highlight w:val="green"/>
              </w:rPr>
            </w:pPr>
            <w:r w:rsidRPr="00914D9B">
              <w:rPr>
                <w:szCs w:val="22"/>
                <w:highlight w:val="green"/>
              </w:rPr>
              <w:t>TDF (See Note 6</w:t>
            </w:r>
            <w:r w:rsidR="00807982"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OFF TRACK DEVIATION IN OTD/IDENTIFIER</w:t>
            </w:r>
          </w:p>
        </w:tc>
      </w:tr>
      <w:tr w:rsidR="00807982" w:rsidRPr="00914D9B" w:rsidTr="00914D9B">
        <w:tc>
          <w:tcPr>
            <w:tcW w:w="1584" w:type="dxa"/>
          </w:tcPr>
          <w:p w:rsidR="00807982" w:rsidRPr="00914D9B" w:rsidRDefault="00B025FF" w:rsidP="00914D9B">
            <w:pPr>
              <w:spacing w:after="0"/>
              <w:jc w:val="center"/>
              <w:rPr>
                <w:szCs w:val="22"/>
                <w:highlight w:val="green"/>
              </w:rPr>
            </w:pPr>
            <w:r w:rsidRPr="00914D9B">
              <w:rPr>
                <w:szCs w:val="22"/>
                <w:highlight w:val="green"/>
              </w:rPr>
              <w:t>9</w:t>
            </w:r>
            <w:r w:rsidR="00E91888" w:rsidRPr="00914D9B">
              <w:rPr>
                <w:szCs w:val="22"/>
                <w:highlight w:val="green"/>
              </w:rPr>
              <w:t>0</w:t>
            </w:r>
          </w:p>
        </w:tc>
        <w:tc>
          <w:tcPr>
            <w:tcW w:w="2273" w:type="dxa"/>
          </w:tcPr>
          <w:p w:rsidR="00807982" w:rsidRPr="00914D9B" w:rsidRDefault="000A051F" w:rsidP="00914D9B">
            <w:pPr>
              <w:spacing w:after="0"/>
              <w:jc w:val="center"/>
              <w:rPr>
                <w:szCs w:val="22"/>
                <w:highlight w:val="green"/>
              </w:rPr>
            </w:pPr>
            <w:r w:rsidRPr="00914D9B">
              <w:rPr>
                <w:szCs w:val="22"/>
                <w:highlight w:val="green"/>
              </w:rPr>
              <w:t>TDF (See Note 6</w:t>
            </w:r>
            <w:r w:rsidR="00807982"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FLIGHT LEVE</w:t>
            </w:r>
            <w:r w:rsidR="002D3C8F" w:rsidRPr="00914D9B">
              <w:rPr>
                <w:szCs w:val="22"/>
                <w:highlight w:val="green"/>
              </w:rPr>
              <w:t>L</w:t>
            </w:r>
            <w:r w:rsidRPr="00914D9B">
              <w:rPr>
                <w:szCs w:val="22"/>
                <w:highlight w:val="green"/>
              </w:rPr>
              <w:t xml:space="preserve"> IN CFL/IDENTIFIER</w:t>
            </w:r>
          </w:p>
        </w:tc>
      </w:tr>
      <w:tr w:rsidR="00807982" w:rsidRPr="00914D9B" w:rsidTr="00914D9B">
        <w:tc>
          <w:tcPr>
            <w:tcW w:w="1584" w:type="dxa"/>
          </w:tcPr>
          <w:p w:rsidR="00807982" w:rsidRPr="00914D9B" w:rsidRDefault="00B025FF" w:rsidP="00914D9B">
            <w:pPr>
              <w:spacing w:after="0"/>
              <w:jc w:val="center"/>
              <w:rPr>
                <w:szCs w:val="22"/>
                <w:highlight w:val="green"/>
              </w:rPr>
            </w:pPr>
            <w:r w:rsidRPr="00914D9B">
              <w:rPr>
                <w:szCs w:val="22"/>
                <w:highlight w:val="green"/>
              </w:rPr>
              <w:t>9</w:t>
            </w:r>
            <w:r w:rsidR="00E91888" w:rsidRPr="00914D9B">
              <w:rPr>
                <w:szCs w:val="22"/>
                <w:highlight w:val="green"/>
              </w:rPr>
              <w:t>1</w:t>
            </w:r>
          </w:p>
        </w:tc>
        <w:tc>
          <w:tcPr>
            <w:tcW w:w="2273" w:type="dxa"/>
          </w:tcPr>
          <w:p w:rsidR="00807982" w:rsidRPr="00914D9B" w:rsidRDefault="000A051F" w:rsidP="00914D9B">
            <w:pPr>
              <w:spacing w:after="0"/>
              <w:jc w:val="center"/>
              <w:rPr>
                <w:szCs w:val="22"/>
                <w:highlight w:val="green"/>
              </w:rPr>
            </w:pPr>
            <w:r w:rsidRPr="00914D9B">
              <w:rPr>
                <w:szCs w:val="22"/>
                <w:highlight w:val="green"/>
              </w:rPr>
              <w:t>TDF (See Note 6</w:t>
            </w:r>
            <w:r w:rsidR="00807982" w:rsidRPr="00914D9B">
              <w:rPr>
                <w:szCs w:val="22"/>
                <w:highlight w:val="green"/>
              </w:rPr>
              <w:t>)</w:t>
            </w:r>
          </w:p>
        </w:tc>
        <w:tc>
          <w:tcPr>
            <w:tcW w:w="5719" w:type="dxa"/>
          </w:tcPr>
          <w:p w:rsidR="00807982" w:rsidRPr="00914D9B" w:rsidRDefault="00807982" w:rsidP="00914D9B">
            <w:pPr>
              <w:spacing w:after="0"/>
              <w:jc w:val="left"/>
              <w:rPr>
                <w:szCs w:val="22"/>
                <w:highlight w:val="green"/>
              </w:rPr>
            </w:pPr>
            <w:r w:rsidRPr="00914D9B">
              <w:rPr>
                <w:szCs w:val="22"/>
                <w:highlight w:val="green"/>
              </w:rPr>
              <w:t>INVALID SPEED IN SPD/IDENTIFIER</w:t>
            </w:r>
          </w:p>
        </w:tc>
      </w:tr>
      <w:tr w:rsidR="00807982" w:rsidRPr="00914D9B" w:rsidTr="00914D9B">
        <w:trPr>
          <w:trHeight w:val="359"/>
        </w:trPr>
        <w:tc>
          <w:tcPr>
            <w:tcW w:w="1584" w:type="dxa"/>
          </w:tcPr>
          <w:p w:rsidR="00807982" w:rsidRPr="00914D9B" w:rsidRDefault="00E91888" w:rsidP="00914D9B">
            <w:pPr>
              <w:spacing w:after="0"/>
              <w:jc w:val="center"/>
              <w:rPr>
                <w:szCs w:val="22"/>
                <w:highlight w:val="green"/>
              </w:rPr>
            </w:pPr>
            <w:r w:rsidRPr="00914D9B">
              <w:rPr>
                <w:szCs w:val="22"/>
                <w:highlight w:val="green"/>
              </w:rPr>
              <w:t>92</w:t>
            </w:r>
            <w:r w:rsidR="00807982" w:rsidRPr="00914D9B">
              <w:rPr>
                <w:szCs w:val="22"/>
                <w:highlight w:val="green"/>
              </w:rPr>
              <w:t>-256</w:t>
            </w:r>
          </w:p>
        </w:tc>
        <w:tc>
          <w:tcPr>
            <w:tcW w:w="2273" w:type="dxa"/>
          </w:tcPr>
          <w:p w:rsidR="00807982" w:rsidRPr="00914D9B" w:rsidRDefault="00807982" w:rsidP="00914D9B">
            <w:pPr>
              <w:spacing w:after="0"/>
              <w:jc w:val="center"/>
              <w:rPr>
                <w:szCs w:val="22"/>
                <w:highlight w:val="green"/>
              </w:rPr>
            </w:pPr>
          </w:p>
        </w:tc>
        <w:tc>
          <w:tcPr>
            <w:tcW w:w="5719" w:type="dxa"/>
          </w:tcPr>
          <w:p w:rsidR="00807982" w:rsidRPr="00914D9B" w:rsidRDefault="00807982" w:rsidP="00914D9B">
            <w:pPr>
              <w:spacing w:after="0"/>
              <w:jc w:val="left"/>
              <w:rPr>
                <w:szCs w:val="22"/>
              </w:rPr>
            </w:pPr>
            <w:r w:rsidRPr="00914D9B">
              <w:rPr>
                <w:szCs w:val="22"/>
                <w:highlight w:val="green"/>
              </w:rPr>
              <w:t>RESERVED FOR FUTURE USE</w:t>
            </w:r>
          </w:p>
        </w:tc>
      </w:tr>
    </w:tbl>
    <w:p w:rsidR="00C93755" w:rsidRDefault="00C93755" w:rsidP="00C93755"/>
    <w:p w:rsidR="00B025FF" w:rsidRPr="00E17146" w:rsidRDefault="00B025FF" w:rsidP="00B025FF">
      <w:pPr>
        <w:rPr>
          <w:highlight w:val="green"/>
        </w:rPr>
      </w:pPr>
      <w:r w:rsidRPr="00E17146">
        <w:rPr>
          <w:b/>
          <w:highlight w:val="green"/>
        </w:rPr>
        <w:t xml:space="preserve">Note 1.  </w:t>
      </w:r>
      <w:r w:rsidRPr="00E17146">
        <w:rPr>
          <w:highlight w:val="green"/>
        </w:rPr>
        <w:t>It is not intended that any amplifying text contained in parenthesis “(i.e., AFTN Address)” within the error text column be transmitted in any LRM.</w:t>
      </w:r>
    </w:p>
    <w:p w:rsidR="000A051F" w:rsidRPr="00E17146" w:rsidRDefault="00B025FF" w:rsidP="00B025FF">
      <w:pPr>
        <w:rPr>
          <w:b/>
          <w:highlight w:val="green"/>
        </w:rPr>
      </w:pPr>
      <w:r w:rsidRPr="00E17146">
        <w:rPr>
          <w:b/>
          <w:highlight w:val="green"/>
        </w:rPr>
        <w:t>Note 2.</w:t>
      </w:r>
      <w:r w:rsidRPr="00E17146">
        <w:rPr>
          <w:highlight w:val="green"/>
        </w:rPr>
        <w:t xml:space="preserve">  The intention is that in error codes 51, 54, 59, and 65 that lower case text (e.g. “nn”, or “xxx”) is replaced by the applicable value </w:t>
      </w:r>
      <w:r w:rsidR="009D4265">
        <w:rPr>
          <w:highlight w:val="green"/>
        </w:rPr>
        <w:t>when</w:t>
      </w:r>
      <w:r w:rsidR="009D4265" w:rsidRPr="00E17146">
        <w:rPr>
          <w:highlight w:val="green"/>
        </w:rPr>
        <w:t xml:space="preserve"> </w:t>
      </w:r>
      <w:r w:rsidRPr="00E17146">
        <w:rPr>
          <w:highlight w:val="green"/>
        </w:rPr>
        <w:t>this information is available.</w:t>
      </w:r>
      <w:r w:rsidRPr="00E17146">
        <w:rPr>
          <w:b/>
          <w:highlight w:val="green"/>
        </w:rPr>
        <w:t xml:space="preserve"> </w:t>
      </w:r>
    </w:p>
    <w:p w:rsidR="001270FF" w:rsidRPr="0044516E" w:rsidRDefault="00B025FF" w:rsidP="00B025FF">
      <w:r w:rsidRPr="0044516E">
        <w:rPr>
          <w:b/>
        </w:rPr>
        <w:t>Note 3.</w:t>
      </w:r>
      <w:r w:rsidRPr="0044516E">
        <w:t xml:space="preserve"> </w:t>
      </w:r>
      <w:r w:rsidR="001270FF" w:rsidRPr="0044516E">
        <w:t>In the FAN message, the “ADF” field number refers to the Application data field.</w:t>
      </w:r>
    </w:p>
    <w:p w:rsidR="001270FF" w:rsidRPr="00E17146" w:rsidRDefault="00B025FF" w:rsidP="00B025FF">
      <w:pPr>
        <w:rPr>
          <w:highlight w:val="green"/>
        </w:rPr>
      </w:pPr>
      <w:r w:rsidRPr="00E17146">
        <w:rPr>
          <w:b/>
          <w:highlight w:val="green"/>
        </w:rPr>
        <w:t>Note 4.</w:t>
      </w:r>
      <w:r w:rsidRPr="00E17146">
        <w:rPr>
          <w:highlight w:val="green"/>
        </w:rPr>
        <w:t xml:space="preserve">  </w:t>
      </w:r>
      <w:r w:rsidR="001270FF" w:rsidRPr="00E17146">
        <w:rPr>
          <w:highlight w:val="green"/>
        </w:rPr>
        <w:t>In the FCN message, the “CSF” field number refers to the Communication Status field.</w:t>
      </w:r>
    </w:p>
    <w:p w:rsidR="001270FF" w:rsidRPr="00E17146" w:rsidRDefault="00B025FF" w:rsidP="00B025FF">
      <w:pPr>
        <w:rPr>
          <w:highlight w:val="green"/>
        </w:rPr>
      </w:pPr>
      <w:r w:rsidRPr="00E17146">
        <w:rPr>
          <w:b/>
          <w:highlight w:val="green"/>
        </w:rPr>
        <w:t>Note 5.</w:t>
      </w:r>
      <w:r w:rsidRPr="00E17146">
        <w:rPr>
          <w:highlight w:val="green"/>
        </w:rPr>
        <w:t xml:space="preserve">  </w:t>
      </w:r>
      <w:r w:rsidR="001270FF" w:rsidRPr="00E17146">
        <w:rPr>
          <w:highlight w:val="green"/>
        </w:rPr>
        <w:t>In the ADS message, the “ADF” field refers to the ADS-C data field</w:t>
      </w:r>
      <w:r w:rsidR="0049733A" w:rsidRPr="00E17146">
        <w:rPr>
          <w:highlight w:val="green"/>
        </w:rPr>
        <w:t>.</w:t>
      </w:r>
    </w:p>
    <w:p w:rsidR="001270FF" w:rsidRDefault="00B025FF" w:rsidP="00B025FF">
      <w:r w:rsidRPr="00E17146">
        <w:rPr>
          <w:b/>
          <w:highlight w:val="green"/>
        </w:rPr>
        <w:t>Note 6</w:t>
      </w:r>
      <w:r w:rsidRPr="00E17146">
        <w:rPr>
          <w:highlight w:val="green"/>
        </w:rPr>
        <w:t xml:space="preserve">.  </w:t>
      </w:r>
      <w:r w:rsidR="001270FF" w:rsidRPr="00E17146">
        <w:rPr>
          <w:highlight w:val="green"/>
        </w:rPr>
        <w:t>In the TRU message, the “TDF” field refers to the Track data field</w:t>
      </w:r>
      <w:r w:rsidR="0049733A" w:rsidRPr="00E17146">
        <w:rPr>
          <w:highlight w:val="green"/>
        </w:rPr>
        <w:t>.</w:t>
      </w:r>
    </w:p>
    <w:p w:rsidR="001270FF" w:rsidRPr="00C93755" w:rsidRDefault="001270FF" w:rsidP="00C93755"/>
    <w:p w:rsidR="00207E57" w:rsidRDefault="00207E57" w:rsidP="002F151F">
      <w:pPr>
        <w:sectPr w:rsidR="00207E57" w:rsidSect="009B21D6">
          <w:pgSz w:w="12240" w:h="15840" w:code="1"/>
          <w:pgMar w:top="1440" w:right="1440" w:bottom="1440" w:left="1440" w:header="1152" w:footer="1152" w:gutter="0"/>
          <w:cols w:space="720"/>
          <w:titlePg/>
          <w:docGrid w:linePitch="360"/>
        </w:sectPr>
      </w:pPr>
    </w:p>
    <w:p w:rsidR="00406C3B" w:rsidRPr="00807982" w:rsidRDefault="00406C3B" w:rsidP="00406C3B">
      <w:pPr>
        <w:pStyle w:val="Heading1"/>
        <w:rPr>
          <w:highlight w:val="green"/>
        </w:rPr>
      </w:pPr>
      <w:bookmarkStart w:id="1733" w:name="_Toc283378925"/>
      <w:r w:rsidRPr="00807982">
        <w:rPr>
          <w:highlight w:val="green"/>
        </w:rPr>
        <w:lastRenderedPageBreak/>
        <w:t>ATM Application Naming Conventions</w:t>
      </w:r>
      <w:bookmarkEnd w:id="1733"/>
    </w:p>
    <w:p w:rsidR="00406C3B" w:rsidRPr="00E17146" w:rsidRDefault="00406C3B" w:rsidP="00406C3B">
      <w:pPr>
        <w:pStyle w:val="Heading2"/>
      </w:pPr>
      <w:bookmarkStart w:id="1734" w:name="_Toc283378926"/>
      <w:r w:rsidRPr="00E17146">
        <w:t>Introduction</w:t>
      </w:r>
      <w:bookmarkEnd w:id="1734"/>
    </w:p>
    <w:p w:rsidR="00406C3B" w:rsidRPr="00807982" w:rsidRDefault="00895DE6" w:rsidP="00EC308D">
      <w:pPr>
        <w:numPr>
          <w:ilvl w:val="1"/>
          <w:numId w:val="16"/>
        </w:numPr>
        <w:rPr>
          <w:highlight w:val="green"/>
        </w:rPr>
      </w:pPr>
      <w:r w:rsidRPr="00807982">
        <w:rPr>
          <w:highlight w:val="green"/>
        </w:rPr>
        <w:t>Eight character AFTN addresses will be used by the AIDC application to identify automated ATS end-systems. The first four characters identify the ATS unit location, while the last four characters identify an organization, end-system, or application process at the given location.</w:t>
      </w:r>
    </w:p>
    <w:p w:rsidR="00895DE6" w:rsidRPr="00807982" w:rsidRDefault="00895DE6" w:rsidP="00EC308D">
      <w:pPr>
        <w:numPr>
          <w:ilvl w:val="1"/>
          <w:numId w:val="16"/>
        </w:numPr>
        <w:rPr>
          <w:highlight w:val="green"/>
        </w:rPr>
      </w:pPr>
      <w:r w:rsidRPr="00807982">
        <w:rPr>
          <w:highlight w:val="green"/>
        </w:rPr>
        <w:t xml:space="preserve">The table below describes a proposed naming convention, developed by the ATN Panel for identifying ATM end-systems and applications. The last (eighth) character of the end-system’s or application’s AFTN address should be selected in accordance with </w:t>
      </w:r>
      <w:r w:rsidR="004E6B70">
        <w:rPr>
          <w:highlight w:val="green"/>
        </w:rPr>
        <w:t>Table 6-1</w:t>
      </w:r>
      <w:r w:rsidRPr="00807982">
        <w:rPr>
          <w:highlight w:val="green"/>
        </w:rPr>
        <w:t>.</w:t>
      </w:r>
    </w:p>
    <w:p w:rsidR="00AB6BA3" w:rsidRPr="00911995" w:rsidRDefault="00AB6BA3" w:rsidP="00AB6BA3">
      <w:pPr>
        <w:pStyle w:val="Caption"/>
      </w:pPr>
      <w:bookmarkStart w:id="1735" w:name="_Toc286642371"/>
      <w:r w:rsidRPr="00807982">
        <w:rPr>
          <w:highlight w:val="green"/>
        </w:rPr>
        <w:t>Table 6</w:t>
      </w:r>
      <w:r w:rsidRPr="00807982">
        <w:rPr>
          <w:highlight w:val="green"/>
        </w:rPr>
        <w:noBreakHyphen/>
      </w:r>
      <w:r w:rsidRPr="00807982">
        <w:rPr>
          <w:highlight w:val="green"/>
        </w:rPr>
        <w:fldChar w:fldCharType="begin"/>
      </w:r>
      <w:r w:rsidRPr="00807982">
        <w:rPr>
          <w:highlight w:val="green"/>
        </w:rPr>
        <w:instrText xml:space="preserve"> SEQ Table \* ARABIC \s 1 </w:instrText>
      </w:r>
      <w:r w:rsidRPr="00807982">
        <w:rPr>
          <w:highlight w:val="green"/>
        </w:rPr>
        <w:fldChar w:fldCharType="separate"/>
      </w:r>
      <w:r w:rsidR="003C41AA">
        <w:rPr>
          <w:noProof/>
          <w:highlight w:val="green"/>
        </w:rPr>
        <w:t>1</w:t>
      </w:r>
      <w:r w:rsidRPr="00807982">
        <w:rPr>
          <w:highlight w:val="green"/>
        </w:rPr>
        <w:fldChar w:fldCharType="end"/>
      </w:r>
      <w:r w:rsidRPr="00807982">
        <w:rPr>
          <w:highlight w:val="green"/>
        </w:rPr>
        <w:t>.</w:t>
      </w:r>
      <w:r w:rsidRPr="00807982">
        <w:rPr>
          <w:highlight w:val="green"/>
        </w:rPr>
        <w:tab/>
      </w:r>
      <w:r w:rsidR="009D4265">
        <w:rPr>
          <w:b w:val="0"/>
          <w:szCs w:val="22"/>
          <w:highlight w:val="green"/>
        </w:rPr>
        <w:t>Proposed ATM Application Naming Convention</w:t>
      </w:r>
      <w:bookmarkEnd w:id="1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8456"/>
      </w:tblGrid>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8</w:t>
            </w:r>
            <w:r w:rsidRPr="00914D9B">
              <w:rPr>
                <w:b/>
                <w:szCs w:val="22"/>
                <w:highlight w:val="green"/>
                <w:vertAlign w:val="superscript"/>
              </w:rPr>
              <w:t>th</w:t>
            </w:r>
            <w:r w:rsidRPr="00914D9B">
              <w:rPr>
                <w:b/>
                <w:szCs w:val="22"/>
                <w:highlight w:val="green"/>
              </w:rPr>
              <w:t xml:space="preserve"> character</w:t>
            </w:r>
          </w:p>
        </w:tc>
        <w:tc>
          <w:tcPr>
            <w:tcW w:w="8456" w:type="dxa"/>
          </w:tcPr>
          <w:p w:rsidR="00895DE6" w:rsidRPr="00914D9B" w:rsidRDefault="00895DE6" w:rsidP="00914D9B">
            <w:pPr>
              <w:spacing w:before="0"/>
              <w:jc w:val="center"/>
              <w:rPr>
                <w:b/>
                <w:szCs w:val="22"/>
                <w:highlight w:val="green"/>
              </w:rPr>
            </w:pPr>
            <w:r w:rsidRPr="00914D9B">
              <w:rPr>
                <w:b/>
                <w:szCs w:val="22"/>
                <w:highlight w:val="green"/>
              </w:rPr>
              <w:t>ATM ground system application process</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A</w:t>
            </w:r>
          </w:p>
        </w:tc>
        <w:tc>
          <w:tcPr>
            <w:tcW w:w="8456" w:type="dxa"/>
          </w:tcPr>
          <w:p w:rsidR="00895DE6" w:rsidRPr="00914D9B" w:rsidRDefault="00895DE6" w:rsidP="00914D9B">
            <w:pPr>
              <w:spacing w:before="0"/>
              <w:jc w:val="left"/>
              <w:rPr>
                <w:szCs w:val="22"/>
                <w:highlight w:val="green"/>
              </w:rPr>
            </w:pPr>
            <w:r w:rsidRPr="00914D9B">
              <w:rPr>
                <w:szCs w:val="22"/>
                <w:highlight w:val="green"/>
              </w:rPr>
              <w:t>Air space management</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B</w:t>
            </w:r>
          </w:p>
        </w:tc>
        <w:tc>
          <w:tcPr>
            <w:tcW w:w="8456" w:type="dxa"/>
          </w:tcPr>
          <w:p w:rsidR="00895DE6" w:rsidRPr="00914D9B" w:rsidRDefault="00895DE6"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C</w:t>
            </w:r>
          </w:p>
        </w:tc>
        <w:tc>
          <w:tcPr>
            <w:tcW w:w="8456" w:type="dxa"/>
          </w:tcPr>
          <w:p w:rsidR="00895DE6" w:rsidRPr="00914D9B" w:rsidRDefault="00895DE6"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D</w:t>
            </w:r>
          </w:p>
        </w:tc>
        <w:tc>
          <w:tcPr>
            <w:tcW w:w="8456" w:type="dxa"/>
          </w:tcPr>
          <w:p w:rsidR="00895DE6" w:rsidRPr="00914D9B" w:rsidRDefault="00895DE6" w:rsidP="00914D9B">
            <w:pPr>
              <w:spacing w:before="0"/>
              <w:jc w:val="left"/>
              <w:rPr>
                <w:szCs w:val="22"/>
                <w:highlight w:val="green"/>
              </w:rPr>
            </w:pPr>
            <w:r w:rsidRPr="00914D9B">
              <w:rPr>
                <w:szCs w:val="22"/>
                <w:highlight w:val="green"/>
              </w:rPr>
              <w:t>Dynamic track generation</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E</w:t>
            </w:r>
          </w:p>
        </w:tc>
        <w:tc>
          <w:tcPr>
            <w:tcW w:w="8456" w:type="dxa"/>
          </w:tcPr>
          <w:p w:rsidR="00895DE6" w:rsidRPr="00914D9B" w:rsidRDefault="00895DE6"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F</w:t>
            </w:r>
          </w:p>
        </w:tc>
        <w:tc>
          <w:tcPr>
            <w:tcW w:w="8456" w:type="dxa"/>
          </w:tcPr>
          <w:p w:rsidR="00895DE6" w:rsidRPr="00914D9B" w:rsidRDefault="00895DE6" w:rsidP="00914D9B">
            <w:pPr>
              <w:spacing w:before="0"/>
              <w:jc w:val="left"/>
              <w:rPr>
                <w:szCs w:val="22"/>
                <w:highlight w:val="green"/>
              </w:rPr>
            </w:pPr>
            <w:r w:rsidRPr="00914D9B">
              <w:rPr>
                <w:szCs w:val="22"/>
                <w:highlight w:val="green"/>
              </w:rPr>
              <w:t>Flight data processing (processor routes to appropriate control sector based on internal configuration information).</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G</w:t>
            </w:r>
          </w:p>
        </w:tc>
        <w:tc>
          <w:tcPr>
            <w:tcW w:w="8456" w:type="dxa"/>
          </w:tcPr>
          <w:p w:rsidR="00895DE6" w:rsidRPr="00914D9B" w:rsidRDefault="00895DE6" w:rsidP="00914D9B">
            <w:pPr>
              <w:spacing w:before="0"/>
              <w:jc w:val="left"/>
              <w:rPr>
                <w:szCs w:val="22"/>
                <w:highlight w:val="green"/>
              </w:rPr>
            </w:pPr>
            <w:r w:rsidRPr="00914D9B">
              <w:rPr>
                <w:szCs w:val="22"/>
                <w:highlight w:val="green"/>
              </w:rPr>
              <w:t>Reserved for State use</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H</w:t>
            </w:r>
          </w:p>
        </w:tc>
        <w:tc>
          <w:tcPr>
            <w:tcW w:w="8456" w:type="dxa"/>
          </w:tcPr>
          <w:p w:rsidR="00895DE6" w:rsidRPr="00914D9B" w:rsidRDefault="00895DE6" w:rsidP="00914D9B">
            <w:pPr>
              <w:spacing w:before="0"/>
              <w:jc w:val="left"/>
              <w:rPr>
                <w:szCs w:val="22"/>
                <w:highlight w:val="green"/>
              </w:rPr>
            </w:pPr>
            <w:r w:rsidRPr="00914D9B">
              <w:rPr>
                <w:szCs w:val="22"/>
                <w:highlight w:val="green"/>
              </w:rPr>
              <w:t>Reserved for State use</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I</w:t>
            </w:r>
          </w:p>
        </w:tc>
        <w:tc>
          <w:tcPr>
            <w:tcW w:w="8456" w:type="dxa"/>
          </w:tcPr>
          <w:p w:rsidR="00895DE6" w:rsidRPr="00914D9B" w:rsidRDefault="00895DE6" w:rsidP="00914D9B">
            <w:pPr>
              <w:spacing w:before="0"/>
              <w:jc w:val="left"/>
              <w:rPr>
                <w:szCs w:val="22"/>
                <w:highlight w:val="green"/>
              </w:rPr>
            </w:pPr>
            <w:r w:rsidRPr="00914D9B">
              <w:rPr>
                <w:szCs w:val="22"/>
                <w:highlight w:val="green"/>
              </w:rPr>
              <w:t>Reserved for State use</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J</w:t>
            </w:r>
          </w:p>
        </w:tc>
        <w:tc>
          <w:tcPr>
            <w:tcW w:w="8456" w:type="dxa"/>
          </w:tcPr>
          <w:p w:rsidR="00895DE6" w:rsidRPr="00914D9B" w:rsidRDefault="00895DE6" w:rsidP="00914D9B">
            <w:pPr>
              <w:spacing w:before="0"/>
              <w:jc w:val="left"/>
              <w:rPr>
                <w:szCs w:val="22"/>
                <w:highlight w:val="green"/>
              </w:rPr>
            </w:pPr>
            <w:r w:rsidRPr="00914D9B">
              <w:rPr>
                <w:szCs w:val="22"/>
                <w:highlight w:val="green"/>
              </w:rPr>
              <w:t>Reserved for State use</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K</w:t>
            </w:r>
          </w:p>
        </w:tc>
        <w:tc>
          <w:tcPr>
            <w:tcW w:w="8456" w:type="dxa"/>
          </w:tcPr>
          <w:p w:rsidR="00895DE6" w:rsidRPr="00914D9B" w:rsidRDefault="00895DE6" w:rsidP="00914D9B">
            <w:pPr>
              <w:spacing w:before="0"/>
              <w:jc w:val="left"/>
              <w:rPr>
                <w:szCs w:val="22"/>
                <w:highlight w:val="green"/>
              </w:rPr>
            </w:pPr>
            <w:r w:rsidRPr="00914D9B">
              <w:rPr>
                <w:szCs w:val="22"/>
                <w:highlight w:val="green"/>
              </w:rPr>
              <w:t>Reserved for State use</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L</w:t>
            </w:r>
          </w:p>
        </w:tc>
        <w:tc>
          <w:tcPr>
            <w:tcW w:w="8456" w:type="dxa"/>
          </w:tcPr>
          <w:p w:rsidR="00895DE6" w:rsidRPr="00914D9B" w:rsidRDefault="00895DE6" w:rsidP="00914D9B">
            <w:pPr>
              <w:spacing w:before="0"/>
              <w:jc w:val="left"/>
              <w:rPr>
                <w:szCs w:val="22"/>
                <w:highlight w:val="green"/>
              </w:rPr>
            </w:pPr>
            <w:r w:rsidRPr="00914D9B">
              <w:rPr>
                <w:szCs w:val="22"/>
                <w:highlight w:val="green"/>
              </w:rPr>
              <w:t>Reserved for State use</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M</w:t>
            </w:r>
          </w:p>
        </w:tc>
        <w:tc>
          <w:tcPr>
            <w:tcW w:w="8456" w:type="dxa"/>
          </w:tcPr>
          <w:p w:rsidR="00895DE6" w:rsidRPr="00914D9B" w:rsidRDefault="00895DE6" w:rsidP="00914D9B">
            <w:pPr>
              <w:spacing w:before="0"/>
              <w:jc w:val="left"/>
              <w:rPr>
                <w:szCs w:val="22"/>
                <w:highlight w:val="green"/>
              </w:rPr>
            </w:pPr>
            <w:r w:rsidRPr="00914D9B">
              <w:rPr>
                <w:szCs w:val="22"/>
                <w:highlight w:val="green"/>
              </w:rPr>
              <w:t>OPMET data bank</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N</w:t>
            </w:r>
          </w:p>
        </w:tc>
        <w:tc>
          <w:tcPr>
            <w:tcW w:w="8456" w:type="dxa"/>
          </w:tcPr>
          <w:p w:rsidR="00895DE6" w:rsidRPr="00914D9B" w:rsidRDefault="00895DE6" w:rsidP="00914D9B">
            <w:pPr>
              <w:spacing w:before="0"/>
              <w:jc w:val="left"/>
              <w:rPr>
                <w:szCs w:val="22"/>
                <w:highlight w:val="green"/>
              </w:rPr>
            </w:pPr>
            <w:r w:rsidRPr="00914D9B">
              <w:rPr>
                <w:szCs w:val="22"/>
                <w:highlight w:val="green"/>
              </w:rPr>
              <w:t>AIS data bank</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O</w:t>
            </w:r>
          </w:p>
        </w:tc>
        <w:tc>
          <w:tcPr>
            <w:tcW w:w="8456" w:type="dxa"/>
          </w:tcPr>
          <w:p w:rsidR="00895DE6" w:rsidRPr="00914D9B" w:rsidRDefault="00895DE6" w:rsidP="00914D9B">
            <w:pPr>
              <w:spacing w:before="0"/>
              <w:jc w:val="left"/>
              <w:rPr>
                <w:szCs w:val="22"/>
                <w:highlight w:val="green"/>
              </w:rPr>
            </w:pPr>
            <w:r w:rsidRPr="00914D9B">
              <w:rPr>
                <w:szCs w:val="22"/>
                <w:highlight w:val="green"/>
              </w:rPr>
              <w:t>Oceanic data processing</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P</w:t>
            </w:r>
          </w:p>
        </w:tc>
        <w:tc>
          <w:tcPr>
            <w:tcW w:w="8456" w:type="dxa"/>
          </w:tcPr>
          <w:p w:rsidR="00895DE6" w:rsidRPr="00914D9B" w:rsidRDefault="00895DE6"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Q</w:t>
            </w:r>
          </w:p>
        </w:tc>
        <w:tc>
          <w:tcPr>
            <w:tcW w:w="8456" w:type="dxa"/>
          </w:tcPr>
          <w:p w:rsidR="00895DE6" w:rsidRPr="00914D9B" w:rsidRDefault="00895DE6"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R</w:t>
            </w:r>
          </w:p>
        </w:tc>
        <w:tc>
          <w:tcPr>
            <w:tcW w:w="8456" w:type="dxa"/>
          </w:tcPr>
          <w:p w:rsidR="00895DE6" w:rsidRPr="00914D9B" w:rsidRDefault="00895DE6" w:rsidP="00914D9B">
            <w:pPr>
              <w:spacing w:before="0"/>
              <w:jc w:val="left"/>
              <w:rPr>
                <w:szCs w:val="22"/>
                <w:highlight w:val="green"/>
              </w:rPr>
            </w:pPr>
            <w:r w:rsidRPr="00914D9B">
              <w:rPr>
                <w:szCs w:val="22"/>
                <w:highlight w:val="green"/>
              </w:rPr>
              <w:t>Radar data processing (processor routes to appropriate control sector based on internal configuration information).</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S</w:t>
            </w:r>
          </w:p>
        </w:tc>
        <w:tc>
          <w:tcPr>
            <w:tcW w:w="8456" w:type="dxa"/>
          </w:tcPr>
          <w:p w:rsidR="00895DE6" w:rsidRPr="00914D9B" w:rsidRDefault="00895DE6" w:rsidP="00914D9B">
            <w:pPr>
              <w:spacing w:before="0"/>
              <w:jc w:val="left"/>
              <w:rPr>
                <w:szCs w:val="22"/>
                <w:highlight w:val="green"/>
              </w:rPr>
            </w:pPr>
            <w:r w:rsidRPr="00914D9B">
              <w:rPr>
                <w:szCs w:val="22"/>
                <w:highlight w:val="green"/>
              </w:rPr>
              <w:t>System management</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T</w:t>
            </w:r>
          </w:p>
        </w:tc>
        <w:tc>
          <w:tcPr>
            <w:tcW w:w="8456" w:type="dxa"/>
          </w:tcPr>
          <w:p w:rsidR="00895DE6" w:rsidRPr="00914D9B" w:rsidRDefault="00895DE6" w:rsidP="00914D9B">
            <w:pPr>
              <w:spacing w:before="0"/>
              <w:jc w:val="left"/>
              <w:rPr>
                <w:szCs w:val="22"/>
              </w:rPr>
            </w:pPr>
            <w:r w:rsidRPr="00914D9B">
              <w:rPr>
                <w:szCs w:val="22"/>
                <w:highlight w:val="green"/>
              </w:rPr>
              <w:t>Air traffic flow management</w:t>
            </w:r>
          </w:p>
        </w:tc>
      </w:tr>
      <w:tr w:rsidR="006A0019" w:rsidRPr="00914D9B" w:rsidTr="00914D9B">
        <w:tc>
          <w:tcPr>
            <w:tcW w:w="1120" w:type="dxa"/>
          </w:tcPr>
          <w:p w:rsidR="006A0019" w:rsidRPr="00914D9B" w:rsidRDefault="006A0019" w:rsidP="00914D9B">
            <w:pPr>
              <w:spacing w:before="0"/>
              <w:jc w:val="center"/>
              <w:rPr>
                <w:b/>
                <w:szCs w:val="22"/>
                <w:highlight w:val="green"/>
              </w:rPr>
            </w:pPr>
            <w:r w:rsidRPr="00914D9B">
              <w:rPr>
                <w:b/>
                <w:szCs w:val="22"/>
                <w:highlight w:val="green"/>
              </w:rPr>
              <w:t>8</w:t>
            </w:r>
            <w:r w:rsidRPr="00914D9B">
              <w:rPr>
                <w:b/>
                <w:szCs w:val="22"/>
                <w:highlight w:val="green"/>
                <w:vertAlign w:val="superscript"/>
              </w:rPr>
              <w:t>th</w:t>
            </w:r>
            <w:r w:rsidRPr="00914D9B">
              <w:rPr>
                <w:b/>
                <w:szCs w:val="22"/>
                <w:highlight w:val="green"/>
              </w:rPr>
              <w:t xml:space="preserve"> character</w:t>
            </w:r>
          </w:p>
        </w:tc>
        <w:tc>
          <w:tcPr>
            <w:tcW w:w="8456" w:type="dxa"/>
          </w:tcPr>
          <w:p w:rsidR="006A0019" w:rsidRPr="00914D9B" w:rsidRDefault="006A0019" w:rsidP="00914D9B">
            <w:pPr>
              <w:spacing w:before="0"/>
              <w:jc w:val="center"/>
              <w:rPr>
                <w:b/>
                <w:szCs w:val="22"/>
                <w:highlight w:val="green"/>
              </w:rPr>
            </w:pPr>
            <w:r w:rsidRPr="00914D9B">
              <w:rPr>
                <w:b/>
                <w:szCs w:val="22"/>
                <w:highlight w:val="green"/>
              </w:rPr>
              <w:t>ATM ground system application process</w:t>
            </w:r>
          </w:p>
        </w:tc>
      </w:tr>
      <w:tr w:rsidR="00DC59A1" w:rsidRPr="00914D9B" w:rsidTr="00914D9B">
        <w:tc>
          <w:tcPr>
            <w:tcW w:w="1120" w:type="dxa"/>
          </w:tcPr>
          <w:p w:rsidR="00DC59A1" w:rsidRPr="00914D9B" w:rsidRDefault="00DC59A1" w:rsidP="00914D9B">
            <w:pPr>
              <w:spacing w:before="0"/>
              <w:jc w:val="center"/>
              <w:rPr>
                <w:b/>
                <w:szCs w:val="22"/>
                <w:highlight w:val="green"/>
              </w:rPr>
            </w:pPr>
            <w:r w:rsidRPr="00914D9B">
              <w:rPr>
                <w:b/>
                <w:szCs w:val="22"/>
                <w:highlight w:val="green"/>
              </w:rPr>
              <w:t>U</w:t>
            </w:r>
          </w:p>
        </w:tc>
        <w:tc>
          <w:tcPr>
            <w:tcW w:w="8456" w:type="dxa"/>
          </w:tcPr>
          <w:p w:rsidR="00DC59A1" w:rsidRPr="00914D9B" w:rsidRDefault="00DC59A1"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lastRenderedPageBreak/>
              <w:t>V</w:t>
            </w:r>
          </w:p>
        </w:tc>
        <w:tc>
          <w:tcPr>
            <w:tcW w:w="8456" w:type="dxa"/>
          </w:tcPr>
          <w:p w:rsidR="00895DE6" w:rsidRPr="00914D9B" w:rsidRDefault="00895DE6"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W</w:t>
            </w:r>
          </w:p>
        </w:tc>
        <w:tc>
          <w:tcPr>
            <w:tcW w:w="8456" w:type="dxa"/>
          </w:tcPr>
          <w:p w:rsidR="00895DE6" w:rsidRPr="00914D9B" w:rsidRDefault="00895DE6" w:rsidP="00914D9B">
            <w:pPr>
              <w:spacing w:before="0"/>
              <w:jc w:val="left"/>
              <w:rPr>
                <w:szCs w:val="22"/>
                <w:highlight w:val="green"/>
              </w:rPr>
            </w:pPr>
            <w:r w:rsidRPr="00914D9B">
              <w:rPr>
                <w:szCs w:val="22"/>
                <w:highlight w:val="green"/>
              </w:rPr>
              <w:t>Unassigned</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X</w:t>
            </w:r>
          </w:p>
        </w:tc>
        <w:tc>
          <w:tcPr>
            <w:tcW w:w="8456" w:type="dxa"/>
          </w:tcPr>
          <w:p w:rsidR="00895DE6" w:rsidRPr="00914D9B" w:rsidRDefault="00895DE6" w:rsidP="00914D9B">
            <w:pPr>
              <w:spacing w:before="0"/>
              <w:jc w:val="left"/>
              <w:rPr>
                <w:szCs w:val="22"/>
                <w:highlight w:val="green"/>
              </w:rPr>
            </w:pPr>
            <w:r w:rsidRPr="00914D9B">
              <w:rPr>
                <w:szCs w:val="22"/>
                <w:highlight w:val="green"/>
              </w:rPr>
              <w:t>Default value</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Y</w:t>
            </w:r>
          </w:p>
        </w:tc>
        <w:tc>
          <w:tcPr>
            <w:tcW w:w="8456" w:type="dxa"/>
          </w:tcPr>
          <w:p w:rsidR="00895DE6" w:rsidRPr="00914D9B" w:rsidRDefault="00895DE6" w:rsidP="00914D9B">
            <w:pPr>
              <w:spacing w:before="0"/>
              <w:jc w:val="left"/>
              <w:rPr>
                <w:szCs w:val="22"/>
                <w:highlight w:val="green"/>
              </w:rPr>
            </w:pPr>
            <w:r w:rsidRPr="00914D9B">
              <w:rPr>
                <w:szCs w:val="22"/>
                <w:highlight w:val="green"/>
              </w:rPr>
              <w:t>Service function</w:t>
            </w:r>
          </w:p>
        </w:tc>
      </w:tr>
      <w:tr w:rsidR="00895DE6" w:rsidRPr="00914D9B" w:rsidTr="00914D9B">
        <w:tc>
          <w:tcPr>
            <w:tcW w:w="1120" w:type="dxa"/>
          </w:tcPr>
          <w:p w:rsidR="00895DE6" w:rsidRPr="00914D9B" w:rsidRDefault="00895DE6" w:rsidP="00914D9B">
            <w:pPr>
              <w:spacing w:before="0"/>
              <w:jc w:val="center"/>
              <w:rPr>
                <w:b/>
                <w:szCs w:val="22"/>
                <w:highlight w:val="green"/>
              </w:rPr>
            </w:pPr>
            <w:r w:rsidRPr="00914D9B">
              <w:rPr>
                <w:b/>
                <w:szCs w:val="22"/>
                <w:highlight w:val="green"/>
              </w:rPr>
              <w:t>Z</w:t>
            </w:r>
          </w:p>
        </w:tc>
        <w:tc>
          <w:tcPr>
            <w:tcW w:w="8456" w:type="dxa"/>
          </w:tcPr>
          <w:p w:rsidR="00895DE6" w:rsidRPr="00914D9B" w:rsidRDefault="00895DE6" w:rsidP="00914D9B">
            <w:pPr>
              <w:spacing w:before="0"/>
              <w:jc w:val="left"/>
              <w:rPr>
                <w:szCs w:val="22"/>
              </w:rPr>
            </w:pPr>
            <w:r w:rsidRPr="00914D9B">
              <w:rPr>
                <w:szCs w:val="22"/>
                <w:highlight w:val="green"/>
              </w:rPr>
              <w:t>Unassigned</w:t>
            </w:r>
          </w:p>
        </w:tc>
      </w:tr>
    </w:tbl>
    <w:p w:rsidR="00895DE6" w:rsidRDefault="00895DE6" w:rsidP="00895DE6"/>
    <w:p w:rsidR="002F151F" w:rsidRDefault="002F151F" w:rsidP="002F151F"/>
    <w:p w:rsidR="002C4EBA" w:rsidRDefault="002C4EBA" w:rsidP="002C4EBA"/>
    <w:p w:rsidR="006A0019" w:rsidRDefault="006A0019" w:rsidP="002C4EBA">
      <w:pPr>
        <w:sectPr w:rsidR="006A0019" w:rsidSect="009B21D6">
          <w:pgSz w:w="12240" w:h="15840" w:code="1"/>
          <w:pgMar w:top="1440" w:right="1440" w:bottom="1440" w:left="1440" w:header="1152" w:footer="1152" w:gutter="0"/>
          <w:cols w:space="720"/>
          <w:titlePg/>
          <w:docGrid w:linePitch="360"/>
        </w:sectPr>
      </w:pPr>
    </w:p>
    <w:p w:rsidR="006A0019" w:rsidRPr="001715B0" w:rsidRDefault="003D2BFA" w:rsidP="006A0019">
      <w:pPr>
        <w:pStyle w:val="Heading1"/>
      </w:pPr>
      <w:bookmarkStart w:id="1736" w:name="_Toc283378927"/>
      <w:r w:rsidRPr="001715B0">
        <w:lastRenderedPageBreak/>
        <w:t>Implementation Guidance Material</w:t>
      </w:r>
      <w:bookmarkEnd w:id="1736"/>
    </w:p>
    <w:p w:rsidR="006A0019" w:rsidRPr="004230AA" w:rsidRDefault="006A0019" w:rsidP="006A0019">
      <w:pPr>
        <w:pStyle w:val="Heading2"/>
      </w:pPr>
      <w:bookmarkStart w:id="1737" w:name="_Toc283378928"/>
      <w:r w:rsidRPr="004230AA">
        <w:t>Introduction</w:t>
      </w:r>
      <w:bookmarkEnd w:id="1737"/>
    </w:p>
    <w:p w:rsidR="006A0019" w:rsidRPr="00531155" w:rsidRDefault="006A0019" w:rsidP="00EC308D">
      <w:pPr>
        <w:numPr>
          <w:ilvl w:val="1"/>
          <w:numId w:val="17"/>
        </w:numPr>
      </w:pPr>
      <w:r w:rsidRPr="004230AA">
        <w:rPr>
          <w:szCs w:val="22"/>
        </w:rPr>
        <w:t>The AIDC Message set described in</w:t>
      </w:r>
      <w:r w:rsidR="003E3240" w:rsidRPr="004230AA">
        <w:rPr>
          <w:szCs w:val="22"/>
        </w:rPr>
        <w:t xml:space="preserve"> </w:t>
      </w:r>
      <w:commentRangeStart w:id="1738"/>
      <w:r w:rsidR="003E3240" w:rsidRPr="004230AA">
        <w:rPr>
          <w:strike/>
          <w:szCs w:val="22"/>
        </w:rPr>
        <w:t>Appendix A of the ASIA/PAC Regional Interface Control Document (ICD)</w:t>
      </w:r>
      <w:commentRangeEnd w:id="1738"/>
      <w:r w:rsidR="00354B87">
        <w:rPr>
          <w:rStyle w:val="CommentReference"/>
          <w:b/>
          <w:i/>
          <w:color w:val="0000FF"/>
        </w:rPr>
        <w:commentReference w:id="1738"/>
      </w:r>
      <w:r w:rsidR="003E3240" w:rsidRPr="004230AA">
        <w:rPr>
          <w:szCs w:val="22"/>
        </w:rPr>
        <w:t xml:space="preserve"> </w:t>
      </w:r>
      <w:r w:rsidR="00D63561" w:rsidRPr="004230AA">
        <w:rPr>
          <w:szCs w:val="22"/>
        </w:rPr>
        <w:t xml:space="preserve">Chapter 4, </w:t>
      </w:r>
      <w:r w:rsidR="00D63561" w:rsidRPr="004230AA">
        <w:rPr>
          <w:i/>
          <w:szCs w:val="22"/>
        </w:rPr>
        <w:t>ATS Coordination Messages</w:t>
      </w:r>
      <w:r w:rsidR="00D63561" w:rsidRPr="004230AA">
        <w:rPr>
          <w:szCs w:val="22"/>
        </w:rPr>
        <w:t xml:space="preserve">, </w:t>
      </w:r>
      <w:r w:rsidR="00354B87" w:rsidRPr="004230AA">
        <w:rPr>
          <w:szCs w:val="22"/>
        </w:rPr>
        <w:t>supports six</w:t>
      </w:r>
      <w:r w:rsidRPr="004230AA">
        <w:rPr>
          <w:szCs w:val="22"/>
        </w:rPr>
        <w:t xml:space="preserve"> ATS-related functions.</w:t>
      </w:r>
    </w:p>
    <w:p w:rsidR="00C128D7" w:rsidRPr="00AA5786" w:rsidRDefault="00C128D7" w:rsidP="00C128D7">
      <w:pPr>
        <w:spacing w:before="0" w:after="0"/>
        <w:ind w:left="720"/>
        <w:jc w:val="left"/>
        <w:rPr>
          <w:szCs w:val="22"/>
        </w:rPr>
      </w:pPr>
      <w:r w:rsidRPr="00AA5786">
        <w:rPr>
          <w:szCs w:val="22"/>
        </w:rPr>
        <w:t>1.</w:t>
      </w:r>
      <w:r w:rsidRPr="00AA5786">
        <w:rPr>
          <w:szCs w:val="22"/>
        </w:rPr>
        <w:tab/>
        <w:t>Notification;</w:t>
      </w:r>
    </w:p>
    <w:p w:rsidR="00C128D7" w:rsidRPr="00B519F3" w:rsidRDefault="00C128D7" w:rsidP="00C128D7">
      <w:pPr>
        <w:spacing w:before="0" w:after="0"/>
        <w:ind w:left="720"/>
        <w:jc w:val="left"/>
        <w:rPr>
          <w:szCs w:val="22"/>
        </w:rPr>
      </w:pPr>
      <w:r w:rsidRPr="00B519F3">
        <w:rPr>
          <w:szCs w:val="22"/>
        </w:rPr>
        <w:t>2.</w:t>
      </w:r>
      <w:r w:rsidRPr="00B519F3">
        <w:rPr>
          <w:szCs w:val="22"/>
        </w:rPr>
        <w:tab/>
        <w:t>Coordination;</w:t>
      </w:r>
    </w:p>
    <w:p w:rsidR="00C128D7" w:rsidRPr="00247FB9" w:rsidRDefault="00C128D7" w:rsidP="00C128D7">
      <w:pPr>
        <w:spacing w:before="0" w:after="0"/>
        <w:ind w:left="720"/>
        <w:jc w:val="left"/>
        <w:rPr>
          <w:szCs w:val="22"/>
        </w:rPr>
      </w:pPr>
      <w:r w:rsidRPr="00247FB9">
        <w:rPr>
          <w:szCs w:val="22"/>
        </w:rPr>
        <w:t>3.</w:t>
      </w:r>
      <w:r w:rsidRPr="00247FB9">
        <w:rPr>
          <w:szCs w:val="22"/>
        </w:rPr>
        <w:tab/>
        <w:t>Transfer of Control;</w:t>
      </w:r>
    </w:p>
    <w:p w:rsidR="00C128D7" w:rsidRPr="00696665" w:rsidRDefault="00C128D7" w:rsidP="00C128D7">
      <w:pPr>
        <w:spacing w:before="0" w:after="0"/>
        <w:ind w:left="720"/>
        <w:jc w:val="left"/>
        <w:rPr>
          <w:szCs w:val="22"/>
        </w:rPr>
      </w:pPr>
      <w:r w:rsidRPr="00696665">
        <w:rPr>
          <w:szCs w:val="22"/>
        </w:rPr>
        <w:t>4.</w:t>
      </w:r>
      <w:r w:rsidRPr="00696665">
        <w:rPr>
          <w:szCs w:val="22"/>
        </w:rPr>
        <w:tab/>
        <w:t>General (Text) Information Interchange;</w:t>
      </w:r>
    </w:p>
    <w:p w:rsidR="00C128D7" w:rsidRPr="004230AA" w:rsidRDefault="00C128D7" w:rsidP="00C128D7">
      <w:pPr>
        <w:spacing w:before="0" w:after="0"/>
        <w:ind w:left="720"/>
        <w:jc w:val="left"/>
        <w:rPr>
          <w:szCs w:val="22"/>
        </w:rPr>
      </w:pPr>
      <w:r w:rsidRPr="003129DB">
        <w:rPr>
          <w:szCs w:val="22"/>
        </w:rPr>
        <w:t>5.</w:t>
      </w:r>
      <w:r w:rsidRPr="003129DB">
        <w:rPr>
          <w:szCs w:val="22"/>
        </w:rPr>
        <w:tab/>
      </w:r>
      <w:r w:rsidRPr="00EC308D">
        <w:rPr>
          <w:szCs w:val="22"/>
        </w:rPr>
        <w:t>Surveillance Data Transfer; and</w:t>
      </w:r>
    </w:p>
    <w:p w:rsidR="006A0019" w:rsidRPr="004230AA" w:rsidRDefault="00C128D7" w:rsidP="00C128D7">
      <w:pPr>
        <w:spacing w:before="0"/>
        <w:ind w:left="720"/>
      </w:pPr>
      <w:r w:rsidRPr="004230AA">
        <w:rPr>
          <w:szCs w:val="22"/>
        </w:rPr>
        <w:t>6.</w:t>
      </w:r>
      <w:r w:rsidRPr="004230AA">
        <w:rPr>
          <w:szCs w:val="22"/>
        </w:rPr>
        <w:tab/>
        <w:t>Application Management</w:t>
      </w:r>
      <w:r w:rsidR="00CB3356" w:rsidRPr="004230AA">
        <w:rPr>
          <w:szCs w:val="22"/>
        </w:rPr>
        <w:t xml:space="preserve"> </w:t>
      </w:r>
      <w:r w:rsidR="00CB3356" w:rsidRPr="00EC308D">
        <w:rPr>
          <w:szCs w:val="22"/>
        </w:rPr>
        <w:t>(Data and Communications Integrity Monitoring)</w:t>
      </w:r>
      <w:r w:rsidRPr="004230AA">
        <w:rPr>
          <w:szCs w:val="22"/>
        </w:rPr>
        <w:t>.</w:t>
      </w:r>
    </w:p>
    <w:p w:rsidR="006A0019" w:rsidRPr="00B519F3" w:rsidRDefault="00CB3356" w:rsidP="00EC308D">
      <w:pPr>
        <w:numPr>
          <w:ilvl w:val="1"/>
          <w:numId w:val="17"/>
        </w:numPr>
      </w:pPr>
      <w:r w:rsidRPr="00EC308D">
        <w:rPr>
          <w:szCs w:val="22"/>
        </w:rPr>
        <w:t>.</w:t>
      </w:r>
      <w:r w:rsidRPr="004230AA">
        <w:rPr>
          <w:szCs w:val="22"/>
        </w:rPr>
        <w:t xml:space="preserve">  </w:t>
      </w:r>
      <w:r w:rsidR="00C128D7" w:rsidRPr="004230AA">
        <w:rPr>
          <w:szCs w:val="22"/>
        </w:rPr>
        <w:t xml:space="preserve">This </w:t>
      </w:r>
      <w:r w:rsidR="00D63561" w:rsidRPr="004230AA">
        <w:rPr>
          <w:szCs w:val="22"/>
        </w:rPr>
        <w:t>chapter</w:t>
      </w:r>
      <w:r w:rsidR="00C128D7" w:rsidRPr="004230AA">
        <w:rPr>
          <w:szCs w:val="22"/>
        </w:rPr>
        <w:t xml:space="preserve"> contains Implementation Guidance Material (IGM) of an exp</w:t>
      </w:r>
      <w:r w:rsidR="00C128D7" w:rsidRPr="00531155">
        <w:rPr>
          <w:szCs w:val="22"/>
        </w:rPr>
        <w:t>lanatory nature. Information on how the message set as a whole is intended to be used is provided, with particular emphasis on the first three functions. The objective is to provide useful information and guidance to software engineers responsible for impl</w:t>
      </w:r>
      <w:r w:rsidR="00C128D7" w:rsidRPr="00AA5786">
        <w:rPr>
          <w:szCs w:val="22"/>
        </w:rPr>
        <w:t>ementing the AIDC Message set within an automated ATS system.</w:t>
      </w:r>
    </w:p>
    <w:p w:rsidR="00C128D7" w:rsidRPr="00EC308D" w:rsidRDefault="00C128D7" w:rsidP="00C128D7">
      <w:pPr>
        <w:pStyle w:val="Heading2"/>
      </w:pPr>
      <w:bookmarkStart w:id="1739" w:name="_Toc283378929"/>
      <w:r w:rsidRPr="00EC308D">
        <w:t>Preliminaries</w:t>
      </w:r>
      <w:bookmarkEnd w:id="1739"/>
    </w:p>
    <w:p w:rsidR="00C128D7" w:rsidRPr="00B55D97" w:rsidRDefault="00C128D7" w:rsidP="00EC308D">
      <w:pPr>
        <w:numPr>
          <w:ilvl w:val="1"/>
          <w:numId w:val="18"/>
        </w:numPr>
      </w:pPr>
      <w:r w:rsidRPr="004230AA">
        <w:rPr>
          <w:szCs w:val="22"/>
        </w:rPr>
        <w:t>Assumptions.</w:t>
      </w:r>
    </w:p>
    <w:p w:rsidR="00C128D7" w:rsidRPr="00B55D97" w:rsidRDefault="00C128D7" w:rsidP="00EC308D">
      <w:pPr>
        <w:numPr>
          <w:ilvl w:val="2"/>
          <w:numId w:val="18"/>
        </w:numPr>
      </w:pPr>
      <w:r w:rsidRPr="00B55D97">
        <w:rPr>
          <w:szCs w:val="22"/>
        </w:rPr>
        <w:t xml:space="preserve">The </w:t>
      </w:r>
      <w:r w:rsidRPr="004230AA">
        <w:rPr>
          <w:szCs w:val="22"/>
        </w:rPr>
        <w:t>foll</w:t>
      </w:r>
      <w:r w:rsidRPr="00B55D97">
        <w:rPr>
          <w:szCs w:val="22"/>
        </w:rPr>
        <w:t>owing assumptions have been made:</w:t>
      </w:r>
    </w:p>
    <w:p w:rsidR="00C128D7" w:rsidRPr="00247FB9" w:rsidRDefault="00C128D7" w:rsidP="00EC308D">
      <w:pPr>
        <w:numPr>
          <w:ilvl w:val="3"/>
          <w:numId w:val="18"/>
        </w:numPr>
      </w:pPr>
      <w:r w:rsidRPr="00B55D97">
        <w:rPr>
          <w:szCs w:val="22"/>
        </w:rPr>
        <w:t xml:space="preserve">The </w:t>
      </w:r>
      <w:r w:rsidRPr="004230AA">
        <w:rPr>
          <w:szCs w:val="22"/>
        </w:rPr>
        <w:t>material described below applies only to data t</w:t>
      </w:r>
      <w:r w:rsidRPr="00B55D97">
        <w:rPr>
          <w:szCs w:val="22"/>
        </w:rPr>
        <w:t>ransfers between two automated ATS systems.</w:t>
      </w:r>
      <w:r w:rsidRPr="00AA5786">
        <w:rPr>
          <w:szCs w:val="22"/>
        </w:rPr>
        <w:t>;</w:t>
      </w:r>
      <w:r w:rsidR="004230AA" w:rsidRPr="00B519F3">
        <w:rPr>
          <w:szCs w:val="22"/>
        </w:rPr>
        <w:t xml:space="preserve"> </w:t>
      </w:r>
    </w:p>
    <w:p w:rsidR="00C128D7" w:rsidRPr="00531155" w:rsidRDefault="00C128D7" w:rsidP="00EC308D">
      <w:pPr>
        <w:numPr>
          <w:ilvl w:val="3"/>
          <w:numId w:val="18"/>
        </w:numPr>
      </w:pPr>
      <w:r w:rsidRPr="00696665">
        <w:rPr>
          <w:szCs w:val="22"/>
        </w:rPr>
        <w:t xml:space="preserve">It </w:t>
      </w:r>
      <w:r w:rsidRPr="004230AA">
        <w:rPr>
          <w:szCs w:val="22"/>
        </w:rPr>
        <w:t>must be poss</w:t>
      </w:r>
      <w:r w:rsidRPr="00B55D97">
        <w:rPr>
          <w:szCs w:val="22"/>
        </w:rPr>
        <w:t xml:space="preserve">ible to revert </w:t>
      </w:r>
      <w:r w:rsidR="00E80287" w:rsidRPr="00B55D97">
        <w:rPr>
          <w:szCs w:val="22"/>
        </w:rPr>
        <w:t xml:space="preserve">to </w:t>
      </w:r>
      <w:r w:rsidRPr="00B55D97">
        <w:rPr>
          <w:szCs w:val="22"/>
        </w:rPr>
        <w:t>manual intervention of the Notification, Coordination, and Transfer of Control processes at any time;</w:t>
      </w:r>
    </w:p>
    <w:p w:rsidR="00C128D7" w:rsidRPr="00531155" w:rsidRDefault="00C128D7" w:rsidP="00EC308D">
      <w:pPr>
        <w:numPr>
          <w:ilvl w:val="3"/>
          <w:numId w:val="18"/>
        </w:numPr>
      </w:pPr>
      <w:r w:rsidRPr="00AA5786">
        <w:rPr>
          <w:szCs w:val="22"/>
        </w:rPr>
        <w:t xml:space="preserve">Exceptional </w:t>
      </w:r>
      <w:r w:rsidRPr="004230AA">
        <w:rPr>
          <w:szCs w:val="22"/>
        </w:rPr>
        <w:t>conditions, such as loss of communications between two ATSUs are not addressed and are subject to local procedures and,</w:t>
      </w:r>
    </w:p>
    <w:p w:rsidR="00C128D7" w:rsidRPr="00EC308D" w:rsidRDefault="00C128D7" w:rsidP="00EC308D">
      <w:pPr>
        <w:numPr>
          <w:ilvl w:val="3"/>
          <w:numId w:val="18"/>
        </w:numPr>
      </w:pPr>
      <w:r w:rsidRPr="00EC308D">
        <w:rPr>
          <w:szCs w:val="22"/>
        </w:rPr>
        <w:t xml:space="preserve">An ATSU’s Area of Common Interest (ACI) is defined as the airspace for which the ATSU is responsible, i.e., an FIR, and surrounding border regions just outside the FIR. These surrounding border regions are usually determined by the required separation </w:t>
      </w:r>
      <w:commentRangeStart w:id="1740"/>
      <w:r w:rsidRPr="00EC308D">
        <w:rPr>
          <w:szCs w:val="22"/>
        </w:rPr>
        <w:t>minima</w:t>
      </w:r>
      <w:commentRangeEnd w:id="1740"/>
      <w:r w:rsidR="001565BD">
        <w:rPr>
          <w:rStyle w:val="CommentReference"/>
          <w:b/>
          <w:i/>
          <w:color w:val="0000FF"/>
        </w:rPr>
        <w:commentReference w:id="1740"/>
      </w:r>
      <w:r w:rsidRPr="00EC308D">
        <w:rPr>
          <w:szCs w:val="22"/>
        </w:rPr>
        <w:t>.</w:t>
      </w:r>
    </w:p>
    <w:p w:rsidR="00C128D7" w:rsidRPr="00B55D97" w:rsidRDefault="00C128D7" w:rsidP="00EC308D">
      <w:pPr>
        <w:numPr>
          <w:ilvl w:val="1"/>
          <w:numId w:val="18"/>
        </w:numPr>
      </w:pPr>
      <w:r w:rsidRPr="00B55D97">
        <w:rPr>
          <w:szCs w:val="22"/>
        </w:rPr>
        <w:t>AFTN message header.</w:t>
      </w:r>
    </w:p>
    <w:p w:rsidR="00C128D7" w:rsidRPr="00EC308D" w:rsidRDefault="00C128D7" w:rsidP="00EC308D">
      <w:pPr>
        <w:numPr>
          <w:ilvl w:val="2"/>
          <w:numId w:val="18"/>
        </w:numPr>
      </w:pPr>
      <w:r w:rsidRPr="00EC308D">
        <w:rPr>
          <w:szCs w:val="22"/>
        </w:rPr>
        <w:t>Every message transmitted shall contain an AFTN header, as specified in</w:t>
      </w:r>
      <w:r w:rsidR="00851A05" w:rsidRPr="00EC308D">
        <w:rPr>
          <w:szCs w:val="22"/>
        </w:rPr>
        <w:t xml:space="preserve"> </w:t>
      </w:r>
      <w:r w:rsidR="00807982" w:rsidRPr="00EC308D">
        <w:rPr>
          <w:szCs w:val="22"/>
        </w:rPr>
        <w:t xml:space="preserve">Chapter 3, </w:t>
      </w:r>
      <w:r w:rsidR="00807982" w:rsidRPr="00EC308D">
        <w:rPr>
          <w:i/>
          <w:szCs w:val="22"/>
        </w:rPr>
        <w:t>Communications and Support Mechanisms</w:t>
      </w:r>
      <w:r w:rsidR="00807982" w:rsidRPr="00EC308D">
        <w:rPr>
          <w:szCs w:val="22"/>
        </w:rPr>
        <w:t>.</w:t>
      </w:r>
      <w:r w:rsidRPr="00EC308D">
        <w:rPr>
          <w:szCs w:val="22"/>
        </w:rPr>
        <w:t xml:space="preserve"> This header shall contain the optional data fields described in </w:t>
      </w:r>
      <w:r w:rsidR="00807982" w:rsidRPr="00EC308D">
        <w:rPr>
          <w:szCs w:val="22"/>
        </w:rPr>
        <w:t>Chapter 3</w:t>
      </w:r>
      <w:r w:rsidRPr="00EC308D">
        <w:rPr>
          <w:szCs w:val="22"/>
        </w:rPr>
        <w:t>.</w:t>
      </w:r>
    </w:p>
    <w:p w:rsidR="00C128D7" w:rsidRPr="00EC308D" w:rsidRDefault="00C128D7" w:rsidP="00EC308D">
      <w:pPr>
        <w:numPr>
          <w:ilvl w:val="2"/>
          <w:numId w:val="18"/>
        </w:numPr>
      </w:pPr>
      <w:r w:rsidRPr="00EC308D">
        <w:rPr>
          <w:szCs w:val="22"/>
        </w:rPr>
        <w:t>Message identifier numbers (optional data field 2) shall be sequential. Receipt of an out of sequence message shall result in a warning being issued.</w:t>
      </w:r>
    </w:p>
    <w:p w:rsidR="00C128D7" w:rsidRPr="00EC308D" w:rsidRDefault="00C128D7" w:rsidP="00EC308D">
      <w:pPr>
        <w:numPr>
          <w:ilvl w:val="2"/>
          <w:numId w:val="18"/>
        </w:numPr>
      </w:pPr>
      <w:r w:rsidRPr="00EC308D">
        <w:rPr>
          <w:szCs w:val="22"/>
        </w:rPr>
        <w:t>A check for duplicate message identifier numbers shall be made. In general, since 1,000,000 numbers are available, no duplicates should be present.</w:t>
      </w:r>
    </w:p>
    <w:p w:rsidR="00C128D7" w:rsidRPr="00EC308D" w:rsidRDefault="00C128D7" w:rsidP="00EC308D">
      <w:pPr>
        <w:numPr>
          <w:ilvl w:val="2"/>
          <w:numId w:val="18"/>
        </w:numPr>
      </w:pPr>
      <w:r w:rsidRPr="00EC308D">
        <w:rPr>
          <w:szCs w:val="22"/>
        </w:rPr>
        <w:t>Message identifier numbers shall begin at 0, proceed through 999,999, and then rollover to 0. The same sequence shall be repeated when necessary.</w:t>
      </w:r>
    </w:p>
    <w:p w:rsidR="00C128D7" w:rsidRPr="00EC308D" w:rsidRDefault="00C128D7" w:rsidP="00EC308D">
      <w:pPr>
        <w:numPr>
          <w:ilvl w:val="2"/>
          <w:numId w:val="18"/>
        </w:numPr>
      </w:pPr>
      <w:r w:rsidRPr="00EC308D">
        <w:rPr>
          <w:szCs w:val="22"/>
        </w:rPr>
        <w:t>Each unique ATSU-to-ATSU interface shall select message identifier numbers from its own pool of numbers. Each pool shall encompass the entire possible range, i.e., include all numbers from 0 to 999,999.</w:t>
      </w:r>
    </w:p>
    <w:p w:rsidR="00C128D7" w:rsidRPr="00807982" w:rsidRDefault="00C128D7" w:rsidP="00EC308D">
      <w:pPr>
        <w:numPr>
          <w:ilvl w:val="1"/>
          <w:numId w:val="18"/>
        </w:numPr>
        <w:rPr>
          <w:highlight w:val="green"/>
        </w:rPr>
      </w:pPr>
      <w:r w:rsidRPr="00807982">
        <w:rPr>
          <w:szCs w:val="22"/>
          <w:highlight w:val="green"/>
        </w:rPr>
        <w:t>Response messages.</w:t>
      </w:r>
    </w:p>
    <w:p w:rsidR="00C128D7" w:rsidRPr="00EC308D" w:rsidRDefault="00C128D7" w:rsidP="00EC308D">
      <w:pPr>
        <w:numPr>
          <w:ilvl w:val="2"/>
          <w:numId w:val="18"/>
        </w:numPr>
      </w:pPr>
      <w:r w:rsidRPr="00EC308D">
        <w:rPr>
          <w:szCs w:val="22"/>
        </w:rPr>
        <w:t>Application response.</w:t>
      </w:r>
    </w:p>
    <w:p w:rsidR="00C128D7" w:rsidRPr="00531155" w:rsidRDefault="00C128D7" w:rsidP="00EC308D">
      <w:pPr>
        <w:numPr>
          <w:ilvl w:val="3"/>
          <w:numId w:val="18"/>
        </w:numPr>
      </w:pPr>
      <w:r w:rsidRPr="00EC308D">
        <w:rPr>
          <w:szCs w:val="22"/>
        </w:rPr>
        <w:t xml:space="preserve">Every AIDC message received by an ATSU, except a LAM or LRM, shall be responded to with </w:t>
      </w:r>
      <w:commentRangeStart w:id="1741"/>
      <w:r w:rsidRPr="00EC308D">
        <w:rPr>
          <w:szCs w:val="22"/>
        </w:rPr>
        <w:t>a</w:t>
      </w:r>
      <w:commentRangeEnd w:id="1741"/>
      <w:r w:rsidR="001565BD">
        <w:rPr>
          <w:rStyle w:val="CommentReference"/>
          <w:b/>
          <w:i/>
          <w:color w:val="0000FF"/>
        </w:rPr>
        <w:commentReference w:id="1741"/>
      </w:r>
      <w:r w:rsidRPr="00EC308D">
        <w:rPr>
          <w:szCs w:val="22"/>
        </w:rPr>
        <w:t xml:space="preserve"> LAM or LRM. While no LAM is generated for a valid LRM, an ATSU may choose to respond to an </w:t>
      </w:r>
      <w:r w:rsidRPr="00EC308D">
        <w:rPr>
          <w:szCs w:val="22"/>
        </w:rPr>
        <w:lastRenderedPageBreak/>
        <w:t>invalid LRM with a</w:t>
      </w:r>
      <w:r w:rsidR="00A9786D" w:rsidRPr="00EC308D">
        <w:rPr>
          <w:szCs w:val="22"/>
        </w:rPr>
        <w:t>n</w:t>
      </w:r>
      <w:r w:rsidRPr="00EC308D">
        <w:rPr>
          <w:szCs w:val="22"/>
        </w:rPr>
        <w:t xml:space="preserve"> LRM. Such a response is termed an Application Response, and is generated automatically by the automation system. A LAM shall be transmitted when the receiving automation system found the received message to be syntactically correct and the message data was accepted for further processing or presentation. Otherwise, a</w:t>
      </w:r>
      <w:r w:rsidR="00A9786D" w:rsidRPr="00EC308D">
        <w:rPr>
          <w:szCs w:val="22"/>
        </w:rPr>
        <w:t>n</w:t>
      </w:r>
      <w:r w:rsidRPr="00EC308D">
        <w:rPr>
          <w:szCs w:val="22"/>
        </w:rPr>
        <w:t xml:space="preserve"> LRM message shall be transmitted.</w:t>
      </w:r>
      <w:r w:rsidR="007B5751" w:rsidRPr="00427C9D">
        <w:rPr>
          <w:szCs w:val="22"/>
        </w:rPr>
        <w:t xml:space="preserve">  </w:t>
      </w:r>
      <w:r w:rsidR="007B5751" w:rsidRPr="00EC308D">
        <w:rPr>
          <w:szCs w:val="22"/>
        </w:rPr>
        <w:t xml:space="preserve">Every message possessing an associated message identification number (other than an LAM or LRM) must be responded to by the addressee with an (1) LAM if the message was processed and no errors were found by the receiving Air Traffic Control (ATC) application; otherwise an (2) LRM if the message was not accepted due to </w:t>
      </w:r>
      <w:commentRangeStart w:id="1742"/>
      <w:r w:rsidR="007B5751" w:rsidRPr="00EC308D">
        <w:rPr>
          <w:szCs w:val="22"/>
        </w:rPr>
        <w:t>errors</w:t>
      </w:r>
      <w:commentRangeEnd w:id="1742"/>
      <w:r w:rsidR="001565BD">
        <w:rPr>
          <w:rStyle w:val="CommentReference"/>
          <w:b/>
          <w:i/>
          <w:color w:val="0000FF"/>
        </w:rPr>
        <w:commentReference w:id="1742"/>
      </w:r>
      <w:r w:rsidR="007B5751" w:rsidRPr="00EC308D">
        <w:rPr>
          <w:szCs w:val="22"/>
        </w:rPr>
        <w:t>.</w:t>
      </w:r>
      <w:r w:rsidR="00B55D97" w:rsidRPr="00427C9D">
        <w:rPr>
          <w:szCs w:val="22"/>
        </w:rPr>
        <w:t xml:space="preserve"> </w:t>
      </w:r>
    </w:p>
    <w:p w:rsidR="00C128D7" w:rsidRPr="00EC308D" w:rsidRDefault="00C128D7" w:rsidP="00EC308D">
      <w:pPr>
        <w:numPr>
          <w:ilvl w:val="3"/>
          <w:numId w:val="18"/>
        </w:numPr>
      </w:pPr>
      <w:r w:rsidRPr="00EC308D">
        <w:rPr>
          <w:szCs w:val="22"/>
        </w:rPr>
        <w:t xml:space="preserve">The time out value </w:t>
      </w:r>
      <w:r w:rsidR="006A69BB" w:rsidRPr="00EC308D">
        <w:rPr>
          <w:szCs w:val="22"/>
        </w:rPr>
        <w:t>T</w:t>
      </w:r>
      <w:r w:rsidR="006A69BB" w:rsidRPr="00EC308D">
        <w:rPr>
          <w:position w:val="-4"/>
          <w:sz w:val="18"/>
          <w:szCs w:val="18"/>
        </w:rPr>
        <w:t>alarm</w:t>
      </w:r>
      <w:r w:rsidRPr="00EC308D">
        <w:rPr>
          <w:szCs w:val="22"/>
          <w:vertAlign w:val="subscript"/>
        </w:rPr>
        <w:t xml:space="preserve"> </w:t>
      </w:r>
      <w:r w:rsidRPr="00EC308D">
        <w:rPr>
          <w:szCs w:val="22"/>
        </w:rPr>
        <w:t xml:space="preserve">associated with an application response </w:t>
      </w:r>
      <w:r w:rsidR="00B55D97" w:rsidRPr="00EC308D">
        <w:rPr>
          <w:szCs w:val="22"/>
        </w:rPr>
        <w:t xml:space="preserve">should typically be within </w:t>
      </w:r>
      <w:r w:rsidRPr="00EC308D">
        <w:rPr>
          <w:szCs w:val="22"/>
        </w:rPr>
        <w:t xml:space="preserve"> 180 seconds</w:t>
      </w:r>
      <w:r w:rsidR="000D0F9D" w:rsidRPr="00EC308D">
        <w:rPr>
          <w:szCs w:val="22"/>
        </w:rPr>
        <w:t xml:space="preserve"> and may be specified by bi-lateral agreement. The time out value</w:t>
      </w:r>
      <w:r w:rsidRPr="00EC308D">
        <w:rPr>
          <w:szCs w:val="22"/>
        </w:rPr>
        <w:t xml:space="preserve"> correspond</w:t>
      </w:r>
      <w:r w:rsidR="000D0F9D" w:rsidRPr="00EC308D">
        <w:rPr>
          <w:szCs w:val="22"/>
        </w:rPr>
        <w:t>s</w:t>
      </w:r>
      <w:r w:rsidR="001565BD">
        <w:rPr>
          <w:szCs w:val="22"/>
        </w:rPr>
        <w:t xml:space="preserve"> </w:t>
      </w:r>
      <w:r w:rsidRPr="00EC308D">
        <w:rPr>
          <w:szCs w:val="22"/>
        </w:rPr>
        <w:t xml:space="preserve">to the nominal value associated with the accountability timer described in </w:t>
      </w:r>
      <w:r w:rsidR="00E05932" w:rsidRPr="00EC308D">
        <w:rPr>
          <w:color w:val="000000"/>
          <w:szCs w:val="22"/>
        </w:rPr>
        <w:t xml:space="preserve">Chapter 3, </w:t>
      </w:r>
      <w:r w:rsidR="00E05932" w:rsidRPr="00EC308D">
        <w:rPr>
          <w:i/>
          <w:color w:val="000000"/>
          <w:szCs w:val="22"/>
        </w:rPr>
        <w:t>Communications and Support Mechanisms</w:t>
      </w:r>
      <w:r w:rsidRPr="00EC308D">
        <w:rPr>
          <w:szCs w:val="22"/>
        </w:rPr>
        <w:t xml:space="preserve">, </w:t>
      </w:r>
      <w:r w:rsidR="00E05932" w:rsidRPr="00EC308D">
        <w:rPr>
          <w:szCs w:val="22"/>
        </w:rPr>
        <w:t>para</w:t>
      </w:r>
      <w:r w:rsidRPr="00EC308D">
        <w:rPr>
          <w:szCs w:val="22"/>
        </w:rPr>
        <w:t xml:space="preserve"> </w:t>
      </w:r>
      <w:r w:rsidR="00E05932" w:rsidRPr="00EC308D">
        <w:rPr>
          <w:szCs w:val="22"/>
        </w:rPr>
        <w:t>3.22</w:t>
      </w:r>
      <w:r w:rsidRPr="00EC308D">
        <w:rPr>
          <w:szCs w:val="22"/>
        </w:rPr>
        <w:t>.2.</w:t>
      </w:r>
    </w:p>
    <w:p w:rsidR="00C128D7" w:rsidRPr="00EC308D" w:rsidRDefault="00C128D7" w:rsidP="00EC308D">
      <w:pPr>
        <w:numPr>
          <w:ilvl w:val="3"/>
          <w:numId w:val="18"/>
        </w:numPr>
      </w:pPr>
      <w:r w:rsidRPr="00EC308D">
        <w:rPr>
          <w:szCs w:val="22"/>
        </w:rPr>
        <w:t xml:space="preserve">Failure to receive an expected application response (i.e. a LAM or LRM) within </w:t>
      </w:r>
      <w:r w:rsidR="00FA10D3" w:rsidRPr="00EC308D">
        <w:rPr>
          <w:szCs w:val="22"/>
        </w:rPr>
        <w:t>T</w:t>
      </w:r>
      <w:r w:rsidR="00FA10D3" w:rsidRPr="00EC308D">
        <w:rPr>
          <w:position w:val="-4"/>
          <w:sz w:val="18"/>
          <w:szCs w:val="18"/>
        </w:rPr>
        <w:t>r</w:t>
      </w:r>
      <w:r w:rsidR="00FA10D3" w:rsidRPr="00EC308D">
        <w:rPr>
          <w:szCs w:val="22"/>
        </w:rPr>
        <w:t xml:space="preserve"> </w:t>
      </w:r>
      <w:r w:rsidRPr="00EC308D">
        <w:rPr>
          <w:szCs w:val="22"/>
        </w:rPr>
        <w:t>seconds (≤</w:t>
      </w:r>
      <w:r w:rsidR="00FA10D3" w:rsidRPr="00EC308D">
        <w:rPr>
          <w:szCs w:val="22"/>
        </w:rPr>
        <w:t>T</w:t>
      </w:r>
      <w:r w:rsidR="00FA10D3" w:rsidRPr="00EC308D">
        <w:rPr>
          <w:position w:val="-4"/>
          <w:sz w:val="18"/>
          <w:szCs w:val="18"/>
        </w:rPr>
        <w:t>alarm</w:t>
      </w:r>
      <w:r w:rsidRPr="00EC308D">
        <w:rPr>
          <w:szCs w:val="22"/>
          <w:vertAlign w:val="subscript"/>
        </w:rPr>
        <w:t xml:space="preserve"> </w:t>
      </w:r>
      <w:r w:rsidRPr="00EC308D">
        <w:rPr>
          <w:szCs w:val="22"/>
        </w:rPr>
        <w:t xml:space="preserve">) </w:t>
      </w:r>
      <w:r w:rsidR="000D0F9D" w:rsidRPr="00EC308D">
        <w:rPr>
          <w:szCs w:val="22"/>
        </w:rPr>
        <w:t xml:space="preserve">can optionally </w:t>
      </w:r>
      <w:r w:rsidRPr="00EC308D">
        <w:rPr>
          <w:szCs w:val="22"/>
        </w:rPr>
        <w:t xml:space="preserve">result in a re-transmission (up to a maximum number </w:t>
      </w:r>
      <w:r w:rsidR="00FA10D3" w:rsidRPr="00EC308D">
        <w:rPr>
          <w:szCs w:val="22"/>
        </w:rPr>
        <w:t>N</w:t>
      </w:r>
      <w:r w:rsidR="00FA10D3" w:rsidRPr="00EC308D">
        <w:rPr>
          <w:position w:val="-4"/>
          <w:szCs w:val="22"/>
        </w:rPr>
        <w:t>r</w:t>
      </w:r>
      <w:r w:rsidRPr="00EC308D">
        <w:rPr>
          <w:szCs w:val="22"/>
        </w:rPr>
        <w:t xml:space="preserve">) of the original message, using the same information contained in optional data fields 2 and 3 found in the original message header. The timeout timer </w:t>
      </w:r>
      <w:r w:rsidR="00FA10D3" w:rsidRPr="00EC308D">
        <w:rPr>
          <w:szCs w:val="22"/>
        </w:rPr>
        <w:t>T</w:t>
      </w:r>
      <w:r w:rsidR="00FA10D3" w:rsidRPr="00EC308D">
        <w:rPr>
          <w:position w:val="-4"/>
          <w:sz w:val="18"/>
          <w:szCs w:val="18"/>
        </w:rPr>
        <w:t>r</w:t>
      </w:r>
      <w:r w:rsidR="00FA10D3" w:rsidRPr="00EC308D">
        <w:rPr>
          <w:szCs w:val="22"/>
        </w:rPr>
        <w:t xml:space="preserve"> </w:t>
      </w:r>
      <w:r w:rsidRPr="00EC308D">
        <w:rPr>
          <w:szCs w:val="22"/>
        </w:rPr>
        <w:t xml:space="preserve">shall be reset upon re-transmission. Failure to receive an application response within </w:t>
      </w:r>
      <w:r w:rsidR="00FA10D3" w:rsidRPr="00EC308D">
        <w:rPr>
          <w:szCs w:val="22"/>
        </w:rPr>
        <w:t>T</w:t>
      </w:r>
      <w:r w:rsidR="00FA10D3" w:rsidRPr="00EC308D">
        <w:rPr>
          <w:position w:val="-4"/>
          <w:sz w:val="18"/>
          <w:szCs w:val="18"/>
        </w:rPr>
        <w:t>alarm</w:t>
      </w:r>
      <w:r w:rsidRPr="00EC308D">
        <w:rPr>
          <w:szCs w:val="22"/>
        </w:rPr>
        <w:t xml:space="preserve"> seconds from the original transmission of the message sh</w:t>
      </w:r>
      <w:r w:rsidR="00427C9D">
        <w:rPr>
          <w:szCs w:val="22"/>
        </w:rPr>
        <w:t>ould</w:t>
      </w:r>
      <w:r w:rsidRPr="00EC308D">
        <w:rPr>
          <w:szCs w:val="22"/>
        </w:rPr>
        <w:t xml:space="preserve"> result in a warning being issued.</w:t>
      </w:r>
    </w:p>
    <w:p w:rsidR="00C128D7" w:rsidRPr="00CC4C9F" w:rsidRDefault="00C128D7" w:rsidP="00EC308D">
      <w:pPr>
        <w:numPr>
          <w:ilvl w:val="3"/>
          <w:numId w:val="18"/>
        </w:numPr>
      </w:pPr>
      <w:r w:rsidRPr="007B5751">
        <w:rPr>
          <w:szCs w:val="22"/>
        </w:rPr>
        <w:t xml:space="preserve">The transmission of a LAM or LRM shall be triggered by the ATC application process, not the communications process. This </w:t>
      </w:r>
      <w:r w:rsidRPr="00427C9D">
        <w:rPr>
          <w:szCs w:val="22"/>
        </w:rPr>
        <w:t xml:space="preserve">is because </w:t>
      </w:r>
      <w:r w:rsidRPr="00EC308D">
        <w:rPr>
          <w:szCs w:val="22"/>
        </w:rPr>
        <w:t>an application response</w:t>
      </w:r>
      <w:r w:rsidRPr="00427C9D">
        <w:rPr>
          <w:szCs w:val="22"/>
        </w:rPr>
        <w:t xml:space="preserve"> </w:t>
      </w:r>
      <w:r w:rsidR="007B5751" w:rsidRPr="00EC308D">
        <w:rPr>
          <w:szCs w:val="22"/>
        </w:rPr>
        <w:t xml:space="preserve">LAM and LRM </w:t>
      </w:r>
      <w:r w:rsidRPr="00427C9D">
        <w:rPr>
          <w:szCs w:val="22"/>
        </w:rPr>
        <w:t>indicates that the received message was examined by the ATC application process(s), not just the communications functions. Note the distinction between an ATC applicati</w:t>
      </w:r>
      <w:r w:rsidRPr="00531155">
        <w:rPr>
          <w:szCs w:val="22"/>
        </w:rPr>
        <w:t>on process, which implements a critical ATC function such as Coordination or Transfer of Control and a communications process which is responsible for the reliable deliver</w:t>
      </w:r>
      <w:r w:rsidR="00A9786D" w:rsidRPr="00AA5786">
        <w:rPr>
          <w:szCs w:val="22"/>
        </w:rPr>
        <w:t>y</w:t>
      </w:r>
      <w:r w:rsidRPr="00B519F3">
        <w:rPr>
          <w:szCs w:val="22"/>
        </w:rPr>
        <w:t xml:space="preserve"> of data, but not data </w:t>
      </w:r>
      <w:r w:rsidRPr="00247FB9">
        <w:rPr>
          <w:szCs w:val="22"/>
        </w:rPr>
        <w:t>interpretation.</w:t>
      </w:r>
      <w:r w:rsidRPr="00EC308D">
        <w:rPr>
          <w:szCs w:val="22"/>
        </w:rPr>
        <w:t>.</w:t>
      </w:r>
    </w:p>
    <w:p w:rsidR="00C128D7" w:rsidRPr="00EC308D" w:rsidRDefault="00C128D7" w:rsidP="00EC308D">
      <w:pPr>
        <w:numPr>
          <w:ilvl w:val="3"/>
          <w:numId w:val="18"/>
        </w:numPr>
      </w:pPr>
      <w:r w:rsidRPr="00EC308D">
        <w:rPr>
          <w:szCs w:val="22"/>
        </w:rPr>
        <w:t>Receipt of a</w:t>
      </w:r>
      <w:r w:rsidR="00A9786D" w:rsidRPr="00EC308D">
        <w:rPr>
          <w:szCs w:val="22"/>
        </w:rPr>
        <w:t>n</w:t>
      </w:r>
      <w:r w:rsidRPr="00EC308D">
        <w:rPr>
          <w:szCs w:val="22"/>
        </w:rPr>
        <w:t xml:space="preserve"> LRM shall cause the </w:t>
      </w:r>
      <w:r w:rsidR="00427C9D" w:rsidRPr="00EC308D">
        <w:rPr>
          <w:szCs w:val="22"/>
        </w:rPr>
        <w:t>D-</w:t>
      </w:r>
      <w:r w:rsidRPr="00EC308D">
        <w:rPr>
          <w:szCs w:val="22"/>
        </w:rPr>
        <w:t>ATSU to take a corrective action before re-transmitting the message. This action may be automatic</w:t>
      </w:r>
      <w:r w:rsidR="000372AB" w:rsidRPr="002E1323">
        <w:rPr>
          <w:szCs w:val="22"/>
        </w:rPr>
        <w:t>, or</w:t>
      </w:r>
      <w:r w:rsidRPr="00EC308D">
        <w:rPr>
          <w:szCs w:val="22"/>
        </w:rPr>
        <w:t xml:space="preserve"> manual. </w:t>
      </w:r>
      <w:r w:rsidR="001A03A1" w:rsidRPr="00EC308D">
        <w:rPr>
          <w:szCs w:val="22"/>
        </w:rPr>
        <w:t xml:space="preserve">Receipt of an LRM terminates the transaction. </w:t>
      </w:r>
      <w:r w:rsidR="00CC4C9F" w:rsidRPr="00EC308D">
        <w:rPr>
          <w:szCs w:val="22"/>
        </w:rPr>
        <w:t xml:space="preserve"> </w:t>
      </w:r>
      <w:r w:rsidRPr="00EC308D">
        <w:rPr>
          <w:szCs w:val="22"/>
        </w:rPr>
        <w:t>.</w:t>
      </w:r>
    </w:p>
    <w:p w:rsidR="00C128D7" w:rsidRPr="00EC308D" w:rsidRDefault="00C128D7" w:rsidP="00EC308D">
      <w:pPr>
        <w:numPr>
          <w:ilvl w:val="2"/>
          <w:numId w:val="18"/>
        </w:numPr>
      </w:pPr>
      <w:r w:rsidRPr="00EC308D">
        <w:rPr>
          <w:szCs w:val="22"/>
        </w:rPr>
        <w:t>Operational response.</w:t>
      </w:r>
    </w:p>
    <w:p w:rsidR="00C128D7" w:rsidRPr="00EC308D" w:rsidRDefault="00C128D7" w:rsidP="00EC308D">
      <w:pPr>
        <w:numPr>
          <w:ilvl w:val="3"/>
          <w:numId w:val="18"/>
        </w:numPr>
      </w:pPr>
      <w:r w:rsidRPr="00EC308D">
        <w:rPr>
          <w:szCs w:val="22"/>
        </w:rPr>
        <w:t xml:space="preserve">Several AIDC messages require a response, in addition to the normal application response by another AIDC message. Such a response is termed an Operational Response. Table </w:t>
      </w:r>
      <w:r w:rsidR="00DC59A1" w:rsidRPr="00EC308D">
        <w:rPr>
          <w:szCs w:val="22"/>
        </w:rPr>
        <w:t>7</w:t>
      </w:r>
      <w:r w:rsidRPr="00EC308D">
        <w:rPr>
          <w:szCs w:val="22"/>
        </w:rPr>
        <w:t xml:space="preserve">-1 below indicates the required response to a received message. AIDC messages not listed in Table </w:t>
      </w:r>
      <w:r w:rsidR="00DC59A1" w:rsidRPr="00EC308D">
        <w:rPr>
          <w:szCs w:val="22"/>
        </w:rPr>
        <w:t>7</w:t>
      </w:r>
      <w:r w:rsidRPr="00EC308D">
        <w:rPr>
          <w:szCs w:val="22"/>
        </w:rPr>
        <w:t>-1 have no operational response.</w:t>
      </w:r>
    </w:p>
    <w:p w:rsidR="00C128D7" w:rsidRPr="00CC4C9F" w:rsidRDefault="00C128D7" w:rsidP="00C128D7"/>
    <w:p w:rsidR="00DC59A1" w:rsidRPr="00531155" w:rsidRDefault="00DC59A1" w:rsidP="00C128D7"/>
    <w:p w:rsidR="00AB6BA3" w:rsidRPr="00EC308D" w:rsidRDefault="00AB6BA3" w:rsidP="00AB6BA3">
      <w:pPr>
        <w:pStyle w:val="Caption"/>
      </w:pPr>
      <w:bookmarkStart w:id="1743" w:name="_Toc286642372"/>
      <w:r w:rsidRPr="00EC308D">
        <w:t>Table 7</w:t>
      </w:r>
      <w:r w:rsidRPr="00EC308D">
        <w:noBreakHyphen/>
      </w:r>
      <w:fldSimple w:instr=" SEQ Table \* ARABIC \s 1 ">
        <w:r w:rsidR="003C41AA">
          <w:rPr>
            <w:noProof/>
          </w:rPr>
          <w:t>1</w:t>
        </w:r>
      </w:fldSimple>
      <w:r w:rsidRPr="00EC308D">
        <w:t>.</w:t>
      </w:r>
      <w:r w:rsidRPr="00EC308D">
        <w:tab/>
      </w:r>
      <w:r w:rsidRPr="00EC308D">
        <w:rPr>
          <w:b w:val="0"/>
          <w:szCs w:val="22"/>
        </w:rPr>
        <w:t>Required Operational Response</w:t>
      </w:r>
      <w:bookmarkEnd w:id="1743"/>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4887"/>
      </w:tblGrid>
      <w:tr w:rsidR="00C128D7" w:rsidRPr="00CC4C9F" w:rsidTr="00914D9B">
        <w:trPr>
          <w:trHeight w:val="476"/>
        </w:trPr>
        <w:tc>
          <w:tcPr>
            <w:tcW w:w="1170" w:type="dxa"/>
          </w:tcPr>
          <w:p w:rsidR="00C128D7" w:rsidRPr="00EC308D" w:rsidRDefault="00C128D7" w:rsidP="00914D9B">
            <w:pPr>
              <w:spacing w:after="0"/>
              <w:jc w:val="center"/>
              <w:rPr>
                <w:b/>
                <w:szCs w:val="22"/>
              </w:rPr>
            </w:pPr>
            <w:r w:rsidRPr="00EC308D">
              <w:rPr>
                <w:b/>
                <w:szCs w:val="22"/>
              </w:rPr>
              <w:t>Received Message</w:t>
            </w:r>
          </w:p>
        </w:tc>
        <w:tc>
          <w:tcPr>
            <w:tcW w:w="4887" w:type="dxa"/>
          </w:tcPr>
          <w:p w:rsidR="00C128D7" w:rsidRPr="00EC308D" w:rsidRDefault="00C128D7" w:rsidP="00914D9B">
            <w:pPr>
              <w:spacing w:after="0"/>
              <w:jc w:val="center"/>
              <w:rPr>
                <w:b/>
                <w:szCs w:val="22"/>
              </w:rPr>
            </w:pPr>
            <w:r w:rsidRPr="00EC308D">
              <w:rPr>
                <w:b/>
                <w:szCs w:val="22"/>
              </w:rPr>
              <w:t>Required Operational Response</w:t>
            </w:r>
          </w:p>
        </w:tc>
      </w:tr>
      <w:tr w:rsidR="00C128D7" w:rsidRPr="00CC4C9F" w:rsidTr="00914D9B">
        <w:trPr>
          <w:trHeight w:val="350"/>
        </w:trPr>
        <w:tc>
          <w:tcPr>
            <w:tcW w:w="1170" w:type="dxa"/>
          </w:tcPr>
          <w:p w:rsidR="00C128D7" w:rsidRPr="00EC308D" w:rsidRDefault="00C128D7" w:rsidP="00914D9B">
            <w:pPr>
              <w:spacing w:after="0"/>
              <w:jc w:val="center"/>
              <w:rPr>
                <w:b/>
                <w:szCs w:val="22"/>
              </w:rPr>
            </w:pPr>
            <w:r w:rsidRPr="00EC308D">
              <w:rPr>
                <w:b/>
                <w:szCs w:val="22"/>
              </w:rPr>
              <w:t>CPL</w:t>
            </w:r>
          </w:p>
        </w:tc>
        <w:tc>
          <w:tcPr>
            <w:tcW w:w="4887" w:type="dxa"/>
          </w:tcPr>
          <w:p w:rsidR="00C128D7" w:rsidRPr="00EC308D" w:rsidRDefault="00C128D7" w:rsidP="00914D9B">
            <w:pPr>
              <w:spacing w:after="0"/>
              <w:ind w:left="1440"/>
              <w:jc w:val="center"/>
              <w:rPr>
                <w:b/>
                <w:szCs w:val="22"/>
              </w:rPr>
            </w:pPr>
            <w:r w:rsidRPr="00EC308D">
              <w:rPr>
                <w:b/>
                <w:szCs w:val="22"/>
              </w:rPr>
              <w:t>ACP or CDN</w:t>
            </w:r>
          </w:p>
        </w:tc>
      </w:tr>
      <w:tr w:rsidR="00C128D7" w:rsidRPr="00CC4C9F" w:rsidTr="00914D9B">
        <w:trPr>
          <w:trHeight w:val="341"/>
        </w:trPr>
        <w:tc>
          <w:tcPr>
            <w:tcW w:w="1170" w:type="dxa"/>
          </w:tcPr>
          <w:p w:rsidR="00C128D7" w:rsidRPr="00EC308D" w:rsidRDefault="00C128D7" w:rsidP="00914D9B">
            <w:pPr>
              <w:spacing w:after="0"/>
              <w:ind w:left="1440"/>
              <w:jc w:val="center"/>
              <w:rPr>
                <w:b/>
                <w:szCs w:val="22"/>
              </w:rPr>
            </w:pPr>
            <w:r w:rsidRPr="00EC308D">
              <w:rPr>
                <w:b/>
                <w:szCs w:val="22"/>
              </w:rPr>
              <w:t>EST</w:t>
            </w:r>
          </w:p>
        </w:tc>
        <w:tc>
          <w:tcPr>
            <w:tcW w:w="4887" w:type="dxa"/>
          </w:tcPr>
          <w:p w:rsidR="00C128D7" w:rsidRPr="00EC308D" w:rsidRDefault="00C128D7" w:rsidP="00914D9B">
            <w:pPr>
              <w:spacing w:after="0"/>
              <w:ind w:left="1440"/>
              <w:jc w:val="center"/>
              <w:rPr>
                <w:b/>
                <w:szCs w:val="22"/>
              </w:rPr>
            </w:pPr>
            <w:r w:rsidRPr="00EC308D">
              <w:rPr>
                <w:b/>
                <w:szCs w:val="22"/>
              </w:rPr>
              <w:t>ACP</w:t>
            </w:r>
          </w:p>
        </w:tc>
      </w:tr>
      <w:tr w:rsidR="00C128D7" w:rsidRPr="00CC4C9F" w:rsidTr="00914D9B">
        <w:trPr>
          <w:trHeight w:val="350"/>
        </w:trPr>
        <w:tc>
          <w:tcPr>
            <w:tcW w:w="1170" w:type="dxa"/>
          </w:tcPr>
          <w:p w:rsidR="00C128D7" w:rsidRPr="00EC308D" w:rsidRDefault="00C128D7" w:rsidP="00914D9B">
            <w:pPr>
              <w:spacing w:after="0"/>
              <w:ind w:left="1440"/>
              <w:jc w:val="center"/>
              <w:rPr>
                <w:b/>
                <w:szCs w:val="22"/>
              </w:rPr>
            </w:pPr>
            <w:r w:rsidRPr="00EC308D">
              <w:rPr>
                <w:b/>
                <w:szCs w:val="22"/>
              </w:rPr>
              <w:t>PAC</w:t>
            </w:r>
          </w:p>
        </w:tc>
        <w:tc>
          <w:tcPr>
            <w:tcW w:w="4887" w:type="dxa"/>
          </w:tcPr>
          <w:p w:rsidR="00C128D7" w:rsidRPr="00EC308D" w:rsidRDefault="00C128D7" w:rsidP="00914D9B">
            <w:pPr>
              <w:spacing w:after="0"/>
              <w:ind w:left="1440"/>
              <w:jc w:val="center"/>
              <w:rPr>
                <w:b/>
                <w:szCs w:val="22"/>
              </w:rPr>
            </w:pPr>
            <w:r w:rsidRPr="00EC308D">
              <w:rPr>
                <w:b/>
                <w:szCs w:val="22"/>
              </w:rPr>
              <w:t>ACP</w:t>
            </w:r>
          </w:p>
        </w:tc>
      </w:tr>
      <w:tr w:rsidR="00C128D7" w:rsidRPr="00CC4C9F" w:rsidTr="00914D9B">
        <w:trPr>
          <w:trHeight w:val="359"/>
        </w:trPr>
        <w:tc>
          <w:tcPr>
            <w:tcW w:w="1170" w:type="dxa"/>
          </w:tcPr>
          <w:p w:rsidR="00C128D7" w:rsidRPr="00EC308D" w:rsidRDefault="00C128D7" w:rsidP="00914D9B">
            <w:pPr>
              <w:spacing w:after="0"/>
              <w:ind w:left="1440"/>
              <w:jc w:val="center"/>
              <w:rPr>
                <w:b/>
                <w:szCs w:val="22"/>
              </w:rPr>
            </w:pPr>
            <w:r w:rsidRPr="00EC308D">
              <w:rPr>
                <w:b/>
                <w:szCs w:val="22"/>
              </w:rPr>
              <w:t>CDN</w:t>
            </w:r>
          </w:p>
        </w:tc>
        <w:tc>
          <w:tcPr>
            <w:tcW w:w="4887" w:type="dxa"/>
          </w:tcPr>
          <w:p w:rsidR="00C128D7" w:rsidRPr="00EC308D" w:rsidRDefault="00C128D7" w:rsidP="00914D9B">
            <w:pPr>
              <w:spacing w:after="0"/>
              <w:ind w:left="1440"/>
              <w:jc w:val="center"/>
              <w:rPr>
                <w:b/>
                <w:szCs w:val="22"/>
              </w:rPr>
            </w:pPr>
            <w:r w:rsidRPr="00EC308D">
              <w:rPr>
                <w:b/>
                <w:szCs w:val="22"/>
              </w:rPr>
              <w:t>ACP, CDN, or REJ</w:t>
            </w:r>
          </w:p>
        </w:tc>
      </w:tr>
      <w:tr w:rsidR="00C128D7" w:rsidRPr="00CC4C9F" w:rsidTr="00914D9B">
        <w:trPr>
          <w:trHeight w:val="350"/>
        </w:trPr>
        <w:tc>
          <w:tcPr>
            <w:tcW w:w="1170" w:type="dxa"/>
          </w:tcPr>
          <w:p w:rsidR="00C128D7" w:rsidRPr="00EC308D" w:rsidRDefault="00C128D7" w:rsidP="00914D9B">
            <w:pPr>
              <w:spacing w:after="0"/>
              <w:ind w:left="1440"/>
              <w:jc w:val="center"/>
              <w:rPr>
                <w:b/>
                <w:szCs w:val="22"/>
              </w:rPr>
            </w:pPr>
            <w:r w:rsidRPr="00EC308D">
              <w:rPr>
                <w:b/>
                <w:szCs w:val="22"/>
              </w:rPr>
              <w:t>TOC</w:t>
            </w:r>
          </w:p>
        </w:tc>
        <w:tc>
          <w:tcPr>
            <w:tcW w:w="4887" w:type="dxa"/>
          </w:tcPr>
          <w:p w:rsidR="00C128D7" w:rsidRPr="00EC308D" w:rsidRDefault="00C128D7" w:rsidP="00914D9B">
            <w:pPr>
              <w:spacing w:after="0"/>
              <w:ind w:left="1440"/>
              <w:jc w:val="center"/>
              <w:rPr>
                <w:b/>
                <w:szCs w:val="22"/>
              </w:rPr>
            </w:pPr>
            <w:r w:rsidRPr="00EC308D">
              <w:rPr>
                <w:b/>
                <w:szCs w:val="22"/>
              </w:rPr>
              <w:t>AOC</w:t>
            </w:r>
          </w:p>
        </w:tc>
      </w:tr>
    </w:tbl>
    <w:p w:rsidR="005F79C2" w:rsidRPr="00EC308D" w:rsidRDefault="005F79C2" w:rsidP="00EC308D">
      <w:pPr>
        <w:numPr>
          <w:ilvl w:val="3"/>
          <w:numId w:val="18"/>
        </w:numPr>
      </w:pPr>
      <w:r w:rsidRPr="00EC308D">
        <w:rPr>
          <w:szCs w:val="22"/>
        </w:rPr>
        <w:t>A</w:t>
      </w:r>
      <w:r w:rsidR="00A9786D" w:rsidRPr="00EC308D">
        <w:rPr>
          <w:szCs w:val="22"/>
        </w:rPr>
        <w:t>n</w:t>
      </w:r>
      <w:r w:rsidRPr="00EC308D">
        <w:rPr>
          <w:szCs w:val="22"/>
        </w:rPr>
        <w:t xml:space="preserve"> REJ is not available in an Initial Coordination Dialogue initiated by a CPL, EST or PAC. A</w:t>
      </w:r>
      <w:r w:rsidR="00A9786D" w:rsidRPr="00EC308D">
        <w:rPr>
          <w:szCs w:val="22"/>
        </w:rPr>
        <w:t>n</w:t>
      </w:r>
      <w:r w:rsidRPr="00EC308D">
        <w:rPr>
          <w:szCs w:val="22"/>
        </w:rPr>
        <w:t xml:space="preserve"> REJ is only available in a CDN dialogue.</w:t>
      </w:r>
    </w:p>
    <w:p w:rsidR="00C128D7" w:rsidRPr="00EC308D" w:rsidRDefault="00C128D7" w:rsidP="00EC308D">
      <w:pPr>
        <w:numPr>
          <w:ilvl w:val="3"/>
          <w:numId w:val="18"/>
        </w:numPr>
      </w:pPr>
      <w:r w:rsidRPr="00EC308D">
        <w:rPr>
          <w:szCs w:val="22"/>
        </w:rPr>
        <w:t>Failure to receive a response within an adapted operational response timeout period T</w:t>
      </w:r>
      <w:r w:rsidRPr="00EC308D">
        <w:rPr>
          <w:szCs w:val="22"/>
          <w:vertAlign w:val="subscript"/>
        </w:rPr>
        <w:t>op</w:t>
      </w:r>
      <w:r w:rsidRPr="00EC308D">
        <w:rPr>
          <w:szCs w:val="22"/>
        </w:rPr>
        <w:t xml:space="preserve"> shall result in a warning being issued.</w:t>
      </w:r>
    </w:p>
    <w:p w:rsidR="00C128D7" w:rsidRPr="00EC308D" w:rsidRDefault="00AB14FE" w:rsidP="00EC308D">
      <w:pPr>
        <w:numPr>
          <w:ilvl w:val="3"/>
          <w:numId w:val="18"/>
        </w:numPr>
      </w:pPr>
      <w:r w:rsidRPr="00EC308D">
        <w:rPr>
          <w:szCs w:val="22"/>
        </w:rPr>
        <w:lastRenderedPageBreak/>
        <w:t>The value of T</w:t>
      </w:r>
      <w:r w:rsidRPr="00EC308D">
        <w:rPr>
          <w:szCs w:val="22"/>
          <w:vertAlign w:val="subscript"/>
        </w:rPr>
        <w:t xml:space="preserve">op </w:t>
      </w:r>
      <w:r w:rsidRPr="00EC308D">
        <w:rPr>
          <w:szCs w:val="22"/>
        </w:rPr>
        <w:t>is dependent on whether manual processing is required to generate the operational response. In general, T</w:t>
      </w:r>
      <w:r w:rsidRPr="00EC308D">
        <w:rPr>
          <w:szCs w:val="22"/>
          <w:vertAlign w:val="subscript"/>
        </w:rPr>
        <w:t>op</w:t>
      </w:r>
      <w:r w:rsidRPr="00EC308D">
        <w:rPr>
          <w:szCs w:val="22"/>
        </w:rPr>
        <w:t xml:space="preserve"> should be less than 600 seconds when a manual action is required to trigger the operational response.</w:t>
      </w:r>
    </w:p>
    <w:p w:rsidR="00AB14FE" w:rsidRPr="002C1CE4" w:rsidRDefault="00AB14FE" w:rsidP="00EC308D">
      <w:pPr>
        <w:numPr>
          <w:ilvl w:val="3"/>
          <w:numId w:val="18"/>
        </w:numPr>
      </w:pPr>
      <w:r w:rsidRPr="00EC308D">
        <w:rPr>
          <w:szCs w:val="22"/>
        </w:rPr>
        <w:t xml:space="preserve">An operational response shall employ the AFTN header optional data field 3 to reference the original message being responded to. A coordination dialogue which is initiated by one message and contains a sequence of message exchanges until terminated by an ACP or REJ shall always reference the original message which triggered the dialogue. For example, </w:t>
      </w:r>
      <w:r w:rsidR="00CC4C9F" w:rsidRPr="00EC308D">
        <w:rPr>
          <w:szCs w:val="22"/>
        </w:rPr>
        <w:t xml:space="preserve">C- </w:t>
      </w:r>
      <w:r w:rsidRPr="00EC308D">
        <w:rPr>
          <w:szCs w:val="22"/>
        </w:rPr>
        <w:t xml:space="preserve">ATSU may initiate a coordination dialogue by transmitting a CPL message to an </w:t>
      </w:r>
      <w:r w:rsidR="00CC4C9F" w:rsidRPr="00EC308D">
        <w:rPr>
          <w:szCs w:val="22"/>
        </w:rPr>
        <w:t>D-</w:t>
      </w:r>
      <w:r w:rsidRPr="00EC308D">
        <w:rPr>
          <w:szCs w:val="22"/>
        </w:rPr>
        <w:t xml:space="preserve">ATSU. A sequence of CDN messages may </w:t>
      </w:r>
      <w:r w:rsidR="00F07AB2" w:rsidRPr="00EC308D">
        <w:rPr>
          <w:szCs w:val="22"/>
        </w:rPr>
        <w:t xml:space="preserve">be </w:t>
      </w:r>
      <w:r w:rsidRPr="00EC308D">
        <w:rPr>
          <w:szCs w:val="22"/>
        </w:rPr>
        <w:t xml:space="preserve"> terminated by an ACP message. The CDN and ACP messages would all reference the original CPL message. After completion of the initial coordination dialogue in the preceding example one ATSU m</w:t>
      </w:r>
      <w:r w:rsidR="00E80287" w:rsidRPr="00EC308D">
        <w:rPr>
          <w:szCs w:val="22"/>
        </w:rPr>
        <w:t>a</w:t>
      </w:r>
      <w:r w:rsidRPr="00EC308D">
        <w:rPr>
          <w:szCs w:val="22"/>
        </w:rPr>
        <w:t>y initiate another coordination dialogue by transmitting a CDN message. A sequence of CDN messages may ensue terminated by an ACP message. Messages in this new coordination dialogue would reference the first CDN message in the dialogue.</w:t>
      </w:r>
      <w:ins w:id="1744" w:author="visitor" w:date="2013-01-18T10:57:00Z">
        <w:r w:rsidR="00F07AB2" w:rsidRPr="00EC308D">
          <w:rPr>
            <w:szCs w:val="22"/>
          </w:rPr>
          <w:t xml:space="preserve">  </w:t>
        </w:r>
      </w:ins>
      <w:commentRangeStart w:id="1745"/>
      <w:ins w:id="1746" w:author="visitor" w:date="2013-01-18T13:43:00Z">
        <w:r w:rsidR="00F33682">
          <w:rPr>
            <w:szCs w:val="22"/>
          </w:rPr>
          <w:t>Santa Maria and New-York implementation supports this implementation until the dialog is closed.</w:t>
        </w:r>
      </w:ins>
      <w:commentRangeEnd w:id="1745"/>
      <w:r w:rsidR="00D94036">
        <w:rPr>
          <w:rStyle w:val="CommentReference"/>
          <w:b/>
          <w:i/>
          <w:color w:val="0000FF"/>
        </w:rPr>
        <w:commentReference w:id="1745"/>
      </w:r>
    </w:p>
    <w:p w:rsidR="00AB14FE" w:rsidRPr="007B5751" w:rsidRDefault="00AB14FE" w:rsidP="002C1CE4">
      <w:pPr>
        <w:numPr>
          <w:ilvl w:val="1"/>
          <w:numId w:val="18"/>
        </w:numPr>
      </w:pPr>
      <w:r w:rsidRPr="00504FB0">
        <w:rPr>
          <w:szCs w:val="22"/>
        </w:rPr>
        <w:t>Application management.</w:t>
      </w:r>
    </w:p>
    <w:p w:rsidR="007B5751" w:rsidRPr="007B5751" w:rsidRDefault="007B5751" w:rsidP="002C1CE4">
      <w:pPr>
        <w:numPr>
          <w:ilvl w:val="2"/>
          <w:numId w:val="18"/>
        </w:numPr>
        <w:rPr>
          <w:highlight w:val="cyan"/>
        </w:rPr>
      </w:pPr>
      <w:r w:rsidRPr="007B5751">
        <w:rPr>
          <w:szCs w:val="22"/>
          <w:highlight w:val="cyan"/>
        </w:rPr>
        <w:t>Application acceptance (LAM), application rejection due to errors (LRM), status monitoring (ASM), and FANS data link connection transfer (FAN and FCN) capabilities are supported.</w:t>
      </w:r>
    </w:p>
    <w:p w:rsidR="00AB14FE" w:rsidRPr="00F07AB2" w:rsidRDefault="00AB14FE" w:rsidP="002C1CE4">
      <w:pPr>
        <w:numPr>
          <w:ilvl w:val="2"/>
          <w:numId w:val="18"/>
        </w:numPr>
      </w:pPr>
      <w:r w:rsidRPr="00F07AB2">
        <w:rPr>
          <w:szCs w:val="22"/>
        </w:rPr>
        <w:t xml:space="preserve">The ASM message is used to confirm that the </w:t>
      </w:r>
      <w:r w:rsidR="000372AB" w:rsidRPr="00531155">
        <w:rPr>
          <w:szCs w:val="22"/>
        </w:rPr>
        <w:t xml:space="preserve">AIDC </w:t>
      </w:r>
      <w:r w:rsidR="000372AB" w:rsidRPr="00DE6ED8">
        <w:rPr>
          <w:szCs w:val="22"/>
        </w:rPr>
        <w:t>application</w:t>
      </w:r>
      <w:r w:rsidRPr="00DE6ED8">
        <w:rPr>
          <w:szCs w:val="22"/>
        </w:rPr>
        <w:t xml:space="preserve"> is on-</w:t>
      </w:r>
      <w:r w:rsidR="000372AB" w:rsidRPr="00DE6ED8">
        <w:rPr>
          <w:szCs w:val="22"/>
        </w:rPr>
        <w:t xml:space="preserve">line. </w:t>
      </w:r>
      <w:r w:rsidRPr="00F07AB2">
        <w:rPr>
          <w:szCs w:val="22"/>
        </w:rPr>
        <w:t xml:space="preserve">This message is sent by ATSU A to (adjacent) ATSU B if, after a mutually agreed time, no communication has been received from ATSU B. ATSU B responds, if the ATC application is active and functioning, by sending a LAM to ATSU </w:t>
      </w:r>
      <w:r w:rsidRPr="00531155">
        <w:rPr>
          <w:szCs w:val="22"/>
        </w:rPr>
        <w:t xml:space="preserve">A. If ATSU A does not receive a response LAM from ATSU B within a specified time, local contingency procedures should be executed. </w:t>
      </w:r>
      <w:r w:rsidRPr="002C1CE4">
        <w:rPr>
          <w:szCs w:val="22"/>
        </w:rPr>
        <w:t>This message would normally be sent automatically, but may be sent manually for testing purposes.</w:t>
      </w:r>
      <w:r w:rsidR="007B5751" w:rsidRPr="00F07AB2">
        <w:rPr>
          <w:szCs w:val="22"/>
        </w:rPr>
        <w:t xml:space="preserve">  </w:t>
      </w:r>
      <w:r w:rsidR="00F07AB2" w:rsidRPr="00531155">
        <w:rPr>
          <w:szCs w:val="22"/>
        </w:rPr>
        <w:t xml:space="preserve">Non receipt of </w:t>
      </w:r>
      <w:r w:rsidR="00F07AB2" w:rsidRPr="00DE6ED8">
        <w:rPr>
          <w:szCs w:val="22"/>
        </w:rPr>
        <w:t xml:space="preserve">a response to an ASM may indicate either a communication link failure or an ATC system failure. </w:t>
      </w:r>
      <w:r w:rsidR="007B5751" w:rsidRPr="002C1CE4">
        <w:rPr>
          <w:szCs w:val="22"/>
        </w:rPr>
        <w:t>.</w:t>
      </w:r>
    </w:p>
    <w:p w:rsidR="00AB14FE" w:rsidRPr="00FA4B90" w:rsidRDefault="00AB14FE" w:rsidP="002C1CE4">
      <w:pPr>
        <w:numPr>
          <w:ilvl w:val="2"/>
          <w:numId w:val="18"/>
        </w:numPr>
      </w:pPr>
      <w:r w:rsidRPr="00FA4B90">
        <w:rPr>
          <w:szCs w:val="22"/>
        </w:rPr>
        <w:t>The FAN message may be used to transfer a data link aircraft’s logon information from one ATSU to another. Implementation of this message obviates the need to utilize the five step “Address Forwarding” process (initiated by the FN_CAD) that was developed for FANS</w:t>
      </w:r>
      <w:r w:rsidR="00DE6ED8">
        <w:rPr>
          <w:szCs w:val="22"/>
        </w:rPr>
        <w:t>-1/A</w:t>
      </w:r>
      <w:r w:rsidRPr="00FA4B90">
        <w:rPr>
          <w:szCs w:val="22"/>
        </w:rPr>
        <w:t xml:space="preserve">. The message contains all the information that is required to establish ADS-C and/or CPDLC connections with the aircraft. In the event that only an ADS-C connection will be required, the </w:t>
      </w:r>
      <w:r w:rsidR="00DE6ED8">
        <w:rPr>
          <w:szCs w:val="22"/>
        </w:rPr>
        <w:t>C-</w:t>
      </w:r>
      <w:r w:rsidRPr="00FA4B90">
        <w:rPr>
          <w:szCs w:val="22"/>
        </w:rPr>
        <w:t>ATSU should include ADS-C information only. If a FAN message is transmitted containing ADS-C information only, there should be no expectation of receiving an FCN (see below) response. If a FAN message is received containing ADS-C application information only, there should be no attempt to establish a CPDLC connection.</w:t>
      </w:r>
    </w:p>
    <w:p w:rsidR="00AB14FE" w:rsidRPr="00FA4B90" w:rsidRDefault="00AB14FE" w:rsidP="002C1CE4">
      <w:pPr>
        <w:numPr>
          <w:ilvl w:val="2"/>
          <w:numId w:val="18"/>
        </w:numPr>
      </w:pPr>
      <w:r w:rsidRPr="00FA4B90">
        <w:rPr>
          <w:szCs w:val="22"/>
        </w:rPr>
        <w:t>Normally, one FAN message would be sent for each data link transfer per flight. However, when a</w:t>
      </w:r>
      <w:r w:rsidR="00A9786D">
        <w:rPr>
          <w:szCs w:val="22"/>
        </w:rPr>
        <w:t>n</w:t>
      </w:r>
      <w:r w:rsidRPr="00FA4B90">
        <w:rPr>
          <w:szCs w:val="22"/>
        </w:rPr>
        <w:t xml:space="preserve"> FCN is received  with a communication status field value of (1) indicating the </w:t>
      </w:r>
      <w:r w:rsidR="00DE6ED8">
        <w:rPr>
          <w:szCs w:val="22"/>
        </w:rPr>
        <w:t>D-</w:t>
      </w:r>
      <w:r w:rsidRPr="00FA4B90">
        <w:rPr>
          <w:szCs w:val="22"/>
        </w:rPr>
        <w:t xml:space="preserve">ATSU is not the Next Data Authority the </w:t>
      </w:r>
      <w:r w:rsidR="00DE6ED8">
        <w:rPr>
          <w:szCs w:val="22"/>
        </w:rPr>
        <w:t>C-</w:t>
      </w:r>
      <w:r w:rsidRPr="00FA4B90">
        <w:rPr>
          <w:szCs w:val="22"/>
        </w:rPr>
        <w:t xml:space="preserve">ATSU should send another NDA message to the aircraft and another FAN message to the </w:t>
      </w:r>
      <w:r w:rsidR="00DE6ED8">
        <w:rPr>
          <w:szCs w:val="22"/>
        </w:rPr>
        <w:t>D-</w:t>
      </w:r>
      <w:r w:rsidRPr="00FA4B90">
        <w:rPr>
          <w:szCs w:val="22"/>
        </w:rPr>
        <w:t xml:space="preserve">ATSU to indicate that the NDA has been sent (refer to Figure </w:t>
      </w:r>
      <w:r w:rsidR="00A3441D" w:rsidRPr="00FA4B90">
        <w:rPr>
          <w:szCs w:val="22"/>
        </w:rPr>
        <w:t>7</w:t>
      </w:r>
      <w:r w:rsidRPr="00FA4B90">
        <w:rPr>
          <w:szCs w:val="22"/>
        </w:rPr>
        <w:t xml:space="preserve">-4). While the second FAN may not </w:t>
      </w:r>
      <w:r w:rsidR="00E80287">
        <w:rPr>
          <w:szCs w:val="22"/>
        </w:rPr>
        <w:t>be</w:t>
      </w:r>
      <w:r w:rsidR="00E80287" w:rsidRPr="00FA4B90">
        <w:rPr>
          <w:szCs w:val="22"/>
        </w:rPr>
        <w:t xml:space="preserve"> </w:t>
      </w:r>
      <w:r w:rsidRPr="00FA4B90">
        <w:rPr>
          <w:szCs w:val="22"/>
        </w:rPr>
        <w:t xml:space="preserve">required for address forwarding purposes it does provide the </w:t>
      </w:r>
      <w:r w:rsidR="00DE6ED8">
        <w:rPr>
          <w:szCs w:val="22"/>
        </w:rPr>
        <w:t>D-</w:t>
      </w:r>
      <w:r w:rsidRPr="00FA4B90">
        <w:rPr>
          <w:szCs w:val="22"/>
        </w:rPr>
        <w:t>ATSU with a positive indication that another NDA has been sent to the aircraft.</w:t>
      </w:r>
    </w:p>
    <w:p w:rsidR="00AB14FE" w:rsidRPr="00DE6ED8" w:rsidRDefault="00AB14FE" w:rsidP="002C1CE4">
      <w:pPr>
        <w:numPr>
          <w:ilvl w:val="2"/>
          <w:numId w:val="18"/>
        </w:numPr>
      </w:pPr>
      <w:r w:rsidRPr="00FA4B90">
        <w:rPr>
          <w:szCs w:val="22"/>
        </w:rPr>
        <w:t xml:space="preserve">ATSUs implementing the FAN message should consider retaining existing Address Forwarding </w:t>
      </w:r>
      <w:r w:rsidRPr="001C1406">
        <w:rPr>
          <w:szCs w:val="22"/>
        </w:rPr>
        <w:t xml:space="preserve">functionality to be used as a contingency for data link transfers in the event of failure </w:t>
      </w:r>
      <w:r w:rsidR="00E80287" w:rsidRPr="00DE6ED8">
        <w:rPr>
          <w:szCs w:val="22"/>
        </w:rPr>
        <w:t xml:space="preserve">of </w:t>
      </w:r>
      <w:r w:rsidRPr="00DE6ED8">
        <w:rPr>
          <w:szCs w:val="22"/>
        </w:rPr>
        <w:t>the ground-ground link.</w:t>
      </w:r>
    </w:p>
    <w:p w:rsidR="00AB14FE" w:rsidRPr="00DE6ED8" w:rsidRDefault="00AB14FE" w:rsidP="002C1CE4">
      <w:pPr>
        <w:numPr>
          <w:ilvl w:val="2"/>
          <w:numId w:val="18"/>
        </w:numPr>
      </w:pPr>
      <w:commentRangeStart w:id="1747"/>
      <w:r w:rsidRPr="00DE6ED8">
        <w:rPr>
          <w:szCs w:val="22"/>
        </w:rPr>
        <w:t>Similarly</w:t>
      </w:r>
      <w:commentRangeEnd w:id="1747"/>
      <w:r w:rsidR="00D94036">
        <w:rPr>
          <w:rStyle w:val="CommentReference"/>
          <w:b/>
          <w:i/>
          <w:color w:val="0000FF"/>
        </w:rPr>
        <w:commentReference w:id="1747"/>
      </w:r>
      <w:r w:rsidRPr="00DE6ED8">
        <w:rPr>
          <w:szCs w:val="22"/>
        </w:rPr>
        <w:t xml:space="preserve"> to Address Forwarding, the FAN message should be sent at a time parameter prior to the boundary with the </w:t>
      </w:r>
      <w:r w:rsidR="00DE6ED8" w:rsidRPr="00DE6ED8">
        <w:rPr>
          <w:szCs w:val="22"/>
        </w:rPr>
        <w:t>D-</w:t>
      </w:r>
      <w:r w:rsidRPr="00DE6ED8">
        <w:rPr>
          <w:szCs w:val="22"/>
        </w:rPr>
        <w:t xml:space="preserve">ATSU. </w:t>
      </w:r>
      <w:r w:rsidRPr="00EC308D">
        <w:rPr>
          <w:szCs w:val="22"/>
        </w:rPr>
        <w:t xml:space="preserve">This parameter should be in accordance with guidance outlined in the </w:t>
      </w:r>
      <w:r w:rsidR="00A9786D" w:rsidRPr="00EC308D">
        <w:rPr>
          <w:szCs w:val="22"/>
        </w:rPr>
        <w:t>ICAO Global Operational Data Link Document (GOLD)</w:t>
      </w:r>
      <w:r w:rsidRPr="00EC308D">
        <w:rPr>
          <w:szCs w:val="22"/>
        </w:rPr>
        <w:t>. Functionality for the transmission of a FAN message manually by  AT</w:t>
      </w:r>
      <w:r w:rsidR="00DE6ED8" w:rsidRPr="00EC308D">
        <w:rPr>
          <w:szCs w:val="22"/>
        </w:rPr>
        <w:t>C</w:t>
      </w:r>
      <w:r w:rsidRPr="00EC308D">
        <w:rPr>
          <w:szCs w:val="22"/>
        </w:rPr>
        <w:t xml:space="preserve"> should also be </w:t>
      </w:r>
      <w:r w:rsidR="00DE6ED8" w:rsidRPr="00EC308D">
        <w:rPr>
          <w:szCs w:val="22"/>
        </w:rPr>
        <w:t>available</w:t>
      </w:r>
      <w:r w:rsidRPr="00EC308D">
        <w:rPr>
          <w:szCs w:val="22"/>
        </w:rPr>
        <w:t>.</w:t>
      </w:r>
    </w:p>
    <w:p w:rsidR="00AB14FE" w:rsidRPr="001C1406" w:rsidRDefault="00AB14FE" w:rsidP="002C1CE4">
      <w:pPr>
        <w:numPr>
          <w:ilvl w:val="2"/>
          <w:numId w:val="18"/>
        </w:numPr>
      </w:pPr>
      <w:r w:rsidRPr="001C1406">
        <w:rPr>
          <w:szCs w:val="22"/>
        </w:rPr>
        <w:t xml:space="preserve">Information concerning the identity of the aircraft </w:t>
      </w:r>
      <w:r w:rsidR="003B7387">
        <w:rPr>
          <w:szCs w:val="22"/>
        </w:rPr>
        <w:t>(</w:t>
      </w:r>
      <w:r w:rsidRPr="001C1406">
        <w:rPr>
          <w:szCs w:val="22"/>
        </w:rPr>
        <w:t>i.e. aircraft identification, aircraft address and registration) contained in the Application data field must not be extracted from the flight plan – it must be information that was contained in either the most recently received logon or FAN message.</w:t>
      </w:r>
    </w:p>
    <w:p w:rsidR="00AB14FE" w:rsidRPr="001C1406" w:rsidRDefault="00A9786D" w:rsidP="00EC308D">
      <w:pPr>
        <w:ind w:left="720"/>
      </w:pPr>
      <w:r w:rsidRPr="000F79D5">
        <w:rPr>
          <w:b/>
          <w:szCs w:val="22"/>
        </w:rPr>
        <w:lastRenderedPageBreak/>
        <w:t>Note</w:t>
      </w:r>
      <w:r>
        <w:rPr>
          <w:szCs w:val="22"/>
        </w:rPr>
        <w:t xml:space="preserve">.  </w:t>
      </w:r>
      <w:r w:rsidR="00AB14FE" w:rsidRPr="001C1406">
        <w:rPr>
          <w:szCs w:val="22"/>
        </w:rPr>
        <w:t xml:space="preserve">This requirement only applies to the aircraft identification within the Application data field of the FAN message. The aircraft identification (i.e. </w:t>
      </w:r>
      <w:r w:rsidR="00D94036" w:rsidRPr="001C1406">
        <w:rPr>
          <w:szCs w:val="22"/>
        </w:rPr>
        <w:t xml:space="preserve">ATS </w:t>
      </w:r>
      <w:r w:rsidR="00D94036">
        <w:rPr>
          <w:szCs w:val="22"/>
        </w:rPr>
        <w:t>Item</w:t>
      </w:r>
      <w:r w:rsidR="00AB14FE" w:rsidRPr="001C1406">
        <w:rPr>
          <w:szCs w:val="22"/>
        </w:rPr>
        <w:t xml:space="preserve"> 7</w:t>
      </w:r>
      <w:r w:rsidR="00DE6ED8">
        <w:rPr>
          <w:szCs w:val="22"/>
        </w:rPr>
        <w:t>a</w:t>
      </w:r>
      <w:r w:rsidR="00AB14FE" w:rsidRPr="001C1406">
        <w:rPr>
          <w:szCs w:val="22"/>
        </w:rPr>
        <w:t>) at the beginning of the FAN message is the identification of the aircraft from the ATS flight plan.</w:t>
      </w:r>
    </w:p>
    <w:p w:rsidR="00AB14FE" w:rsidRPr="001C1406" w:rsidRDefault="00AB14FE" w:rsidP="00EC308D">
      <w:pPr>
        <w:numPr>
          <w:ilvl w:val="3"/>
          <w:numId w:val="18"/>
        </w:numPr>
      </w:pPr>
      <w:r w:rsidRPr="001C1406">
        <w:rPr>
          <w:szCs w:val="22"/>
        </w:rPr>
        <w:t xml:space="preserve">When extracting the identity of the aircraft from the logon, the information required is the aircraft identification within the CRC protected portion of the logon – not the flight identifier (FI) that is contained in Line 4 of the ACARS logon message. In the example below, the aircraft identification is </w:t>
      </w:r>
      <w:r w:rsidRPr="001C1406">
        <w:rPr>
          <w:b/>
          <w:szCs w:val="22"/>
        </w:rPr>
        <w:t>QFA924</w:t>
      </w:r>
      <w:r w:rsidRPr="001C1406">
        <w:rPr>
          <w:szCs w:val="22"/>
        </w:rPr>
        <w:t xml:space="preserve"> rather </w:t>
      </w:r>
      <w:r w:rsidR="003B7387">
        <w:rPr>
          <w:szCs w:val="22"/>
        </w:rPr>
        <w:t>than</w:t>
      </w:r>
      <w:r w:rsidR="003B7387" w:rsidRPr="001C1406">
        <w:rPr>
          <w:szCs w:val="22"/>
        </w:rPr>
        <w:t xml:space="preserve"> </w:t>
      </w:r>
      <w:r w:rsidRPr="001C1406">
        <w:rPr>
          <w:szCs w:val="22"/>
        </w:rPr>
        <w:t xml:space="preserve">the </w:t>
      </w:r>
      <w:r w:rsidR="003B7387" w:rsidRPr="001C1406">
        <w:rPr>
          <w:szCs w:val="22"/>
        </w:rPr>
        <w:t>QF</w:t>
      </w:r>
      <w:r w:rsidR="00DE6ED8">
        <w:rPr>
          <w:szCs w:val="22"/>
        </w:rPr>
        <w:t>0</w:t>
      </w:r>
      <w:r w:rsidR="003B7387" w:rsidRPr="001C1406">
        <w:rPr>
          <w:szCs w:val="22"/>
        </w:rPr>
        <w:t xml:space="preserve">924 </w:t>
      </w:r>
      <w:r w:rsidRPr="001C1406">
        <w:rPr>
          <w:szCs w:val="22"/>
        </w:rPr>
        <w:t>contained in Line 4 of the ACARS message.</w:t>
      </w:r>
    </w:p>
    <w:p w:rsidR="00AB14FE" w:rsidRPr="001C1406" w:rsidRDefault="00AB14FE" w:rsidP="003F5D1A">
      <w:pPr>
        <w:pStyle w:val="Default"/>
        <w:ind w:left="720"/>
        <w:rPr>
          <w:sz w:val="22"/>
          <w:szCs w:val="22"/>
        </w:rPr>
      </w:pPr>
      <w:r w:rsidRPr="001C1406">
        <w:rPr>
          <w:sz w:val="22"/>
          <w:szCs w:val="22"/>
        </w:rPr>
        <w:t>QU BNECAYA</w:t>
      </w:r>
    </w:p>
    <w:p w:rsidR="00AB14FE" w:rsidRPr="001C1406" w:rsidRDefault="00AB14FE" w:rsidP="003F5D1A">
      <w:pPr>
        <w:pStyle w:val="Default"/>
        <w:ind w:left="720"/>
        <w:rPr>
          <w:sz w:val="22"/>
          <w:szCs w:val="22"/>
        </w:rPr>
      </w:pPr>
      <w:r w:rsidRPr="001C1406">
        <w:rPr>
          <w:sz w:val="22"/>
          <w:szCs w:val="22"/>
        </w:rPr>
        <w:t>.QXSXMXS 010019</w:t>
      </w:r>
    </w:p>
    <w:p w:rsidR="00AB14FE" w:rsidRPr="001C1406" w:rsidRDefault="00AB14FE" w:rsidP="003F5D1A">
      <w:pPr>
        <w:pStyle w:val="Default"/>
        <w:ind w:left="720"/>
        <w:rPr>
          <w:sz w:val="22"/>
          <w:szCs w:val="22"/>
        </w:rPr>
      </w:pPr>
      <w:r w:rsidRPr="001C1406">
        <w:rPr>
          <w:sz w:val="22"/>
          <w:szCs w:val="22"/>
        </w:rPr>
        <w:t>AFD</w:t>
      </w:r>
    </w:p>
    <w:p w:rsidR="00AB14FE" w:rsidRPr="001C1406" w:rsidRDefault="00AB14FE" w:rsidP="003F5D1A">
      <w:pPr>
        <w:pStyle w:val="Default"/>
        <w:ind w:left="720"/>
        <w:rPr>
          <w:sz w:val="22"/>
          <w:szCs w:val="22"/>
        </w:rPr>
      </w:pPr>
      <w:r w:rsidRPr="001C1406">
        <w:rPr>
          <w:sz w:val="22"/>
          <w:szCs w:val="22"/>
        </w:rPr>
        <w:t>FI QF0924/AN VH-EBA</w:t>
      </w:r>
    </w:p>
    <w:p w:rsidR="00AB14FE" w:rsidRPr="001C1406" w:rsidRDefault="00AB14FE" w:rsidP="003F5D1A">
      <w:pPr>
        <w:spacing w:before="0" w:after="0"/>
        <w:ind w:left="720"/>
        <w:jc w:val="left"/>
        <w:rPr>
          <w:szCs w:val="22"/>
        </w:rPr>
      </w:pPr>
      <w:r w:rsidRPr="001C1406">
        <w:rPr>
          <w:szCs w:val="22"/>
        </w:rPr>
        <w:t>DT QXT POR1 010019 J59A</w:t>
      </w:r>
    </w:p>
    <w:p w:rsidR="00AB14FE" w:rsidRPr="00DD2A39" w:rsidRDefault="00AB14FE" w:rsidP="003F5D1A">
      <w:pPr>
        <w:spacing w:before="0"/>
        <w:ind w:left="720"/>
        <w:jc w:val="left"/>
        <w:rPr>
          <w:szCs w:val="22"/>
        </w:rPr>
      </w:pPr>
      <w:r w:rsidRPr="001C1406">
        <w:rPr>
          <w:szCs w:val="22"/>
        </w:rPr>
        <w:t xml:space="preserve">- </w:t>
      </w:r>
      <w:ins w:id="1748" w:author="Air Traffic Organization" w:date="2011-02-25T13:05:00Z">
        <w:r w:rsidR="008501F0">
          <w:rPr>
            <w:szCs w:val="22"/>
          </w:rPr>
          <w:t xml:space="preserve"> </w:t>
        </w:r>
      </w:ins>
      <w:r w:rsidRPr="001C1406">
        <w:rPr>
          <w:szCs w:val="22"/>
        </w:rPr>
        <w:t>AFN/FMH</w:t>
      </w:r>
      <w:r w:rsidRPr="001C1406">
        <w:rPr>
          <w:b/>
          <w:szCs w:val="22"/>
        </w:rPr>
        <w:t>QFA924</w:t>
      </w:r>
      <w:r w:rsidRPr="001C1406">
        <w:rPr>
          <w:szCs w:val="22"/>
        </w:rPr>
        <w:t>, .</w:t>
      </w:r>
      <w:del w:id="1749" w:author="Air Traffic Organization" w:date="2011-02-25T13:06:00Z">
        <w:r w:rsidRPr="001C1406" w:rsidDel="008501F0">
          <w:rPr>
            <w:szCs w:val="22"/>
          </w:rPr>
          <w:delText xml:space="preserve"> </w:delText>
        </w:r>
      </w:del>
      <w:r w:rsidRPr="001C1406">
        <w:rPr>
          <w:szCs w:val="22"/>
        </w:rPr>
        <w:t>VH-EBA,,</w:t>
      </w:r>
      <w:del w:id="1750" w:author="Air Traffic Organization" w:date="2011-02-25T13:06:00Z">
        <w:r w:rsidRPr="001C1406" w:rsidDel="008501F0">
          <w:rPr>
            <w:szCs w:val="22"/>
          </w:rPr>
          <w:delText xml:space="preserve"> </w:delText>
        </w:r>
      </w:del>
      <w:r w:rsidRPr="001C1406">
        <w:rPr>
          <w:szCs w:val="22"/>
        </w:rPr>
        <w:t>001902/FPOS33373E150484,0/FCOADS, 01/FCOATC,01292B</w:t>
      </w:r>
      <w:r w:rsidR="001407F7">
        <w:rPr>
          <w:szCs w:val="22"/>
        </w:rPr>
        <w:t xml:space="preserve">  Take this example directly from the ICD</w:t>
      </w:r>
    </w:p>
    <w:p w:rsidR="00AB14FE" w:rsidRPr="001C1406" w:rsidRDefault="00AB14FE" w:rsidP="00EC308D">
      <w:pPr>
        <w:numPr>
          <w:ilvl w:val="2"/>
          <w:numId w:val="18"/>
        </w:numPr>
      </w:pPr>
      <w:r w:rsidRPr="001C1406">
        <w:rPr>
          <w:szCs w:val="22"/>
        </w:rPr>
        <w:t xml:space="preserve">Under certain circumstances (e.g. FMC failure) it is possible for the SMI </w:t>
      </w:r>
      <w:r w:rsidR="000632B4">
        <w:rPr>
          <w:szCs w:val="22"/>
        </w:rPr>
        <w:t>of</w:t>
      </w:r>
      <w:r w:rsidR="000632B4" w:rsidRPr="001C1406">
        <w:rPr>
          <w:szCs w:val="22"/>
        </w:rPr>
        <w:t xml:space="preserve"> </w:t>
      </w:r>
      <w:r w:rsidRPr="001C1406">
        <w:rPr>
          <w:szCs w:val="22"/>
        </w:rPr>
        <w:t>an aircraft to change in flight, which will require a new logon from the aircraft to permit data link services to continue. To ensure that the next ATSU has up to date information, the SMI transmitted in any FAN message should be the SMI from the most recently received logon or FAN message.</w:t>
      </w:r>
    </w:p>
    <w:p w:rsidR="00AB14FE" w:rsidRPr="001C1406" w:rsidRDefault="00AB14FE" w:rsidP="00EC308D">
      <w:pPr>
        <w:numPr>
          <w:ilvl w:val="2"/>
          <w:numId w:val="18"/>
        </w:numPr>
      </w:pPr>
      <w:r w:rsidRPr="001C1406">
        <w:rPr>
          <w:szCs w:val="22"/>
        </w:rPr>
        <w:t>A hyphen with</w:t>
      </w:r>
      <w:r w:rsidR="008501F0">
        <w:rPr>
          <w:szCs w:val="22"/>
        </w:rPr>
        <w:t>in</w:t>
      </w:r>
      <w:r w:rsidRPr="001C1406">
        <w:rPr>
          <w:szCs w:val="22"/>
        </w:rPr>
        <w:t xml:space="preserve"> the registration that was contained in either the logon or any previously received FAN message must also be included in </w:t>
      </w:r>
      <w:r w:rsidR="008501F0">
        <w:rPr>
          <w:szCs w:val="22"/>
        </w:rPr>
        <w:t xml:space="preserve">the </w:t>
      </w:r>
      <w:r w:rsidRPr="001C1406">
        <w:rPr>
          <w:szCs w:val="22"/>
        </w:rPr>
        <w:t>REG element of any transmitted FAN message. Without this hyphen, data link message</w:t>
      </w:r>
      <w:r w:rsidR="00D94036">
        <w:rPr>
          <w:szCs w:val="22"/>
        </w:rPr>
        <w:t>s</w:t>
      </w:r>
      <w:r w:rsidRPr="001C1406">
        <w:rPr>
          <w:szCs w:val="22"/>
        </w:rPr>
        <w:t xml:space="preserve"> transmitted by the ATSU may not be delivered to the aircraft.</w:t>
      </w:r>
    </w:p>
    <w:p w:rsidR="00AB14FE" w:rsidRPr="001C1406" w:rsidRDefault="008501F0" w:rsidP="00EC308D">
      <w:pPr>
        <w:ind w:left="720"/>
      </w:pPr>
      <w:r w:rsidRPr="000F79D5">
        <w:rPr>
          <w:b/>
          <w:szCs w:val="22"/>
        </w:rPr>
        <w:t>Note</w:t>
      </w:r>
      <w:r>
        <w:rPr>
          <w:szCs w:val="22"/>
        </w:rPr>
        <w:t xml:space="preserve">.  </w:t>
      </w:r>
      <w:r w:rsidR="00AB14FE" w:rsidRPr="001C1406">
        <w:rPr>
          <w:szCs w:val="22"/>
        </w:rPr>
        <w:t>ATSUs implementing the FAN message must be aware of the possible existence of the hyphen within the registration and that it does not signify a “new field” as is the case with other AIDC messages.</w:t>
      </w:r>
    </w:p>
    <w:p w:rsidR="00AB14FE" w:rsidRPr="001C1406" w:rsidRDefault="00AB14FE" w:rsidP="00EC308D">
      <w:pPr>
        <w:numPr>
          <w:ilvl w:val="3"/>
          <w:numId w:val="18"/>
        </w:numPr>
      </w:pPr>
      <w:r w:rsidRPr="001C1406">
        <w:rPr>
          <w:szCs w:val="22"/>
        </w:rPr>
        <w:t xml:space="preserve">Any “padding” in the registration contained in the logon (e.g. preceding periods &lt;.&gt;s) must </w:t>
      </w:r>
      <w:r w:rsidRPr="001C1406">
        <w:rPr>
          <w:szCs w:val="22"/>
          <w:u w:val="single"/>
        </w:rPr>
        <w:t>not</w:t>
      </w:r>
      <w:r w:rsidRPr="001C1406">
        <w:rPr>
          <w:szCs w:val="22"/>
        </w:rPr>
        <w:t xml:space="preserve"> be included in the FAN message. In the sample ACARS message above, the registration to be included in the FAN message would be “VH-EBA”, not “.VH-EBA”.</w:t>
      </w:r>
    </w:p>
    <w:p w:rsidR="00AB14FE" w:rsidRPr="001C1406" w:rsidRDefault="00AB14FE" w:rsidP="00EC308D">
      <w:pPr>
        <w:numPr>
          <w:ilvl w:val="2"/>
          <w:numId w:val="18"/>
        </w:numPr>
      </w:pPr>
      <w:r w:rsidRPr="001C1406">
        <w:rPr>
          <w:szCs w:val="22"/>
        </w:rPr>
        <w:t>Some ATSUs may utilise the aircraft position which is an optional field that may be contained in</w:t>
      </w:r>
      <w:commentRangeStart w:id="1751"/>
      <w:r w:rsidRPr="001C1406">
        <w:rPr>
          <w:szCs w:val="22"/>
        </w:rPr>
        <w:t xml:space="preserve"> </w:t>
      </w:r>
      <w:commentRangeEnd w:id="1751"/>
      <w:r w:rsidR="00BC5362">
        <w:rPr>
          <w:rStyle w:val="CommentReference"/>
          <w:b/>
          <w:i/>
          <w:color w:val="0000FF"/>
        </w:rPr>
        <w:commentReference w:id="1751"/>
      </w:r>
      <w:r w:rsidRPr="001C1406">
        <w:rPr>
          <w:szCs w:val="22"/>
        </w:rPr>
        <w:t>the logon. If the aircraft position information element is to be included in any transmitted FAN message, there is little purpose in simply relaying the aircraft position from the original logon – the calculated position of the aircraft should be used instead.</w:t>
      </w:r>
    </w:p>
    <w:p w:rsidR="00AB14FE" w:rsidRPr="001C1406" w:rsidRDefault="00AB14FE" w:rsidP="00EC308D">
      <w:pPr>
        <w:numPr>
          <w:ilvl w:val="2"/>
          <w:numId w:val="18"/>
        </w:numPr>
      </w:pPr>
      <w:r w:rsidRPr="001C1406">
        <w:rPr>
          <w:szCs w:val="22"/>
        </w:rPr>
        <w:t>The FCN message, where used, provides advice to the transferring ATSU that the receiving ATSU has established a</w:t>
      </w:r>
      <w:r w:rsidR="00F514E7">
        <w:rPr>
          <w:szCs w:val="22"/>
        </w:rPr>
        <w:t>n</w:t>
      </w:r>
      <w:r w:rsidRPr="001C1406">
        <w:rPr>
          <w:szCs w:val="22"/>
        </w:rPr>
        <w:t xml:space="preserve"> (inactive) CPDLC connection with an aircraft. The transmission of an FCN message is triggered by an event such as the termination of a CPDLC Connection by the transferring ATSU, or the establishment of (or failure to establish) a CPDLC Connection by </w:t>
      </w:r>
      <w:r w:rsidR="000632B4">
        <w:rPr>
          <w:szCs w:val="22"/>
        </w:rPr>
        <w:t>the</w:t>
      </w:r>
      <w:r w:rsidR="000632B4" w:rsidRPr="001C1406">
        <w:rPr>
          <w:szCs w:val="22"/>
        </w:rPr>
        <w:t xml:space="preserve"> </w:t>
      </w:r>
      <w:r w:rsidRPr="001C1406">
        <w:rPr>
          <w:szCs w:val="22"/>
        </w:rPr>
        <w:t xml:space="preserve">receiving ATSU. FCN messages should only be transmitted when a CPDLC transfer is being </w:t>
      </w:r>
      <w:r w:rsidR="00F514E7">
        <w:rPr>
          <w:szCs w:val="22"/>
        </w:rPr>
        <w:t>e</w:t>
      </w:r>
      <w:r w:rsidR="00F514E7" w:rsidRPr="001C1406">
        <w:rPr>
          <w:szCs w:val="22"/>
        </w:rPr>
        <w:t xml:space="preserve">ffected </w:t>
      </w:r>
      <w:r w:rsidRPr="001C1406">
        <w:rPr>
          <w:szCs w:val="22"/>
        </w:rPr>
        <w:t>– i.e. not for transfers involving aircraft that are only ADS-C equipped.</w:t>
      </w:r>
    </w:p>
    <w:p w:rsidR="00AB14FE" w:rsidRPr="001C1406" w:rsidRDefault="00D53D55" w:rsidP="00EC308D">
      <w:pPr>
        <w:numPr>
          <w:ilvl w:val="2"/>
          <w:numId w:val="18"/>
        </w:numPr>
      </w:pPr>
      <w:r w:rsidRPr="001C1406">
        <w:t>Multiple FCN messages.</w:t>
      </w:r>
    </w:p>
    <w:p w:rsidR="00D53D55" w:rsidRPr="001C1406" w:rsidRDefault="00D53D55" w:rsidP="00EC308D">
      <w:pPr>
        <w:numPr>
          <w:ilvl w:val="3"/>
          <w:numId w:val="18"/>
        </w:numPr>
      </w:pPr>
      <w:r w:rsidRPr="001C1406">
        <w:rPr>
          <w:szCs w:val="22"/>
        </w:rPr>
        <w:t>The general philosophy for use of the FCN is that only a single FCN message is transmitted by each ATSU for each flight. Under normal conditions, changes in CPDLC status after transmission of an FCN should not result in the transmission of another FCN (an exception to this is when a Connection request fails due to the receiving unit not being the nominated next data authority – see Table</w:t>
      </w:r>
      <w:r w:rsidR="001C1406">
        <w:rPr>
          <w:szCs w:val="22"/>
        </w:rPr>
        <w:t xml:space="preserve"> </w:t>
      </w:r>
      <w:r w:rsidR="00DC59A1" w:rsidRPr="001C1406">
        <w:rPr>
          <w:szCs w:val="22"/>
        </w:rPr>
        <w:t xml:space="preserve">7-2 </w:t>
      </w:r>
      <w:r w:rsidRPr="001C1406">
        <w:rPr>
          <w:szCs w:val="22"/>
        </w:rPr>
        <w:t>below).</w:t>
      </w:r>
    </w:p>
    <w:p w:rsidR="00AB6BA3" w:rsidRPr="001C1406" w:rsidRDefault="00AB6BA3" w:rsidP="00AB6BA3">
      <w:pPr>
        <w:pStyle w:val="Caption"/>
      </w:pPr>
      <w:bookmarkStart w:id="1752" w:name="_Toc286642373"/>
      <w:r w:rsidRPr="001C1406">
        <w:t xml:space="preserve">Table </w:t>
      </w:r>
      <w:fldSimple w:instr=" STYLEREF 1 \s ">
        <w:r w:rsidR="003C41AA">
          <w:rPr>
            <w:noProof/>
          </w:rPr>
          <w:t>7</w:t>
        </w:r>
      </w:fldSimple>
      <w:r w:rsidRPr="001C1406">
        <w:noBreakHyphen/>
      </w:r>
      <w:fldSimple w:instr=" SEQ Table \* ARABIC \s 1 ">
        <w:r w:rsidR="003C41AA">
          <w:rPr>
            <w:noProof/>
          </w:rPr>
          <w:t>2</w:t>
        </w:r>
      </w:fldSimple>
      <w:r w:rsidRPr="001C1406">
        <w:t>.</w:t>
      </w:r>
      <w:r w:rsidRPr="001C1406">
        <w:tab/>
      </w:r>
      <w:r w:rsidRPr="001C1406">
        <w:rPr>
          <w:b w:val="0"/>
          <w:szCs w:val="22"/>
        </w:rPr>
        <w:t>FCN Transmission</w:t>
      </w:r>
      <w:bookmarkEnd w:id="1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6505"/>
      </w:tblGrid>
      <w:tr w:rsidR="00D53D55" w:rsidRPr="00914D9B" w:rsidTr="00914D9B">
        <w:trPr>
          <w:trHeight w:val="350"/>
        </w:trPr>
        <w:tc>
          <w:tcPr>
            <w:tcW w:w="3071" w:type="dxa"/>
          </w:tcPr>
          <w:p w:rsidR="00D53D55" w:rsidRPr="00914D9B" w:rsidRDefault="00D53D55" w:rsidP="00914D9B">
            <w:pPr>
              <w:jc w:val="center"/>
              <w:rPr>
                <w:b/>
                <w:szCs w:val="22"/>
              </w:rPr>
            </w:pPr>
            <w:r w:rsidRPr="00914D9B">
              <w:rPr>
                <w:b/>
                <w:szCs w:val="22"/>
              </w:rPr>
              <w:t>ATSU transmitting FCN</w:t>
            </w:r>
          </w:p>
        </w:tc>
        <w:tc>
          <w:tcPr>
            <w:tcW w:w="6505" w:type="dxa"/>
          </w:tcPr>
          <w:p w:rsidR="00D53D55" w:rsidRPr="00914D9B" w:rsidRDefault="00D53D55" w:rsidP="00914D9B">
            <w:pPr>
              <w:jc w:val="center"/>
              <w:rPr>
                <w:szCs w:val="22"/>
              </w:rPr>
            </w:pPr>
            <w:r w:rsidRPr="00914D9B">
              <w:rPr>
                <w:b/>
                <w:szCs w:val="22"/>
              </w:rPr>
              <w:t xml:space="preserve">When an FCN should be </w:t>
            </w:r>
            <w:commentRangeStart w:id="1753"/>
            <w:r w:rsidRPr="00914D9B">
              <w:rPr>
                <w:b/>
                <w:szCs w:val="22"/>
              </w:rPr>
              <w:t>sent</w:t>
            </w:r>
            <w:commentRangeEnd w:id="1753"/>
            <w:r w:rsidR="00BC5362">
              <w:rPr>
                <w:rStyle w:val="CommentReference"/>
                <w:b/>
                <w:i/>
                <w:color w:val="0000FF"/>
              </w:rPr>
              <w:commentReference w:id="1753"/>
            </w:r>
          </w:p>
        </w:tc>
      </w:tr>
      <w:tr w:rsidR="00D53D55" w:rsidRPr="00914D9B" w:rsidTr="00914D9B">
        <w:trPr>
          <w:trHeight w:val="359"/>
        </w:trPr>
        <w:tc>
          <w:tcPr>
            <w:tcW w:w="3071" w:type="dxa"/>
          </w:tcPr>
          <w:p w:rsidR="00D53D55" w:rsidRPr="00914D9B" w:rsidRDefault="00D53D55" w:rsidP="00914D9B">
            <w:pPr>
              <w:spacing w:after="0"/>
              <w:jc w:val="center"/>
              <w:rPr>
                <w:szCs w:val="22"/>
              </w:rPr>
            </w:pPr>
            <w:r w:rsidRPr="00914D9B">
              <w:rPr>
                <w:szCs w:val="22"/>
              </w:rPr>
              <w:t>Transferring ATSU</w:t>
            </w:r>
          </w:p>
        </w:tc>
        <w:tc>
          <w:tcPr>
            <w:tcW w:w="6505" w:type="dxa"/>
          </w:tcPr>
          <w:p w:rsidR="00D53D55" w:rsidRPr="00914D9B" w:rsidRDefault="00DD2E94" w:rsidP="00914D9B">
            <w:pPr>
              <w:spacing w:after="0"/>
              <w:jc w:val="left"/>
              <w:rPr>
                <w:szCs w:val="22"/>
              </w:rPr>
            </w:pPr>
            <w:r w:rsidRPr="00914D9B">
              <w:rPr>
                <w:szCs w:val="22"/>
              </w:rPr>
              <w:t>On receipt of a Disconnect Request terminating the CPDLC Connection</w:t>
            </w:r>
          </w:p>
        </w:tc>
      </w:tr>
      <w:tr w:rsidR="00D53D55" w:rsidRPr="00914D9B" w:rsidTr="00914D9B">
        <w:trPr>
          <w:trHeight w:val="350"/>
        </w:trPr>
        <w:tc>
          <w:tcPr>
            <w:tcW w:w="3071" w:type="dxa"/>
          </w:tcPr>
          <w:p w:rsidR="00D53D55" w:rsidRPr="00914D9B" w:rsidRDefault="00D53D55" w:rsidP="00914D9B">
            <w:pPr>
              <w:spacing w:after="0"/>
              <w:jc w:val="center"/>
              <w:rPr>
                <w:szCs w:val="22"/>
              </w:rPr>
            </w:pPr>
            <w:r w:rsidRPr="00914D9B">
              <w:rPr>
                <w:szCs w:val="22"/>
              </w:rPr>
              <w:t>Receiving ATSU</w:t>
            </w:r>
          </w:p>
        </w:tc>
        <w:tc>
          <w:tcPr>
            <w:tcW w:w="6505" w:type="dxa"/>
          </w:tcPr>
          <w:p w:rsidR="00D53D55" w:rsidRPr="00914D9B" w:rsidRDefault="00D53D55" w:rsidP="00914D9B">
            <w:pPr>
              <w:spacing w:after="0"/>
              <w:jc w:val="left"/>
              <w:rPr>
                <w:szCs w:val="22"/>
              </w:rPr>
            </w:pPr>
            <w:r w:rsidRPr="00914D9B">
              <w:rPr>
                <w:szCs w:val="22"/>
              </w:rPr>
              <w:t>On receipt of a Connection Confirm, establishing a CPDLC Connection</w:t>
            </w:r>
          </w:p>
        </w:tc>
      </w:tr>
      <w:tr w:rsidR="00D53D55" w:rsidRPr="00914D9B" w:rsidTr="00914D9B">
        <w:trPr>
          <w:trHeight w:val="332"/>
        </w:trPr>
        <w:tc>
          <w:tcPr>
            <w:tcW w:w="3071" w:type="dxa"/>
          </w:tcPr>
          <w:p w:rsidR="00D53D55" w:rsidRPr="00914D9B" w:rsidRDefault="00D53D55" w:rsidP="00914D9B">
            <w:pPr>
              <w:spacing w:after="0"/>
              <w:jc w:val="center"/>
              <w:rPr>
                <w:szCs w:val="22"/>
              </w:rPr>
            </w:pPr>
            <w:r w:rsidRPr="00914D9B">
              <w:rPr>
                <w:szCs w:val="22"/>
              </w:rPr>
              <w:lastRenderedPageBreak/>
              <w:t>Receiving ATSU</w:t>
            </w:r>
          </w:p>
        </w:tc>
        <w:tc>
          <w:tcPr>
            <w:tcW w:w="6505" w:type="dxa"/>
          </w:tcPr>
          <w:p w:rsidR="00D53D55" w:rsidRPr="00914D9B" w:rsidRDefault="00D53D55" w:rsidP="00914D9B">
            <w:pPr>
              <w:spacing w:after="0"/>
              <w:jc w:val="left"/>
              <w:rPr>
                <w:szCs w:val="22"/>
              </w:rPr>
            </w:pPr>
            <w:r w:rsidRPr="00914D9B">
              <w:rPr>
                <w:szCs w:val="22"/>
              </w:rPr>
              <w:t xml:space="preserve">On receipt of CPDLC downlink </w:t>
            </w:r>
            <w:r w:rsidR="004E282C" w:rsidRPr="00914D9B">
              <w:rPr>
                <w:szCs w:val="22"/>
              </w:rPr>
              <w:t>DM</w:t>
            </w:r>
            <w:r w:rsidRPr="00914D9B">
              <w:rPr>
                <w:szCs w:val="22"/>
              </w:rPr>
              <w:t>64 [</w:t>
            </w:r>
            <w:r w:rsidR="001526AF" w:rsidRPr="00914D9B">
              <w:rPr>
                <w:szCs w:val="22"/>
              </w:rPr>
              <w:t xml:space="preserve">ICAO </w:t>
            </w:r>
            <w:r w:rsidRPr="00914D9B">
              <w:rPr>
                <w:szCs w:val="22"/>
              </w:rPr>
              <w:t>facility designation],</w:t>
            </w:r>
          </w:p>
          <w:p w:rsidR="00D53D55" w:rsidRPr="00914D9B" w:rsidRDefault="00D53D55" w:rsidP="00914D9B">
            <w:pPr>
              <w:spacing w:after="0"/>
              <w:jc w:val="left"/>
              <w:rPr>
                <w:szCs w:val="22"/>
              </w:rPr>
            </w:pPr>
            <w:r w:rsidRPr="00914D9B">
              <w:rPr>
                <w:b/>
                <w:szCs w:val="22"/>
              </w:rPr>
              <w:t>Note.</w:t>
            </w:r>
            <w:r w:rsidRPr="00914D9B">
              <w:rPr>
                <w:szCs w:val="22"/>
              </w:rPr>
              <w:t xml:space="preserve"> This provides advice to the transferring ATSU to uplink an appropriate Next Data Authority message to the aircraft.</w:t>
            </w:r>
          </w:p>
          <w:p w:rsidR="00D53D55" w:rsidRPr="00914D9B" w:rsidRDefault="00D53D55" w:rsidP="00914D9B">
            <w:pPr>
              <w:spacing w:before="0" w:after="0"/>
              <w:jc w:val="left"/>
              <w:rPr>
                <w:szCs w:val="22"/>
              </w:rPr>
            </w:pPr>
            <w:r w:rsidRPr="00914D9B">
              <w:rPr>
                <w:szCs w:val="22"/>
              </w:rPr>
              <w:t>And su</w:t>
            </w:r>
            <w:r w:rsidR="00DD2E94" w:rsidRPr="00914D9B">
              <w:rPr>
                <w:szCs w:val="22"/>
              </w:rPr>
              <w:t>bsequently:</w:t>
            </w:r>
          </w:p>
          <w:p w:rsidR="00D53D55" w:rsidRPr="00914D9B" w:rsidRDefault="00D53D55" w:rsidP="00914D9B">
            <w:pPr>
              <w:spacing w:after="0"/>
              <w:jc w:val="left"/>
              <w:rPr>
                <w:szCs w:val="22"/>
              </w:rPr>
            </w:pPr>
            <w:r w:rsidRPr="00914D9B">
              <w:rPr>
                <w:szCs w:val="22"/>
              </w:rPr>
              <w:t>On establishment of a CPDLC Connection</w:t>
            </w:r>
          </w:p>
        </w:tc>
      </w:tr>
      <w:tr w:rsidR="00D53D55" w:rsidRPr="00914D9B" w:rsidTr="00914D9B">
        <w:trPr>
          <w:trHeight w:val="359"/>
        </w:trPr>
        <w:tc>
          <w:tcPr>
            <w:tcW w:w="3071" w:type="dxa"/>
          </w:tcPr>
          <w:p w:rsidR="00D53D55" w:rsidRPr="00914D9B" w:rsidRDefault="00D53D55" w:rsidP="00914D9B">
            <w:pPr>
              <w:spacing w:after="0"/>
              <w:jc w:val="center"/>
              <w:rPr>
                <w:szCs w:val="22"/>
              </w:rPr>
            </w:pPr>
            <w:r w:rsidRPr="00914D9B">
              <w:rPr>
                <w:szCs w:val="22"/>
              </w:rPr>
              <w:t>Receiving ATSU</w:t>
            </w:r>
          </w:p>
        </w:tc>
        <w:tc>
          <w:tcPr>
            <w:tcW w:w="6505" w:type="dxa"/>
          </w:tcPr>
          <w:p w:rsidR="00D53D55" w:rsidRPr="00914D9B" w:rsidRDefault="00D53D55" w:rsidP="00914D9B">
            <w:pPr>
              <w:spacing w:after="0"/>
              <w:jc w:val="left"/>
              <w:rPr>
                <w:szCs w:val="22"/>
              </w:rPr>
            </w:pPr>
            <w:r w:rsidRPr="00914D9B">
              <w:rPr>
                <w:szCs w:val="22"/>
              </w:rPr>
              <w:t>Following initial failure of a CPDLC Connection request or a time parameter prior to the FIR boundary, if no CPDLC Connection has yet been established, whichever occurs later</w:t>
            </w:r>
          </w:p>
        </w:tc>
      </w:tr>
    </w:tbl>
    <w:p w:rsidR="00D53D55" w:rsidRPr="00D53D55" w:rsidRDefault="00D53D55" w:rsidP="00D53D55"/>
    <w:p w:rsidR="00D53D55" w:rsidRPr="00DD2E94" w:rsidRDefault="00D53D55" w:rsidP="00EC308D">
      <w:pPr>
        <w:numPr>
          <w:ilvl w:val="3"/>
          <w:numId w:val="18"/>
        </w:numPr>
      </w:pPr>
      <w:r w:rsidRPr="00DD2E94">
        <w:rPr>
          <w:szCs w:val="22"/>
        </w:rPr>
        <w:t>Procedure</w:t>
      </w:r>
      <w:r w:rsidR="00D043CC" w:rsidRPr="00DD2E94">
        <w:rPr>
          <w:szCs w:val="22"/>
        </w:rPr>
        <w:t>s</w:t>
      </w:r>
      <w:r w:rsidRPr="00DD2E94">
        <w:rPr>
          <w:szCs w:val="22"/>
        </w:rPr>
        <w:t xml:space="preserve"> following a change to CPDLC Connectivity following the transmission of an </w:t>
      </w:r>
      <w:commentRangeStart w:id="1754"/>
      <w:r w:rsidRPr="00DD2E94">
        <w:rPr>
          <w:szCs w:val="22"/>
        </w:rPr>
        <w:t>FCN</w:t>
      </w:r>
      <w:commentRangeEnd w:id="1754"/>
      <w:r w:rsidR="00BC5362">
        <w:rPr>
          <w:rStyle w:val="CommentReference"/>
          <w:b/>
          <w:i/>
          <w:color w:val="0000FF"/>
        </w:rPr>
        <w:commentReference w:id="1754"/>
      </w:r>
      <w:r w:rsidRPr="00DD2E94">
        <w:rPr>
          <w:szCs w:val="22"/>
        </w:rPr>
        <w:t xml:space="preserve"> message should be described in local procedures (e.g. voice coordination), rather than by transmission of another FCN message.</w:t>
      </w:r>
    </w:p>
    <w:p w:rsidR="00D53D55" w:rsidRPr="00DD2E94" w:rsidRDefault="00D53D55" w:rsidP="00EC308D">
      <w:pPr>
        <w:numPr>
          <w:ilvl w:val="2"/>
          <w:numId w:val="18"/>
        </w:numPr>
      </w:pPr>
      <w:r w:rsidRPr="00DD2E94">
        <w:rPr>
          <w:szCs w:val="22"/>
        </w:rPr>
        <w:t>Procedures for the notification of changes to the voice frequency after the transmission of an FCN message should be described in local procedures rather than via the transmission of another FCN message.</w:t>
      </w:r>
    </w:p>
    <w:p w:rsidR="00D53D55" w:rsidRPr="00DD2E94" w:rsidRDefault="00CF1A3F" w:rsidP="00EC308D">
      <w:pPr>
        <w:numPr>
          <w:ilvl w:val="2"/>
          <w:numId w:val="18"/>
        </w:numPr>
      </w:pPr>
      <w:r w:rsidRPr="00DD2E94">
        <w:t>Sample flight threads involving FAN and FCN messages</w:t>
      </w:r>
    </w:p>
    <w:p w:rsidR="00CF1A3F" w:rsidRPr="00DD2E94" w:rsidRDefault="00CF1A3F" w:rsidP="00EC308D">
      <w:pPr>
        <w:numPr>
          <w:ilvl w:val="3"/>
          <w:numId w:val="18"/>
        </w:numPr>
      </w:pPr>
      <w:r w:rsidRPr="00DD2E94">
        <w:rPr>
          <w:szCs w:val="22"/>
        </w:rPr>
        <w:t>The following diagrams show typical flight threads involving the FAN and FCN messages. Relevant uplink and downlink messages between the aircraft and the ATSU are also shown.</w:t>
      </w:r>
    </w:p>
    <w:p w:rsidR="00AB6BA3" w:rsidRPr="00DD2E94" w:rsidRDefault="00AB6BA3" w:rsidP="00AB6BA3">
      <w:pPr>
        <w:pStyle w:val="Caption"/>
      </w:pPr>
      <w:bookmarkStart w:id="1755" w:name="_Ref232727668"/>
      <w:bookmarkStart w:id="1756" w:name="_Toc286642379"/>
      <w:r w:rsidRPr="00DD2E94">
        <w:t xml:space="preserve">Figure </w:t>
      </w:r>
      <w:fldSimple w:instr=" STYLEREF 1 \s ">
        <w:r w:rsidR="003C41AA">
          <w:rPr>
            <w:noProof/>
          </w:rPr>
          <w:t>7</w:t>
        </w:r>
      </w:fldSimple>
      <w:r w:rsidRPr="00DD2E94">
        <w:noBreakHyphen/>
      </w:r>
      <w:fldSimple w:instr=" SEQ Figure \* ARABIC \s 1 ">
        <w:r w:rsidR="003C41AA">
          <w:rPr>
            <w:noProof/>
          </w:rPr>
          <w:t>1</w:t>
        </w:r>
      </w:fldSimple>
      <w:bookmarkEnd w:id="1755"/>
      <w:r w:rsidRPr="00DD2E94">
        <w:t>.</w:t>
      </w:r>
      <w:r w:rsidRPr="00DD2E94">
        <w:tab/>
        <w:t xml:space="preserve">Routine </w:t>
      </w:r>
      <w:r w:rsidR="00776478" w:rsidRPr="00DD2E94">
        <w:t>D</w:t>
      </w:r>
      <w:r w:rsidRPr="00DD2E94">
        <w:t xml:space="preserve">ata </w:t>
      </w:r>
      <w:r w:rsidR="00776478" w:rsidRPr="00DD2E94">
        <w:t>L</w:t>
      </w:r>
      <w:r w:rsidRPr="00DD2E94">
        <w:t xml:space="preserve">ink Transfer </w:t>
      </w:r>
      <w:r w:rsidR="00776478" w:rsidRPr="00DD2E94">
        <w:t>U</w:t>
      </w:r>
      <w:r w:rsidRPr="00DD2E94">
        <w:t xml:space="preserve">sing FAN and FCN </w:t>
      </w:r>
      <w:r w:rsidR="00776478" w:rsidRPr="00DD2E94">
        <w:t>M</w:t>
      </w:r>
      <w:r w:rsidRPr="00DD2E94">
        <w:t>essaging</w:t>
      </w:r>
      <w:bookmarkEnd w:id="1756"/>
    </w:p>
    <w:p w:rsidR="004E282C" w:rsidRDefault="004E282C" w:rsidP="00572362">
      <w:pPr>
        <w:spacing w:before="0" w:after="0"/>
        <w:jc w:val="left"/>
        <w:rPr>
          <w:rFonts w:ascii="Arial" w:hAnsi="Arial" w:cs="Arial"/>
          <w:sz w:val="16"/>
          <w:szCs w:val="16"/>
        </w:rPr>
      </w:pPr>
    </w:p>
    <w:p w:rsidR="004E282C" w:rsidRDefault="004E282C" w:rsidP="00572362">
      <w:pPr>
        <w:spacing w:before="0" w:after="0"/>
        <w:jc w:val="left"/>
        <w:rPr>
          <w:rFonts w:ascii="Arial" w:hAnsi="Arial" w:cs="Arial"/>
          <w:sz w:val="16"/>
          <w:szCs w:val="16"/>
        </w:rPr>
      </w:pPr>
    </w:p>
    <w:p w:rsidR="004E282C" w:rsidRDefault="008B4134" w:rsidP="00572362">
      <w:pPr>
        <w:spacing w:before="0" w:after="0"/>
        <w:jc w:val="left"/>
        <w:rPr>
          <w:rFonts w:ascii="Arial" w:hAnsi="Arial" w:cs="Arial"/>
          <w:sz w:val="16"/>
          <w:szCs w:val="16"/>
        </w:rPr>
      </w:pPr>
      <w:r>
        <w:rPr>
          <w:rFonts w:ascii="Arial" w:hAnsi="Arial" w:cs="Arial"/>
          <w:noProof/>
          <w:sz w:val="16"/>
          <w:szCs w:val="16"/>
        </w:rPr>
        <w:drawing>
          <wp:inline distT="0" distB="0" distL="0" distR="0" wp14:anchorId="34E3B14D" wp14:editId="1E1593BE">
            <wp:extent cx="5943600" cy="3276600"/>
            <wp:effectExtent l="0" t="0" r="0" b="0"/>
            <wp:docPr id="6" name="Picture 6" descr="C__FIG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__FIG7-1~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4E282C" w:rsidRDefault="004E282C" w:rsidP="00572362">
      <w:pPr>
        <w:spacing w:before="0" w:after="0"/>
        <w:jc w:val="left"/>
        <w:rPr>
          <w:rFonts w:ascii="Arial" w:hAnsi="Arial" w:cs="Arial"/>
          <w:sz w:val="16"/>
          <w:szCs w:val="16"/>
        </w:rPr>
      </w:pPr>
    </w:p>
    <w:p w:rsidR="004E282C" w:rsidRDefault="004E282C" w:rsidP="00572362">
      <w:pPr>
        <w:spacing w:before="0" w:after="0"/>
        <w:jc w:val="left"/>
        <w:rPr>
          <w:rFonts w:ascii="Arial" w:hAnsi="Arial" w:cs="Arial"/>
          <w:sz w:val="16"/>
          <w:szCs w:val="16"/>
        </w:rPr>
      </w:pPr>
    </w:p>
    <w:p w:rsidR="00CF1A3F" w:rsidRPr="00DD2E94" w:rsidRDefault="00CF1A3F" w:rsidP="00EC308D">
      <w:pPr>
        <w:numPr>
          <w:ilvl w:val="3"/>
          <w:numId w:val="18"/>
        </w:numPr>
      </w:pPr>
      <w:r w:rsidRPr="00DD2E94">
        <w:rPr>
          <w:szCs w:val="22"/>
        </w:rPr>
        <w:t xml:space="preserve">Figure </w:t>
      </w:r>
      <w:r w:rsidR="00DC59A1" w:rsidRPr="00DD2E94">
        <w:rPr>
          <w:szCs w:val="22"/>
        </w:rPr>
        <w:t>7</w:t>
      </w:r>
      <w:r w:rsidRPr="00DD2E94">
        <w:rPr>
          <w:szCs w:val="22"/>
        </w:rPr>
        <w:t xml:space="preserve">-1 shows a routine </w:t>
      </w:r>
      <w:r w:rsidR="00DC33F4">
        <w:rPr>
          <w:szCs w:val="22"/>
        </w:rPr>
        <w:t>CPDLC</w:t>
      </w:r>
      <w:r w:rsidRPr="00DD2E94">
        <w:rPr>
          <w:szCs w:val="22"/>
        </w:rPr>
        <w:t xml:space="preserve"> transfer from one ATSU to the next. The first step in the transfer process is the uplinking of a CPDLC Next Data Authority message to the aircraft advising the avionics of the next centre that will be communicating with the aircraft via CPDLC. A FAN message is then sent to the next ATSU to provide them with the aircraft’s logon information.  The receiving ATSU </w:t>
      </w:r>
      <w:r w:rsidRPr="00DD2E94">
        <w:rPr>
          <w:szCs w:val="22"/>
        </w:rPr>
        <w:lastRenderedPageBreak/>
        <w:t>then successfully establishes a CPDLC connection with the aircraft and transmits a ‘successful’ FCN (CPD = 2) back to the transferring ATSU. On termination of the CPDLC connection, the transferring ATSU transmits an FCN (CPD = 0) to the receiving ATSU</w:t>
      </w:r>
      <w:r w:rsidR="00ED63C5" w:rsidRPr="00DD2E94">
        <w:rPr>
          <w:szCs w:val="22"/>
        </w:rPr>
        <w:t>.</w:t>
      </w:r>
    </w:p>
    <w:p w:rsidR="00ED63C5" w:rsidRDefault="00ED63C5" w:rsidP="00ED63C5">
      <w:pPr>
        <w:rPr>
          <w:szCs w:val="22"/>
        </w:rPr>
      </w:pPr>
    </w:p>
    <w:p w:rsidR="00ED63C5" w:rsidRDefault="00ED63C5" w:rsidP="00ED63C5">
      <w:pPr>
        <w:rPr>
          <w:szCs w:val="22"/>
        </w:rPr>
      </w:pPr>
    </w:p>
    <w:p w:rsidR="00AB6BA3" w:rsidRPr="00DD2E94" w:rsidRDefault="00AB6BA3" w:rsidP="00AB6BA3">
      <w:pPr>
        <w:pStyle w:val="Caption"/>
        <w:rPr>
          <w:b w:val="0"/>
          <w:szCs w:val="22"/>
        </w:rPr>
      </w:pPr>
      <w:bookmarkStart w:id="1757" w:name="_Ref247446704"/>
      <w:bookmarkStart w:id="1758" w:name="_Toc260612723"/>
      <w:bookmarkStart w:id="1759" w:name="_Toc286642380"/>
      <w:r w:rsidRPr="00DD2E94">
        <w:t>Figure 7</w:t>
      </w:r>
      <w:r w:rsidRPr="00DD2E94">
        <w:noBreakHyphen/>
      </w:r>
      <w:fldSimple w:instr=" SEQ Figure \* ARABIC \s 1 ">
        <w:r w:rsidR="003C41AA">
          <w:rPr>
            <w:noProof/>
          </w:rPr>
          <w:t>2</w:t>
        </w:r>
      </w:fldSimple>
      <w:bookmarkEnd w:id="1757"/>
      <w:r w:rsidRPr="00DD2E94">
        <w:t>.</w:t>
      </w:r>
      <w:r w:rsidRPr="00DD2E94">
        <w:tab/>
      </w:r>
      <w:bookmarkEnd w:id="1758"/>
      <w:r w:rsidRPr="00DD2E94">
        <w:rPr>
          <w:b w:val="0"/>
          <w:szCs w:val="22"/>
        </w:rPr>
        <w:t xml:space="preserve">CPDLC Transfer </w:t>
      </w:r>
      <w:r w:rsidR="00A3441D" w:rsidRPr="00DD2E94">
        <w:rPr>
          <w:b w:val="0"/>
          <w:szCs w:val="22"/>
        </w:rPr>
        <w:t>U</w:t>
      </w:r>
      <w:r w:rsidRPr="00DD2E94">
        <w:rPr>
          <w:b w:val="0"/>
          <w:szCs w:val="22"/>
        </w:rPr>
        <w:t xml:space="preserve">sing FAN and FCN </w:t>
      </w:r>
      <w:r w:rsidR="00A3441D" w:rsidRPr="00DD2E94">
        <w:rPr>
          <w:b w:val="0"/>
          <w:szCs w:val="22"/>
        </w:rPr>
        <w:t>M</w:t>
      </w:r>
      <w:r w:rsidRPr="00DD2E94">
        <w:rPr>
          <w:b w:val="0"/>
          <w:szCs w:val="22"/>
        </w:rPr>
        <w:t xml:space="preserve">essaging – </w:t>
      </w:r>
      <w:r w:rsidR="00A3441D" w:rsidRPr="00DD2E94">
        <w:rPr>
          <w:b w:val="0"/>
          <w:szCs w:val="22"/>
        </w:rPr>
        <w:t>I</w:t>
      </w:r>
      <w:r w:rsidR="00166D61" w:rsidRPr="00DD2E94">
        <w:rPr>
          <w:b w:val="0"/>
          <w:szCs w:val="22"/>
        </w:rPr>
        <w:t xml:space="preserve">nitial Connection Request </w:t>
      </w:r>
      <w:r w:rsidR="00A3441D" w:rsidRPr="00DD2E94">
        <w:rPr>
          <w:b w:val="0"/>
          <w:szCs w:val="22"/>
        </w:rPr>
        <w:t>F</w:t>
      </w:r>
      <w:r w:rsidR="00166D61" w:rsidRPr="00DD2E94">
        <w:rPr>
          <w:b w:val="0"/>
          <w:szCs w:val="22"/>
        </w:rPr>
        <w:t>ailed</w:t>
      </w:r>
      <w:bookmarkEnd w:id="1759"/>
    </w:p>
    <w:p w:rsidR="00AB6BA3" w:rsidRPr="00DD2E94" w:rsidRDefault="00AB6BA3" w:rsidP="00AB6BA3"/>
    <w:p w:rsidR="0070756C" w:rsidRPr="00DD2E94" w:rsidRDefault="008B4134" w:rsidP="004E282C">
      <w:pPr>
        <w:spacing w:before="0" w:after="0"/>
        <w:jc w:val="left"/>
        <w:rPr>
          <w:rFonts w:ascii="Arial" w:hAnsi="Arial" w:cs="Arial"/>
          <w:b/>
          <w:szCs w:val="22"/>
        </w:rPr>
      </w:pPr>
      <w:r>
        <w:rPr>
          <w:rFonts w:ascii="Arial" w:hAnsi="Arial" w:cs="Arial"/>
          <w:b/>
          <w:noProof/>
          <w:szCs w:val="22"/>
        </w:rPr>
        <w:drawing>
          <wp:inline distT="0" distB="0" distL="0" distR="0" wp14:anchorId="3CD1AAEA" wp14:editId="5296AEC2">
            <wp:extent cx="5943600" cy="3524250"/>
            <wp:effectExtent l="0" t="0" r="0" b="0"/>
            <wp:docPr id="7" name="Picture 7" descr="C__FIG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_FIG7-2~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rsidR="004E282C" w:rsidRPr="004E282C" w:rsidRDefault="004E282C" w:rsidP="004E282C"/>
    <w:p w:rsidR="00ED63C5" w:rsidRPr="00DD2E94" w:rsidRDefault="00ED63C5" w:rsidP="00BC5362">
      <w:pPr>
        <w:numPr>
          <w:ilvl w:val="3"/>
          <w:numId w:val="18"/>
        </w:numPr>
      </w:pPr>
      <w:r w:rsidRPr="00DD2E94">
        <w:rPr>
          <w:szCs w:val="22"/>
        </w:rPr>
        <w:t xml:space="preserve">Figure </w:t>
      </w:r>
      <w:r w:rsidR="00DC59A1" w:rsidRPr="00DD2E94">
        <w:rPr>
          <w:szCs w:val="22"/>
        </w:rPr>
        <w:t>7</w:t>
      </w:r>
      <w:r w:rsidRPr="00DD2E94">
        <w:rPr>
          <w:szCs w:val="22"/>
        </w:rPr>
        <w:t xml:space="preserve">-2 shows a </w:t>
      </w:r>
      <w:r w:rsidR="00DC33F4">
        <w:rPr>
          <w:szCs w:val="22"/>
        </w:rPr>
        <w:t>CPDLC</w:t>
      </w:r>
      <w:r w:rsidRPr="00DD2E94">
        <w:rPr>
          <w:szCs w:val="22"/>
        </w:rPr>
        <w:t xml:space="preserve"> transfer where there is no response by the avionics to the initial Connection Request uplinked by the receiving ATSU. A subsequent Connection Request is uplinked to the aircraft which is successful. Because the CPDLC connection is finally established prior to the ‘time out’ VSP before the FIR boundary, a successful FCN (CPD=2) is transmitted to the transferring ATSU. On termination of the CPDLC connection, the transferring ATSU transmits an FCN (CPD=0) to the receiving ATSU.</w:t>
      </w:r>
    </w:p>
    <w:p w:rsidR="00ED63C5" w:rsidRDefault="00ED63C5" w:rsidP="00ED63C5">
      <w:pPr>
        <w:rPr>
          <w:szCs w:val="22"/>
        </w:rPr>
      </w:pPr>
    </w:p>
    <w:p w:rsidR="00ED63C5" w:rsidRDefault="00ED63C5" w:rsidP="00ED63C5">
      <w:pPr>
        <w:rPr>
          <w:szCs w:val="22"/>
        </w:rPr>
      </w:pPr>
    </w:p>
    <w:p w:rsidR="00ED63C5" w:rsidRDefault="00ED63C5" w:rsidP="00ED63C5">
      <w:pPr>
        <w:rPr>
          <w:szCs w:val="22"/>
        </w:rPr>
      </w:pPr>
    </w:p>
    <w:p w:rsidR="00ED63C5" w:rsidRDefault="00ED63C5" w:rsidP="00ED63C5">
      <w:pPr>
        <w:rPr>
          <w:szCs w:val="22"/>
        </w:rPr>
      </w:pPr>
    </w:p>
    <w:p w:rsidR="00ED63C5" w:rsidRDefault="00ED63C5" w:rsidP="00ED63C5">
      <w:pPr>
        <w:rPr>
          <w:szCs w:val="22"/>
        </w:rPr>
      </w:pPr>
    </w:p>
    <w:p w:rsidR="00ED63C5" w:rsidRDefault="00ED63C5" w:rsidP="00ED63C5">
      <w:pPr>
        <w:rPr>
          <w:szCs w:val="22"/>
        </w:rPr>
      </w:pPr>
    </w:p>
    <w:p w:rsidR="00ED63C5" w:rsidRDefault="00ED63C5" w:rsidP="00ED63C5">
      <w:pPr>
        <w:rPr>
          <w:szCs w:val="22"/>
        </w:rPr>
      </w:pPr>
    </w:p>
    <w:p w:rsidR="00ED63C5" w:rsidRDefault="00ED63C5" w:rsidP="00ED63C5">
      <w:pPr>
        <w:rPr>
          <w:szCs w:val="22"/>
        </w:rPr>
      </w:pPr>
    </w:p>
    <w:p w:rsidR="00AB6BA3" w:rsidRPr="00DD2E94" w:rsidRDefault="00AB6BA3" w:rsidP="00AB6BA3">
      <w:pPr>
        <w:pStyle w:val="Caption"/>
      </w:pPr>
      <w:bookmarkStart w:id="1760" w:name="_Ref247452165"/>
      <w:bookmarkStart w:id="1761" w:name="_Toc260612724"/>
      <w:bookmarkStart w:id="1762" w:name="_Toc286642381"/>
      <w:r w:rsidRPr="00DD2E94">
        <w:lastRenderedPageBreak/>
        <w:t>Figure 7</w:t>
      </w:r>
      <w:r w:rsidRPr="00DD2E94">
        <w:noBreakHyphen/>
      </w:r>
      <w:fldSimple w:instr=" SEQ Figure \* ARABIC \s 1 ">
        <w:r w:rsidR="003C41AA">
          <w:rPr>
            <w:noProof/>
          </w:rPr>
          <w:t>3</w:t>
        </w:r>
      </w:fldSimple>
      <w:bookmarkEnd w:id="1760"/>
      <w:r w:rsidRPr="00DD2E94">
        <w:t>.</w:t>
      </w:r>
      <w:r w:rsidRPr="00DD2E94">
        <w:tab/>
      </w:r>
      <w:bookmarkEnd w:id="1761"/>
      <w:r w:rsidR="00366BDE" w:rsidRPr="00DD2E94">
        <w:rPr>
          <w:b w:val="0"/>
          <w:szCs w:val="22"/>
        </w:rPr>
        <w:t>CPDLC Transfer Using FAN and FCN M</w:t>
      </w:r>
      <w:r w:rsidRPr="00DD2E94">
        <w:rPr>
          <w:b w:val="0"/>
          <w:szCs w:val="22"/>
        </w:rPr>
        <w:t xml:space="preserve">essaging – Unable to </w:t>
      </w:r>
      <w:r w:rsidR="00366BDE" w:rsidRPr="00DD2E94">
        <w:rPr>
          <w:b w:val="0"/>
          <w:szCs w:val="22"/>
        </w:rPr>
        <w:t>E</w:t>
      </w:r>
      <w:r w:rsidRPr="00DD2E94">
        <w:rPr>
          <w:b w:val="0"/>
          <w:szCs w:val="22"/>
        </w:rPr>
        <w:t>stablish CPDLC Connection</w:t>
      </w:r>
      <w:bookmarkEnd w:id="1762"/>
    </w:p>
    <w:p w:rsidR="00ED63C5" w:rsidRPr="00DD2E94" w:rsidRDefault="00ED63C5" w:rsidP="00ED63C5">
      <w:pPr>
        <w:spacing w:before="0" w:after="0"/>
        <w:rPr>
          <w:szCs w:val="22"/>
        </w:rPr>
      </w:pPr>
    </w:p>
    <w:p w:rsidR="00ED63C5" w:rsidRPr="00DD2E94" w:rsidRDefault="008B4134" w:rsidP="004E282C">
      <w:pPr>
        <w:spacing w:before="0" w:after="0"/>
        <w:jc w:val="left"/>
        <w:rPr>
          <w:rFonts w:ascii="Arial" w:hAnsi="Arial" w:cs="Arial"/>
          <w:b/>
          <w:szCs w:val="22"/>
        </w:rPr>
      </w:pPr>
      <w:r>
        <w:rPr>
          <w:rFonts w:ascii="Arial" w:hAnsi="Arial" w:cs="Arial"/>
          <w:b/>
          <w:noProof/>
          <w:szCs w:val="22"/>
        </w:rPr>
        <w:drawing>
          <wp:inline distT="0" distB="0" distL="0" distR="0" wp14:anchorId="79BB1F3E" wp14:editId="1AAA7467">
            <wp:extent cx="5943600" cy="3524250"/>
            <wp:effectExtent l="0" t="0" r="0" b="0"/>
            <wp:docPr id="8" name="Picture 8" descr="C__FIG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__FIG7-3~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rsidR="004E282C" w:rsidRPr="004E282C" w:rsidRDefault="004E282C" w:rsidP="004E282C"/>
    <w:p w:rsidR="00ED63C5" w:rsidRPr="00DD2E94" w:rsidRDefault="00ED63C5" w:rsidP="00EC308D">
      <w:pPr>
        <w:numPr>
          <w:ilvl w:val="3"/>
          <w:numId w:val="18"/>
        </w:numPr>
      </w:pPr>
      <w:r w:rsidRPr="00DD2E94">
        <w:rPr>
          <w:szCs w:val="22"/>
        </w:rPr>
        <w:t xml:space="preserve">Figure </w:t>
      </w:r>
      <w:r w:rsidR="00DC59A1" w:rsidRPr="00DD2E94">
        <w:rPr>
          <w:szCs w:val="22"/>
        </w:rPr>
        <w:t>7</w:t>
      </w:r>
      <w:r w:rsidRPr="00DD2E94">
        <w:rPr>
          <w:szCs w:val="22"/>
        </w:rPr>
        <w:t xml:space="preserve">-3 shows an attempted </w:t>
      </w:r>
      <w:r w:rsidR="00DC33F4">
        <w:rPr>
          <w:szCs w:val="22"/>
        </w:rPr>
        <w:t>CPDLC</w:t>
      </w:r>
      <w:r w:rsidRPr="00DD2E94">
        <w:rPr>
          <w:szCs w:val="22"/>
        </w:rPr>
        <w:t xml:space="preserve"> transfer where there is no response by the avionics to multiple CPDLC connection request</w:t>
      </w:r>
      <w:r w:rsidR="000632B4">
        <w:rPr>
          <w:szCs w:val="22"/>
        </w:rPr>
        <w:t>s</w:t>
      </w:r>
      <w:r w:rsidRPr="00DD2E94">
        <w:rPr>
          <w:szCs w:val="22"/>
        </w:rPr>
        <w:t xml:space="preserve"> </w:t>
      </w:r>
      <w:r w:rsidR="00DC33F4">
        <w:rPr>
          <w:szCs w:val="22"/>
        </w:rPr>
        <w:t xml:space="preserve">uplinked </w:t>
      </w:r>
      <w:r w:rsidRPr="00DD2E94">
        <w:rPr>
          <w:szCs w:val="22"/>
        </w:rPr>
        <w:t>by the receiving ATSU before the ‘time out’ VSP prior to the FIR boundary. An unsuccessful FCN (CPD=0) is transmitted to the transferring ATSU. Letters of Agreement should describe the procedures to be followed in the even</w:t>
      </w:r>
      <w:r w:rsidR="000632B4">
        <w:rPr>
          <w:szCs w:val="22"/>
        </w:rPr>
        <w:t>t</w:t>
      </w:r>
      <w:r w:rsidRPr="00DD2E94">
        <w:rPr>
          <w:szCs w:val="22"/>
        </w:rPr>
        <w:t xml:space="preserve"> that the receiving ATSU establishes a CPDLC connection after this FCN has been transmitted. Even though the receiving ATSU has advised of their inability to establish a CPDLC connection, the transferring ATSU still transmits an FCN (CPD=0) when their CPDLC connection with the aircraft is terminated.</w:t>
      </w: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51679F" w:rsidRDefault="0051679F" w:rsidP="0051679F">
      <w:pPr>
        <w:rPr>
          <w:szCs w:val="22"/>
        </w:rPr>
      </w:pPr>
    </w:p>
    <w:p w:rsidR="00AB6BA3" w:rsidRPr="002D618A" w:rsidRDefault="00AB6BA3" w:rsidP="00AB6BA3">
      <w:pPr>
        <w:pStyle w:val="Caption"/>
      </w:pPr>
      <w:bookmarkStart w:id="1763" w:name="_Ref247455111"/>
      <w:bookmarkStart w:id="1764" w:name="_Toc260612725"/>
      <w:bookmarkStart w:id="1765" w:name="_Toc286642382"/>
      <w:r w:rsidRPr="002D618A">
        <w:t>Figure 7</w:t>
      </w:r>
      <w:r w:rsidRPr="002D618A">
        <w:noBreakHyphen/>
      </w:r>
      <w:fldSimple w:instr=" SEQ Figure \* ARABIC \s 1 ">
        <w:r w:rsidR="003C41AA">
          <w:rPr>
            <w:noProof/>
          </w:rPr>
          <w:t>4</w:t>
        </w:r>
      </w:fldSimple>
      <w:bookmarkEnd w:id="1763"/>
      <w:r w:rsidRPr="002D618A">
        <w:t>.</w:t>
      </w:r>
      <w:r w:rsidRPr="002D618A">
        <w:tab/>
      </w:r>
      <w:bookmarkEnd w:id="1764"/>
      <w:r w:rsidRPr="002D618A">
        <w:rPr>
          <w:b w:val="0"/>
          <w:szCs w:val="22"/>
        </w:rPr>
        <w:t xml:space="preserve">CPDLC Transfer </w:t>
      </w:r>
      <w:r w:rsidR="00366BDE" w:rsidRPr="002D618A">
        <w:rPr>
          <w:b w:val="0"/>
          <w:szCs w:val="22"/>
        </w:rPr>
        <w:t>U</w:t>
      </w:r>
      <w:r w:rsidRPr="002D618A">
        <w:rPr>
          <w:b w:val="0"/>
          <w:szCs w:val="22"/>
        </w:rPr>
        <w:t xml:space="preserve">sing FAN and FCN </w:t>
      </w:r>
      <w:r w:rsidR="00776478" w:rsidRPr="002D618A">
        <w:rPr>
          <w:b w:val="0"/>
          <w:szCs w:val="22"/>
        </w:rPr>
        <w:t>M</w:t>
      </w:r>
      <w:r w:rsidRPr="002D618A">
        <w:rPr>
          <w:b w:val="0"/>
          <w:szCs w:val="22"/>
        </w:rPr>
        <w:t xml:space="preserve">essaging – </w:t>
      </w:r>
      <w:r w:rsidR="00366BDE" w:rsidRPr="002D618A">
        <w:rPr>
          <w:b w:val="0"/>
          <w:szCs w:val="22"/>
        </w:rPr>
        <w:t>I</w:t>
      </w:r>
      <w:r w:rsidRPr="002D618A">
        <w:rPr>
          <w:b w:val="0"/>
          <w:szCs w:val="22"/>
        </w:rPr>
        <w:t xml:space="preserve">nitial NDA not </w:t>
      </w:r>
      <w:r w:rsidR="00366BDE" w:rsidRPr="002D618A">
        <w:rPr>
          <w:b w:val="0"/>
          <w:szCs w:val="22"/>
        </w:rPr>
        <w:t>D</w:t>
      </w:r>
      <w:r w:rsidRPr="002D618A">
        <w:rPr>
          <w:b w:val="0"/>
          <w:szCs w:val="22"/>
        </w:rPr>
        <w:t>elivered</w:t>
      </w:r>
      <w:bookmarkEnd w:id="1765"/>
    </w:p>
    <w:p w:rsidR="004E282C" w:rsidRDefault="004E282C" w:rsidP="0051679F">
      <w:pPr>
        <w:jc w:val="left"/>
        <w:rPr>
          <w:rFonts w:ascii="Arial" w:hAnsi="Arial" w:cs="Arial"/>
          <w:sz w:val="16"/>
          <w:szCs w:val="16"/>
        </w:rPr>
      </w:pPr>
    </w:p>
    <w:p w:rsidR="0051679F" w:rsidRPr="002D618A" w:rsidRDefault="008B4134" w:rsidP="0051679F">
      <w:pPr>
        <w:jc w:val="left"/>
        <w:rPr>
          <w:rFonts w:ascii="Arial" w:hAnsi="Arial" w:cs="Arial"/>
          <w:sz w:val="16"/>
          <w:szCs w:val="16"/>
        </w:rPr>
      </w:pPr>
      <w:r>
        <w:rPr>
          <w:rFonts w:ascii="Arial" w:hAnsi="Arial" w:cs="Arial"/>
          <w:noProof/>
          <w:sz w:val="16"/>
          <w:szCs w:val="16"/>
        </w:rPr>
        <w:lastRenderedPageBreak/>
        <w:drawing>
          <wp:inline distT="0" distB="0" distL="0" distR="0" wp14:anchorId="18405608" wp14:editId="773136BD">
            <wp:extent cx="5943600" cy="4257675"/>
            <wp:effectExtent l="0" t="0" r="0" b="0"/>
            <wp:docPr id="9" name="Picture 9" descr="C__FIG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_FIG7-4~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r w:rsidR="0051679F" w:rsidRPr="002D618A">
        <w:rPr>
          <w:rFonts w:ascii="Arial" w:hAnsi="Arial" w:cs="Arial"/>
          <w:sz w:val="16"/>
          <w:szCs w:val="16"/>
        </w:rPr>
        <w:tab/>
      </w:r>
      <w:r w:rsidR="0051679F" w:rsidRPr="002D618A">
        <w:rPr>
          <w:rFonts w:ascii="Arial" w:hAnsi="Arial" w:cs="Arial"/>
          <w:sz w:val="16"/>
          <w:szCs w:val="16"/>
        </w:rPr>
        <w:tab/>
      </w:r>
      <w:r w:rsidR="0051679F" w:rsidRPr="002D618A">
        <w:rPr>
          <w:rFonts w:ascii="Arial" w:hAnsi="Arial" w:cs="Arial"/>
          <w:sz w:val="16"/>
          <w:szCs w:val="16"/>
        </w:rPr>
        <w:tab/>
      </w:r>
    </w:p>
    <w:p w:rsidR="00ED63C5" w:rsidRPr="002D618A" w:rsidRDefault="00ED63C5" w:rsidP="00EC308D">
      <w:pPr>
        <w:numPr>
          <w:ilvl w:val="3"/>
          <w:numId w:val="18"/>
        </w:numPr>
      </w:pPr>
      <w:r w:rsidRPr="002D618A">
        <w:rPr>
          <w:szCs w:val="22"/>
        </w:rPr>
        <w:t xml:space="preserve">Figure </w:t>
      </w:r>
      <w:r w:rsidR="00DC59A1" w:rsidRPr="002D618A">
        <w:rPr>
          <w:szCs w:val="22"/>
        </w:rPr>
        <w:t>7</w:t>
      </w:r>
      <w:r w:rsidRPr="002D618A">
        <w:rPr>
          <w:szCs w:val="22"/>
        </w:rPr>
        <w:t xml:space="preserve">-4 shows a </w:t>
      </w:r>
      <w:r w:rsidR="00DC33F4">
        <w:rPr>
          <w:szCs w:val="22"/>
        </w:rPr>
        <w:t>CPDLC</w:t>
      </w:r>
      <w:r w:rsidRPr="002D618A">
        <w:rPr>
          <w:szCs w:val="22"/>
        </w:rPr>
        <w:t xml:space="preserve"> transfer in which the original Next Data Authority message uplinked by the transferring ATSU is not delivered to the aircraft. An FCN (CPD=1) is transmitted by the receiving ATSU advising of the failure of their CPDLC Connection request. Another Next Data Authority message is uplinked to the aircraft. The transferring ATSU may send another FAN message after which the receiving ATSU successfully establishes a CPDLC connection. Because this occurs before the time out VSP prior to the FIR boundary, a successful FCN (CPD=2) is transmitted back to the transferring ATSU. On termination of the CPDLC connection, the transferring ATSU transmits an FCN (CPD=0) to the receiving ATSU</w:t>
      </w:r>
      <w:r w:rsidR="0051679F" w:rsidRPr="002D618A">
        <w:rPr>
          <w:szCs w:val="22"/>
        </w:rPr>
        <w:t>.</w:t>
      </w:r>
    </w:p>
    <w:p w:rsidR="009B74B5" w:rsidRPr="00AD3FF5" w:rsidRDefault="009B74B5" w:rsidP="009B74B5">
      <w:pPr>
        <w:pStyle w:val="Heading2"/>
      </w:pPr>
      <w:bookmarkStart w:id="1766" w:name="_Toc283378930"/>
      <w:r w:rsidRPr="00AD3FF5">
        <w:t>Phases of flight</w:t>
      </w:r>
      <w:bookmarkEnd w:id="1766"/>
    </w:p>
    <w:p w:rsidR="009B74B5" w:rsidRPr="00AD3FF5" w:rsidRDefault="009B74B5" w:rsidP="00EC308D">
      <w:pPr>
        <w:numPr>
          <w:ilvl w:val="1"/>
          <w:numId w:val="19"/>
        </w:numPr>
      </w:pPr>
      <w:r w:rsidRPr="00AD3FF5">
        <w:rPr>
          <w:szCs w:val="22"/>
        </w:rPr>
        <w:t>From an ATSU’s perspective, a flight is considered to progress through several phases. The IGM is principally concerned with three phases: Notification, Coordination, and Transfer of Control.</w:t>
      </w:r>
    </w:p>
    <w:p w:rsidR="009B74B5" w:rsidRPr="00AD3FF5" w:rsidRDefault="009B74B5" w:rsidP="00EC308D">
      <w:pPr>
        <w:numPr>
          <w:ilvl w:val="1"/>
          <w:numId w:val="19"/>
        </w:numPr>
      </w:pPr>
      <w:r w:rsidRPr="00AD3FF5">
        <w:rPr>
          <w:szCs w:val="22"/>
        </w:rPr>
        <w:t>Notification phase.</w:t>
      </w:r>
    </w:p>
    <w:p w:rsidR="009B74B5" w:rsidRPr="00AD3FF5" w:rsidRDefault="0019206D" w:rsidP="00EC308D">
      <w:pPr>
        <w:numPr>
          <w:ilvl w:val="2"/>
          <w:numId w:val="19"/>
        </w:numPr>
      </w:pPr>
      <w:r w:rsidRPr="00AD3FF5">
        <w:rPr>
          <w:szCs w:val="22"/>
        </w:rPr>
        <w:t>An ATSU receives information during the Notification phase on a flight which will at enter its ACI.</w:t>
      </w:r>
    </w:p>
    <w:p w:rsidR="00DF3D74" w:rsidRPr="00AD3FF5" w:rsidRDefault="0019206D" w:rsidP="00EC308D">
      <w:pPr>
        <w:numPr>
          <w:ilvl w:val="2"/>
          <w:numId w:val="19"/>
        </w:numPr>
      </w:pPr>
      <w:r w:rsidRPr="00AD3FF5">
        <w:rPr>
          <w:szCs w:val="22"/>
        </w:rPr>
        <w:t>Notification dialogue.</w:t>
      </w:r>
    </w:p>
    <w:p w:rsidR="0019206D" w:rsidRPr="00AD3FF5" w:rsidRDefault="0019206D" w:rsidP="00EC308D">
      <w:pPr>
        <w:numPr>
          <w:ilvl w:val="3"/>
          <w:numId w:val="19"/>
        </w:numPr>
      </w:pPr>
      <w:r w:rsidRPr="00AD3FF5">
        <w:rPr>
          <w:szCs w:val="22"/>
        </w:rPr>
        <w:t xml:space="preserve">ABI messages shall be used to transfer notification information. The sending ATSU transmits an ABI to the downstream D-ATSUs (including the next </w:t>
      </w:r>
      <w:r w:rsidR="00836743" w:rsidRPr="00AD3FF5">
        <w:rPr>
          <w:szCs w:val="22"/>
        </w:rPr>
        <w:t>D</w:t>
      </w:r>
      <w:r w:rsidRPr="00AD3FF5">
        <w:rPr>
          <w:szCs w:val="22"/>
        </w:rPr>
        <w:t>-ATSU) with which it must coordinate the flight. The ATSU is responsible for determining which D-ATSUs must be notified.</w:t>
      </w:r>
    </w:p>
    <w:p w:rsidR="00DF3D74" w:rsidRPr="00EC308D" w:rsidRDefault="0019206D" w:rsidP="00EC308D">
      <w:pPr>
        <w:numPr>
          <w:ilvl w:val="2"/>
          <w:numId w:val="19"/>
        </w:numPr>
      </w:pPr>
      <w:r w:rsidRPr="00AD3FF5">
        <w:rPr>
          <w:szCs w:val="22"/>
        </w:rPr>
        <w:t>Re</w:t>
      </w:r>
      <w:r w:rsidRPr="00EC308D">
        <w:rPr>
          <w:szCs w:val="22"/>
        </w:rPr>
        <w:t>-Route Notification.</w:t>
      </w:r>
    </w:p>
    <w:p w:rsidR="0019206D" w:rsidRPr="00EC308D" w:rsidRDefault="002A0494" w:rsidP="00EC308D">
      <w:pPr>
        <w:numPr>
          <w:ilvl w:val="3"/>
          <w:numId w:val="19"/>
        </w:numPr>
      </w:pPr>
      <w:r w:rsidRPr="00EC308D">
        <w:rPr>
          <w:szCs w:val="22"/>
        </w:rPr>
        <w:lastRenderedPageBreak/>
        <w:t xml:space="preserve">When an aircraft has been re-routed, the information on the revised route will be gradually passed to all affected D-ATSUs as ABIs are passed from one ATSU to another. </w:t>
      </w:r>
      <w:r w:rsidR="0019206D" w:rsidRPr="00EC308D">
        <w:rPr>
          <w:szCs w:val="22"/>
        </w:rPr>
        <w:t>Re-route dissemination shall be performed as a minimum capability on a stepwise (i.e. from one D-ATSU to the next D-ATSU) basis</w:t>
      </w:r>
      <w:r w:rsidR="00836743" w:rsidRPr="00EC308D">
        <w:rPr>
          <w:szCs w:val="22"/>
        </w:rPr>
        <w:t>, as appropriate</w:t>
      </w:r>
      <w:r w:rsidR="0019206D" w:rsidRPr="00EC308D">
        <w:rPr>
          <w:szCs w:val="22"/>
        </w:rPr>
        <w:t xml:space="preserve">. </w:t>
      </w:r>
      <w:r w:rsidR="00836743" w:rsidRPr="00EC308D">
        <w:rPr>
          <w:szCs w:val="22"/>
        </w:rPr>
        <w:t>A</w:t>
      </w:r>
      <w:r w:rsidR="0019206D" w:rsidRPr="00EC308D">
        <w:rPr>
          <w:szCs w:val="22"/>
        </w:rPr>
        <w:t xml:space="preserve">n ATSU receiving an ABI is responsible for passing </w:t>
      </w:r>
      <w:r w:rsidR="00836743" w:rsidRPr="00EC308D">
        <w:rPr>
          <w:szCs w:val="22"/>
        </w:rPr>
        <w:t xml:space="preserve">any route changes </w:t>
      </w:r>
      <w:r w:rsidR="0019206D" w:rsidRPr="00EC308D">
        <w:rPr>
          <w:szCs w:val="22"/>
        </w:rPr>
        <w:t xml:space="preserve"> to any other affected D-ATSUs at the appropriate time.</w:t>
      </w:r>
    </w:p>
    <w:p w:rsidR="00DF3D74" w:rsidRPr="00EC308D" w:rsidRDefault="0019206D" w:rsidP="00EC308D">
      <w:pPr>
        <w:numPr>
          <w:ilvl w:val="2"/>
          <w:numId w:val="19"/>
        </w:numPr>
      </w:pPr>
      <w:r w:rsidRPr="00EC308D">
        <w:rPr>
          <w:szCs w:val="22"/>
        </w:rPr>
        <w:t>Route to Destination.</w:t>
      </w:r>
    </w:p>
    <w:p w:rsidR="0019206D" w:rsidRPr="00EC308D" w:rsidRDefault="00DF3D74" w:rsidP="00EC308D">
      <w:pPr>
        <w:numPr>
          <w:ilvl w:val="3"/>
          <w:numId w:val="19"/>
        </w:numPr>
      </w:pPr>
      <w:r w:rsidRPr="00EC308D">
        <w:rPr>
          <w:szCs w:val="22"/>
        </w:rPr>
        <w:t>T</w:t>
      </w:r>
      <w:r w:rsidR="0019206D" w:rsidRPr="00EC308D">
        <w:rPr>
          <w:szCs w:val="22"/>
        </w:rPr>
        <w:t>he above procedure requires the C-ATSU to acquire the complete route to destination. Initially, this information is found in the route field of the Filed Flight Plan (FPL). As re-routes occur, the filed route must be updated by the C-ATSU, and transmitted to D-ATSUs. In cases where this is not possible, the route field shall be terminated after the last known significant point with the ICAO truncation indicator, which is the letter “T”..</w:t>
      </w:r>
    </w:p>
    <w:p w:rsidR="00DF3D74" w:rsidRPr="00EC308D" w:rsidRDefault="0019206D" w:rsidP="00EC308D">
      <w:pPr>
        <w:numPr>
          <w:ilvl w:val="2"/>
          <w:numId w:val="19"/>
        </w:numPr>
      </w:pPr>
      <w:r w:rsidRPr="00EC308D">
        <w:rPr>
          <w:szCs w:val="22"/>
        </w:rPr>
        <w:t>Re-route to new destination.</w:t>
      </w:r>
    </w:p>
    <w:p w:rsidR="0019206D" w:rsidRPr="00EC308D" w:rsidRDefault="0019206D" w:rsidP="00EC308D">
      <w:pPr>
        <w:numPr>
          <w:ilvl w:val="3"/>
          <w:numId w:val="19"/>
        </w:numPr>
      </w:pPr>
      <w:r w:rsidRPr="00EC308D">
        <w:rPr>
          <w:szCs w:val="22"/>
        </w:rPr>
        <w:t>The procedures described below apply when the notification and coordination of amended destinations has been included in bilateral agreements.</w:t>
      </w:r>
    </w:p>
    <w:p w:rsidR="0019206D" w:rsidRPr="00EC308D" w:rsidRDefault="0019206D" w:rsidP="00EC308D">
      <w:pPr>
        <w:numPr>
          <w:ilvl w:val="3"/>
          <w:numId w:val="19"/>
        </w:numPr>
      </w:pPr>
      <w:r w:rsidRPr="00EC308D">
        <w:rPr>
          <w:szCs w:val="22"/>
        </w:rPr>
        <w:t xml:space="preserve">If an amendment to the destination aerodrome occurs </w:t>
      </w:r>
      <w:r w:rsidRPr="00EC308D">
        <w:rPr>
          <w:b/>
          <w:szCs w:val="22"/>
        </w:rPr>
        <w:t>prior to</w:t>
      </w:r>
      <w:r w:rsidRPr="00EC308D">
        <w:rPr>
          <w:szCs w:val="22"/>
        </w:rPr>
        <w:t xml:space="preserve"> the transmission of the first ABI to an adjacent ATSU:</w:t>
      </w:r>
    </w:p>
    <w:p w:rsidR="0019206D" w:rsidRPr="00EC308D" w:rsidRDefault="0019206D" w:rsidP="00887AC5">
      <w:pPr>
        <w:ind w:left="1440"/>
        <w:rPr>
          <w:szCs w:val="22"/>
        </w:rPr>
      </w:pPr>
      <w:r w:rsidRPr="00EC308D">
        <w:rPr>
          <w:szCs w:val="22"/>
        </w:rPr>
        <w:t>Field 16 shall contain the original destination of the aircraft; and,</w:t>
      </w:r>
    </w:p>
    <w:p w:rsidR="0019206D" w:rsidRPr="00EC308D" w:rsidRDefault="0019206D" w:rsidP="00887AC5">
      <w:pPr>
        <w:ind w:left="1440"/>
      </w:pPr>
      <w:r w:rsidRPr="00EC308D">
        <w:rPr>
          <w:szCs w:val="22"/>
        </w:rPr>
        <w:t>The Amended destination field shall contain the new destination of the aircraft.</w:t>
      </w:r>
    </w:p>
    <w:p w:rsidR="0019206D" w:rsidRPr="00EC308D" w:rsidRDefault="0019206D" w:rsidP="00EC308D">
      <w:pPr>
        <w:numPr>
          <w:ilvl w:val="3"/>
          <w:numId w:val="19"/>
        </w:numPr>
      </w:pPr>
      <w:r w:rsidRPr="00EC308D">
        <w:rPr>
          <w:szCs w:val="22"/>
        </w:rPr>
        <w:t>Subsequent AIDC messages shall contain the new destination in Field 16, without reference to an amended destination.</w:t>
      </w:r>
    </w:p>
    <w:p w:rsidR="0019206D" w:rsidRPr="00EC308D" w:rsidRDefault="0019206D" w:rsidP="00EC308D">
      <w:pPr>
        <w:numPr>
          <w:ilvl w:val="3"/>
          <w:numId w:val="19"/>
        </w:numPr>
      </w:pPr>
      <w:r w:rsidRPr="00EC308D">
        <w:rPr>
          <w:szCs w:val="22"/>
        </w:rPr>
        <w:t xml:space="preserve">If an amendment to the destination aerodrome occurs </w:t>
      </w:r>
      <w:r w:rsidRPr="00EC308D">
        <w:rPr>
          <w:b/>
          <w:szCs w:val="22"/>
        </w:rPr>
        <w:t>after</w:t>
      </w:r>
      <w:r w:rsidRPr="00EC308D">
        <w:rPr>
          <w:szCs w:val="22"/>
        </w:rPr>
        <w:t xml:space="preserve"> the transmission of the first ABI to an adjacent ATSU, but before coordination has occurred, a new ABI shall be transmitted.</w:t>
      </w:r>
    </w:p>
    <w:p w:rsidR="0019206D" w:rsidRPr="00EC308D" w:rsidRDefault="0019206D" w:rsidP="00887AC5">
      <w:pPr>
        <w:ind w:left="1440"/>
        <w:rPr>
          <w:szCs w:val="22"/>
        </w:rPr>
      </w:pPr>
      <w:r w:rsidRPr="00EC308D">
        <w:rPr>
          <w:szCs w:val="22"/>
        </w:rPr>
        <w:t>Field 16 shall contain the original destination of the aircraft; and,</w:t>
      </w:r>
    </w:p>
    <w:p w:rsidR="0019206D" w:rsidRPr="00EC308D" w:rsidRDefault="0019206D" w:rsidP="00887AC5">
      <w:pPr>
        <w:ind w:left="1440"/>
      </w:pPr>
      <w:r w:rsidRPr="00EC308D">
        <w:rPr>
          <w:szCs w:val="22"/>
        </w:rPr>
        <w:t>Amended destination field shall contain the new destination of the aircraft.</w:t>
      </w:r>
    </w:p>
    <w:p w:rsidR="0019206D" w:rsidRPr="00EC308D" w:rsidRDefault="0019206D" w:rsidP="00EC308D">
      <w:pPr>
        <w:numPr>
          <w:ilvl w:val="3"/>
          <w:numId w:val="19"/>
        </w:numPr>
      </w:pPr>
      <w:r w:rsidRPr="00EC308D">
        <w:rPr>
          <w:szCs w:val="22"/>
        </w:rPr>
        <w:t>Subsequent AIDC messages shall contain the new destination in Field 16, without reference to an amended destination.</w:t>
      </w:r>
    </w:p>
    <w:p w:rsidR="0019206D" w:rsidRPr="00EC308D" w:rsidRDefault="0019206D" w:rsidP="00EC308D">
      <w:pPr>
        <w:numPr>
          <w:ilvl w:val="3"/>
          <w:numId w:val="19"/>
        </w:numPr>
      </w:pPr>
      <w:r w:rsidRPr="00EC308D">
        <w:rPr>
          <w:szCs w:val="22"/>
        </w:rPr>
        <w:t>The format of the Amended destination field shall be one of the options described below:</w:t>
      </w:r>
    </w:p>
    <w:p w:rsidR="0019206D" w:rsidRPr="00EC308D" w:rsidRDefault="0019206D" w:rsidP="00887AC5">
      <w:pPr>
        <w:ind w:left="1440"/>
        <w:rPr>
          <w:szCs w:val="22"/>
        </w:rPr>
      </w:pPr>
      <w:r w:rsidRPr="00EC308D">
        <w:rPr>
          <w:szCs w:val="22"/>
        </w:rPr>
        <w:t>ICAO four-letter location indicator; or</w:t>
      </w:r>
    </w:p>
    <w:p w:rsidR="0019206D" w:rsidRPr="00EC308D" w:rsidRDefault="0019206D" w:rsidP="00887AC5">
      <w:pPr>
        <w:ind w:left="1440"/>
        <w:rPr>
          <w:szCs w:val="22"/>
        </w:rPr>
      </w:pPr>
      <w:r w:rsidRPr="00EC308D">
        <w:rPr>
          <w:szCs w:val="22"/>
        </w:rPr>
        <w:t>Name of the destination aerodrome, for aerodromes listed in Aeronautical Information Publications; or</w:t>
      </w:r>
    </w:p>
    <w:p w:rsidR="0019206D" w:rsidRPr="00EC308D" w:rsidRDefault="0019206D" w:rsidP="00887AC5">
      <w:pPr>
        <w:ind w:left="1440"/>
        <w:rPr>
          <w:szCs w:val="22"/>
        </w:rPr>
      </w:pPr>
      <w:r w:rsidRPr="00EC308D">
        <w:rPr>
          <w:szCs w:val="22"/>
        </w:rPr>
        <w:t>Latitude/Longitude in the format dd[NS]ddd[EW] or ddmm[NS]dddmm[EW]; or</w:t>
      </w:r>
    </w:p>
    <w:p w:rsidR="0019206D" w:rsidRPr="002A0494" w:rsidRDefault="0019206D" w:rsidP="00887AC5">
      <w:pPr>
        <w:ind w:left="1440"/>
        <w:rPr>
          <w:szCs w:val="22"/>
        </w:rPr>
      </w:pPr>
      <w:r w:rsidRPr="00EC308D">
        <w:rPr>
          <w:szCs w:val="22"/>
        </w:rPr>
        <w:t>Bearing and distance from a significant point, using the following format:</w:t>
      </w:r>
    </w:p>
    <w:p w:rsidR="0019206D" w:rsidRPr="00EC308D" w:rsidRDefault="0019206D" w:rsidP="00887AC5">
      <w:pPr>
        <w:ind w:left="1440"/>
        <w:rPr>
          <w:szCs w:val="22"/>
        </w:rPr>
      </w:pPr>
      <w:r w:rsidRPr="00BF0431">
        <w:rPr>
          <w:szCs w:val="22"/>
        </w:rPr>
        <w:tab/>
      </w:r>
      <w:r w:rsidRPr="00EC308D">
        <w:rPr>
          <w:szCs w:val="22"/>
        </w:rPr>
        <w:t>The identification of the significant point, followed by</w:t>
      </w:r>
    </w:p>
    <w:p w:rsidR="0019206D" w:rsidRPr="00EC308D" w:rsidRDefault="0019206D" w:rsidP="00887AC5">
      <w:pPr>
        <w:ind w:left="2160"/>
        <w:rPr>
          <w:szCs w:val="22"/>
        </w:rPr>
      </w:pPr>
      <w:r w:rsidRPr="00EC308D">
        <w:rPr>
          <w:szCs w:val="22"/>
        </w:rPr>
        <w:t>The bearing from the significantly point in the form of 3 figures giving degrees magnetic, followed by</w:t>
      </w:r>
    </w:p>
    <w:p w:rsidR="0019206D" w:rsidRPr="00EC308D" w:rsidRDefault="0019206D" w:rsidP="00887AC5">
      <w:pPr>
        <w:ind w:left="2160"/>
      </w:pPr>
      <w:r w:rsidRPr="00EC308D">
        <w:rPr>
          <w:szCs w:val="22"/>
        </w:rPr>
        <w:t>The distance from the significant point in the form of 3 figures expressing nautical miles.</w:t>
      </w:r>
    </w:p>
    <w:p w:rsidR="00DF3D74" w:rsidRPr="00EC308D" w:rsidRDefault="0019206D" w:rsidP="00EC308D">
      <w:pPr>
        <w:numPr>
          <w:ilvl w:val="2"/>
          <w:numId w:val="19"/>
        </w:numPr>
      </w:pPr>
      <w:r w:rsidRPr="00EC308D">
        <w:rPr>
          <w:szCs w:val="22"/>
        </w:rPr>
        <w:t>Notification Cancellation.</w:t>
      </w:r>
    </w:p>
    <w:p w:rsidR="0019206D" w:rsidRPr="00EC308D" w:rsidRDefault="0019206D" w:rsidP="00EC308D">
      <w:pPr>
        <w:numPr>
          <w:ilvl w:val="3"/>
          <w:numId w:val="19"/>
        </w:numPr>
      </w:pPr>
      <w:r w:rsidRPr="00EC308D">
        <w:rPr>
          <w:szCs w:val="22"/>
        </w:rPr>
        <w:t xml:space="preserve">A notification can be cancelled using </w:t>
      </w:r>
      <w:r w:rsidR="00D30EC0" w:rsidRPr="00EC308D">
        <w:rPr>
          <w:szCs w:val="22"/>
        </w:rPr>
        <w:t xml:space="preserve">a </w:t>
      </w:r>
      <w:r w:rsidRPr="00EC308D">
        <w:rPr>
          <w:szCs w:val="22"/>
        </w:rPr>
        <w:t>MAC message. Receipt of a MAC by an ATSU means that any notification data previously received for the flight is no longer relevant. Filed flight plan information (and any modifications) shall continue to be held, in accordance with local ATSU procedures.</w:t>
      </w:r>
    </w:p>
    <w:p w:rsidR="00B12608" w:rsidRPr="00EC308D" w:rsidRDefault="00B12608" w:rsidP="00EC308D">
      <w:pPr>
        <w:numPr>
          <w:ilvl w:val="1"/>
          <w:numId w:val="19"/>
        </w:numPr>
      </w:pPr>
      <w:r w:rsidRPr="00EC308D">
        <w:rPr>
          <w:szCs w:val="22"/>
        </w:rPr>
        <w:t>Coordination phase.</w:t>
      </w:r>
    </w:p>
    <w:p w:rsidR="00B12608" w:rsidRPr="00EC308D" w:rsidRDefault="00F04D4C" w:rsidP="00EC308D">
      <w:pPr>
        <w:numPr>
          <w:ilvl w:val="2"/>
          <w:numId w:val="19"/>
        </w:numPr>
      </w:pPr>
      <w:r w:rsidRPr="00EC308D">
        <w:rPr>
          <w:szCs w:val="22"/>
        </w:rPr>
        <w:lastRenderedPageBreak/>
        <w:t xml:space="preserve">Coordination between adjacent ATSUs </w:t>
      </w:r>
      <w:r w:rsidR="00BF0431" w:rsidRPr="00EC308D">
        <w:rPr>
          <w:szCs w:val="22"/>
        </w:rPr>
        <w:t xml:space="preserve">shall </w:t>
      </w:r>
      <w:r w:rsidRPr="00EC308D">
        <w:rPr>
          <w:szCs w:val="22"/>
        </w:rPr>
        <w:t xml:space="preserve">occur when the </w:t>
      </w:r>
      <w:r w:rsidR="002C1CE4" w:rsidRPr="00EC308D">
        <w:rPr>
          <w:szCs w:val="22"/>
        </w:rPr>
        <w:t>flight will</w:t>
      </w:r>
      <w:r w:rsidR="00BF0431" w:rsidRPr="00EC308D">
        <w:rPr>
          <w:szCs w:val="22"/>
        </w:rPr>
        <w:t xml:space="preserve"> enter </w:t>
      </w:r>
      <w:r w:rsidRPr="00EC308D">
        <w:rPr>
          <w:szCs w:val="22"/>
        </w:rPr>
        <w:t xml:space="preserve"> a</w:t>
      </w:r>
      <w:r w:rsidR="00BF0431" w:rsidRPr="00EC308D">
        <w:rPr>
          <w:szCs w:val="22"/>
        </w:rPr>
        <w:t>n ACI of D-ATSU</w:t>
      </w:r>
      <w:r w:rsidRPr="00EC308D">
        <w:rPr>
          <w:szCs w:val="22"/>
        </w:rPr>
        <w:t>. An initial coordination dialogue can be automatically initiated</w:t>
      </w:r>
      <w:r w:rsidR="00BF0431">
        <w:rPr>
          <w:szCs w:val="22"/>
        </w:rPr>
        <w:t xml:space="preserve"> at</w:t>
      </w:r>
      <w:r w:rsidRPr="00EC308D">
        <w:rPr>
          <w:szCs w:val="22"/>
        </w:rPr>
        <w:t xml:space="preserve"> a time or distance from the </w:t>
      </w:r>
      <w:r w:rsidR="00BF0431" w:rsidRPr="00EC308D">
        <w:rPr>
          <w:szCs w:val="22"/>
        </w:rPr>
        <w:t>ACI boundary</w:t>
      </w:r>
      <w:r w:rsidRPr="00EC308D">
        <w:rPr>
          <w:szCs w:val="22"/>
        </w:rPr>
        <w:t>,</w:t>
      </w:r>
      <w:r w:rsidR="00BF0431" w:rsidRPr="00F90C67">
        <w:rPr>
          <w:szCs w:val="22"/>
        </w:rPr>
        <w:t>, or it can  be manually initiated</w:t>
      </w:r>
      <w:r w:rsidR="00BF0431" w:rsidRPr="00BF0431">
        <w:rPr>
          <w:szCs w:val="22"/>
        </w:rPr>
        <w:t xml:space="preserve"> </w:t>
      </w:r>
      <w:r w:rsidRPr="00EC308D">
        <w:rPr>
          <w:szCs w:val="22"/>
        </w:rPr>
        <w:t xml:space="preserve">as documented within </w:t>
      </w:r>
      <w:r w:rsidR="00D30EC0" w:rsidRPr="00EC308D">
        <w:rPr>
          <w:szCs w:val="22"/>
        </w:rPr>
        <w:t xml:space="preserve">a </w:t>
      </w:r>
      <w:r w:rsidRPr="00EC308D">
        <w:rPr>
          <w:szCs w:val="22"/>
        </w:rPr>
        <w:t xml:space="preserve">bi-lateral agreement. There are several types of coordination dialogues which occur, depending on where the aircraft is and what previous dialogues have </w:t>
      </w:r>
      <w:commentRangeStart w:id="1767"/>
      <w:r w:rsidRPr="00EC308D">
        <w:rPr>
          <w:szCs w:val="22"/>
        </w:rPr>
        <w:t>occurred</w:t>
      </w:r>
      <w:commentRangeEnd w:id="1767"/>
      <w:r w:rsidR="009A31C4">
        <w:rPr>
          <w:rStyle w:val="CommentReference"/>
          <w:b/>
          <w:i/>
          <w:color w:val="0000FF"/>
        </w:rPr>
        <w:commentReference w:id="1767"/>
      </w:r>
      <w:r w:rsidRPr="00EC308D">
        <w:rPr>
          <w:szCs w:val="22"/>
        </w:rPr>
        <w:t>.</w:t>
      </w:r>
    </w:p>
    <w:p w:rsidR="00DF3D74" w:rsidRPr="00EC308D" w:rsidRDefault="00F04D4C" w:rsidP="00EC308D">
      <w:pPr>
        <w:numPr>
          <w:ilvl w:val="2"/>
          <w:numId w:val="19"/>
        </w:numPr>
      </w:pPr>
      <w:r w:rsidRPr="00EC308D">
        <w:rPr>
          <w:szCs w:val="22"/>
        </w:rPr>
        <w:t>Initial Coordination Dialogue.</w:t>
      </w:r>
    </w:p>
    <w:p w:rsidR="00F04D4C" w:rsidRPr="00EC308D" w:rsidRDefault="00F04D4C" w:rsidP="00EC308D">
      <w:pPr>
        <w:numPr>
          <w:ilvl w:val="3"/>
          <w:numId w:val="19"/>
        </w:numPr>
      </w:pPr>
      <w:r w:rsidRPr="00EC308D">
        <w:rPr>
          <w:szCs w:val="22"/>
        </w:rPr>
        <w:t xml:space="preserve">This coordination dialogue (or Abbreviated Initial Coordination dialogue) </w:t>
      </w:r>
      <w:r w:rsidR="00BF0431" w:rsidRPr="00EC308D">
        <w:rPr>
          <w:szCs w:val="22"/>
        </w:rPr>
        <w:t>shall be</w:t>
      </w:r>
      <w:r w:rsidRPr="00EC308D">
        <w:rPr>
          <w:szCs w:val="22"/>
        </w:rPr>
        <w:t xml:space="preserve"> completed before later coordination dialogues are initiated. The C-ATSU transmits a CPL to the R-ATSU. The R-ATSU then responds with either an ACP, which signifies acceptance of the coordination conditions contained within the CPL, or a CDN which proposes a modification to the conditions contained in the CPL. If a CDN is the R-ATSU’s response to the CPL, a sequence of CDNs may be exchanged between the two ATSUs. This dialogue is eventually terminated by the ATSU which last received a CDN transmitting an ACP to the other ATSU. Transmission of an ACP indicates that coordination conditions are mutually acceptable and an initial coordination has been achieved.</w:t>
      </w:r>
    </w:p>
    <w:p w:rsidR="00DF3D74" w:rsidRPr="00EC308D" w:rsidRDefault="00F04D4C" w:rsidP="00EC308D">
      <w:pPr>
        <w:numPr>
          <w:ilvl w:val="2"/>
          <w:numId w:val="19"/>
        </w:numPr>
      </w:pPr>
      <w:r w:rsidRPr="00EC308D">
        <w:rPr>
          <w:szCs w:val="22"/>
        </w:rPr>
        <w:t>Abbreviated Initial Coordination Dialogue.</w:t>
      </w:r>
    </w:p>
    <w:p w:rsidR="00F04D4C" w:rsidRPr="00EC308D" w:rsidRDefault="00F04D4C" w:rsidP="00EC308D">
      <w:pPr>
        <w:numPr>
          <w:ilvl w:val="3"/>
          <w:numId w:val="19"/>
        </w:numPr>
      </w:pPr>
      <w:r w:rsidRPr="00EC308D">
        <w:rPr>
          <w:szCs w:val="22"/>
        </w:rPr>
        <w:t xml:space="preserve">An Abbreviated Initial Coordination dialogue may be used in place of an Initial Coordination Dialogue when it is known </w:t>
      </w:r>
      <w:r w:rsidR="007C7BC9">
        <w:rPr>
          <w:i/>
          <w:szCs w:val="22"/>
        </w:rPr>
        <w:t xml:space="preserve">via bi-lateral agreements </w:t>
      </w:r>
      <w:r w:rsidRPr="00EC308D">
        <w:rPr>
          <w:szCs w:val="22"/>
        </w:rPr>
        <w:t xml:space="preserve">(that a flight’s coordination data is mutually acceptable to both the C-ATSU and R-ATSU, accurate route information is available at the R-ATSU (e.g., </w:t>
      </w:r>
      <w:r w:rsidR="00E3713E" w:rsidRPr="00EC308D">
        <w:rPr>
          <w:szCs w:val="22"/>
        </w:rPr>
        <w:t xml:space="preserve">from </w:t>
      </w:r>
      <w:r w:rsidRPr="00EC308D">
        <w:rPr>
          <w:szCs w:val="22"/>
        </w:rPr>
        <w:t xml:space="preserve">either an ABI or FPL message), and both ATSUs have agreed to permit the use of this dialogue. The C-ATSU transmits an EST or PAC to the R-ATSU. The R-ATSU then responds with an ACP, which signifies acceptance of the coordination conditions (i.e., boundary crossing data) contained within the EST or </w:t>
      </w:r>
      <w:smartTag w:uri="urn:schemas-microsoft-com:office:smarttags" w:element="place">
        <w:r w:rsidRPr="00EC308D">
          <w:rPr>
            <w:szCs w:val="22"/>
          </w:rPr>
          <w:t>PAC.</w:t>
        </w:r>
      </w:smartTag>
      <w:r w:rsidRPr="00EC308D">
        <w:rPr>
          <w:szCs w:val="22"/>
        </w:rPr>
        <w:t xml:space="preserve"> Either this dialogue or a full (i.e., CPL-based) Initial Coordination dialogue shall be successfully completed before any later coordination dialogues are initiated. Note that negotiation via CDNs is not permitted within this dialogue.</w:t>
      </w:r>
    </w:p>
    <w:p w:rsidR="00F04D4C" w:rsidRPr="00EC308D" w:rsidRDefault="00F04D4C" w:rsidP="00EC308D">
      <w:pPr>
        <w:numPr>
          <w:ilvl w:val="3"/>
          <w:numId w:val="19"/>
        </w:numPr>
      </w:pPr>
      <w:r w:rsidRPr="00EC308D">
        <w:rPr>
          <w:szCs w:val="22"/>
        </w:rPr>
        <w:t xml:space="preserve">PAC is only used when coordination is required before departure. This normally only occurs when the FIR boundary is close to the departure airport. </w:t>
      </w:r>
      <w:r w:rsidR="00E3713E" w:rsidRPr="00EC308D">
        <w:rPr>
          <w:szCs w:val="22"/>
        </w:rPr>
        <w:t xml:space="preserve">PAC </w:t>
      </w:r>
      <w:r w:rsidRPr="00EC308D">
        <w:rPr>
          <w:szCs w:val="22"/>
        </w:rPr>
        <w:t>signals to the R-ATSU that the departure is imminent as well as initiating coordination.</w:t>
      </w:r>
    </w:p>
    <w:p w:rsidR="00DF3D74" w:rsidRPr="00EC308D" w:rsidRDefault="00F04D4C" w:rsidP="00EC308D">
      <w:pPr>
        <w:numPr>
          <w:ilvl w:val="2"/>
          <w:numId w:val="19"/>
        </w:numPr>
      </w:pPr>
      <w:r w:rsidRPr="00EC308D">
        <w:rPr>
          <w:szCs w:val="22"/>
        </w:rPr>
        <w:t>Re-</w:t>
      </w:r>
      <w:r w:rsidR="00E3713E" w:rsidRPr="00EC308D">
        <w:rPr>
          <w:szCs w:val="22"/>
        </w:rPr>
        <w:t xml:space="preserve">Negotiation </w:t>
      </w:r>
      <w:r w:rsidRPr="00EC308D">
        <w:rPr>
          <w:szCs w:val="22"/>
        </w:rPr>
        <w:t>Dialogue.</w:t>
      </w:r>
    </w:p>
    <w:p w:rsidR="00F04D4C" w:rsidRPr="00EC308D" w:rsidRDefault="00F04D4C" w:rsidP="00EC308D">
      <w:pPr>
        <w:numPr>
          <w:ilvl w:val="3"/>
          <w:numId w:val="19"/>
        </w:numPr>
      </w:pPr>
      <w:r w:rsidRPr="00EC308D">
        <w:rPr>
          <w:szCs w:val="22"/>
        </w:rPr>
        <w:t xml:space="preserve">This is an optional dialogue used to propose new coordination conditions after the initial dialogue has been completed. Either ATSU may initiate this dialogue by transmitting a CDN (in contrast to a CPL in the Initial Coordination Dialogue) to the other ATSU. The dialogue then proceeds with an exchange of additional CDNs as necessary. Either ATSU may terminate the dialogue in one of two ways: (1) with an ACP </w:t>
      </w:r>
      <w:r w:rsidR="00020E49" w:rsidRPr="00EC308D">
        <w:rPr>
          <w:szCs w:val="22"/>
        </w:rPr>
        <w:t xml:space="preserve">indicating </w:t>
      </w:r>
      <w:r w:rsidRPr="00EC308D">
        <w:rPr>
          <w:szCs w:val="22"/>
        </w:rPr>
        <w:t>that the coordination proposal contained in the latest CDN is acceptable; or (2) with an REJ indicating that the previously agreed upon coordination conditions remain in effect.</w:t>
      </w:r>
    </w:p>
    <w:p w:rsidR="00DF3D74" w:rsidRPr="00EC308D" w:rsidRDefault="00F04D4C" w:rsidP="00EC308D">
      <w:pPr>
        <w:numPr>
          <w:ilvl w:val="2"/>
          <w:numId w:val="19"/>
        </w:numPr>
      </w:pPr>
      <w:r w:rsidRPr="00EC308D">
        <w:rPr>
          <w:szCs w:val="22"/>
        </w:rPr>
        <w:t>Active CDN.</w:t>
      </w:r>
    </w:p>
    <w:p w:rsidR="00F04D4C" w:rsidRPr="00EC308D" w:rsidRDefault="00F04D4C" w:rsidP="00EC308D">
      <w:pPr>
        <w:numPr>
          <w:ilvl w:val="3"/>
          <w:numId w:val="19"/>
        </w:numPr>
      </w:pPr>
      <w:r w:rsidRPr="00EC308D">
        <w:rPr>
          <w:szCs w:val="22"/>
        </w:rPr>
        <w:t>For a given flight, only on</w:t>
      </w:r>
      <w:r w:rsidR="00D30EC0" w:rsidRPr="00EC308D">
        <w:rPr>
          <w:szCs w:val="22"/>
        </w:rPr>
        <w:t>e</w:t>
      </w:r>
      <w:r w:rsidRPr="00EC308D">
        <w:rPr>
          <w:szCs w:val="22"/>
        </w:rPr>
        <w:t xml:space="preserve"> </w:t>
      </w:r>
      <w:r w:rsidR="00020E49" w:rsidRPr="00EC308D">
        <w:rPr>
          <w:szCs w:val="22"/>
        </w:rPr>
        <w:t xml:space="preserve">CDN </w:t>
      </w:r>
      <w:r w:rsidRPr="00EC308D">
        <w:rPr>
          <w:szCs w:val="22"/>
        </w:rPr>
        <w:t>may be active between any pair of ATSUs. Note, however</w:t>
      </w:r>
      <w:ins w:id="1768" w:author="Air Traffic Organization" w:date="2011-02-15T09:54:00Z">
        <w:r w:rsidR="00020E49" w:rsidRPr="00EC308D">
          <w:rPr>
            <w:szCs w:val="22"/>
          </w:rPr>
          <w:t>,</w:t>
        </w:r>
      </w:ins>
      <w:r w:rsidRPr="00EC308D">
        <w:rPr>
          <w:szCs w:val="22"/>
        </w:rPr>
        <w:t xml:space="preserve"> that coordination between more than two ATSUs (for the same flight) may have a total number of active CDNs greater than one, though each pair of ATSUs is still restricted to a maximum of one active CDN per flight. In the exceptional (rare) case where a C-ATSU and D-ATSU both simultaneously transmit CDNs, the C-ATSU shall transmit a REJ to the D-ATSU cancelling the </w:t>
      </w:r>
      <w:r w:rsidR="00020E49" w:rsidRPr="00EC308D">
        <w:rPr>
          <w:szCs w:val="22"/>
        </w:rPr>
        <w:t>D</w:t>
      </w:r>
      <w:r w:rsidRPr="00EC308D">
        <w:rPr>
          <w:szCs w:val="22"/>
        </w:rPr>
        <w:t>-ATSU’s CDN.</w:t>
      </w:r>
    </w:p>
    <w:p w:rsidR="00DF3D74" w:rsidRPr="00EC308D" w:rsidRDefault="00F04D4C" w:rsidP="00EC308D">
      <w:pPr>
        <w:numPr>
          <w:ilvl w:val="2"/>
          <w:numId w:val="19"/>
        </w:numPr>
      </w:pPr>
      <w:r w:rsidRPr="00EC308D">
        <w:rPr>
          <w:szCs w:val="22"/>
        </w:rPr>
        <w:t>CDNs Are Proposals.</w:t>
      </w:r>
    </w:p>
    <w:p w:rsidR="00F04D4C" w:rsidRPr="00EC308D" w:rsidRDefault="00F04D4C" w:rsidP="00EC308D">
      <w:pPr>
        <w:numPr>
          <w:ilvl w:val="3"/>
          <w:numId w:val="19"/>
        </w:numPr>
      </w:pPr>
      <w:r w:rsidRPr="00EC308D">
        <w:rPr>
          <w:szCs w:val="22"/>
        </w:rPr>
        <w:t>Note that CDNs are only proposals; no changes are made in a flight’s profile until an ACP is sent and acknowledged.</w:t>
      </w:r>
    </w:p>
    <w:p w:rsidR="007C7BC9" w:rsidRPr="00EC308D" w:rsidRDefault="007C7BC9" w:rsidP="00EC308D">
      <w:pPr>
        <w:numPr>
          <w:ilvl w:val="2"/>
          <w:numId w:val="19"/>
        </w:numPr>
      </w:pPr>
      <w:r w:rsidRPr="00EC308D">
        <w:t>Use of CDN for alternative destinations</w:t>
      </w:r>
    </w:p>
    <w:p w:rsidR="00F04D4C" w:rsidRPr="00EC308D" w:rsidRDefault="00F04D4C" w:rsidP="00EC308D">
      <w:pPr>
        <w:numPr>
          <w:ilvl w:val="3"/>
          <w:numId w:val="19"/>
        </w:numPr>
      </w:pPr>
      <w:r w:rsidRPr="00EC308D">
        <w:rPr>
          <w:szCs w:val="22"/>
        </w:rPr>
        <w:t>To ensure interoperability between ATSUs when using a CDN to propose a diversion to an alternative destination, the following procedures shall be used:</w:t>
      </w:r>
    </w:p>
    <w:p w:rsidR="00F04D4C" w:rsidRPr="00EC308D" w:rsidRDefault="00F04D4C" w:rsidP="00EC308D">
      <w:pPr>
        <w:numPr>
          <w:ilvl w:val="3"/>
          <w:numId w:val="19"/>
        </w:numPr>
      </w:pPr>
      <w:r w:rsidRPr="00EC308D">
        <w:rPr>
          <w:szCs w:val="22"/>
        </w:rPr>
        <w:lastRenderedPageBreak/>
        <w:t>The mandatory Field 16 shall contain the original (i.e., the “current”) destination aerodrome. The Amended Destination text field shall contain the amended destination.</w:t>
      </w:r>
    </w:p>
    <w:p w:rsidR="00F04D4C" w:rsidRPr="00EC308D" w:rsidRDefault="00F04D4C" w:rsidP="00EC308D">
      <w:pPr>
        <w:numPr>
          <w:ilvl w:val="3"/>
          <w:numId w:val="19"/>
        </w:numPr>
      </w:pPr>
      <w:r w:rsidRPr="00EC308D">
        <w:rPr>
          <w:szCs w:val="22"/>
        </w:rPr>
        <w:t>The format of the Amended destination field shall be one of the options described below:</w:t>
      </w:r>
    </w:p>
    <w:p w:rsidR="00F04D4C" w:rsidRPr="00EC308D" w:rsidRDefault="00F04D4C" w:rsidP="00887AC5">
      <w:pPr>
        <w:ind w:left="1440"/>
        <w:rPr>
          <w:szCs w:val="22"/>
        </w:rPr>
      </w:pPr>
      <w:r w:rsidRPr="00EC308D">
        <w:rPr>
          <w:szCs w:val="22"/>
        </w:rPr>
        <w:t>ICAO four-letter location indicator; or</w:t>
      </w:r>
    </w:p>
    <w:p w:rsidR="00F04D4C" w:rsidRPr="00EC308D" w:rsidRDefault="00F04D4C" w:rsidP="00887AC5">
      <w:pPr>
        <w:ind w:left="1440"/>
        <w:rPr>
          <w:szCs w:val="22"/>
        </w:rPr>
      </w:pPr>
      <w:r w:rsidRPr="00EC308D">
        <w:rPr>
          <w:szCs w:val="22"/>
        </w:rPr>
        <w:t>Name of the destination aerodrome, for aerodromes listed in Aeronautical Information Publications; or</w:t>
      </w:r>
    </w:p>
    <w:p w:rsidR="00F04D4C" w:rsidRPr="00EC308D" w:rsidRDefault="00F04D4C" w:rsidP="00887AC5">
      <w:pPr>
        <w:ind w:left="1440"/>
        <w:rPr>
          <w:szCs w:val="22"/>
        </w:rPr>
      </w:pPr>
      <w:r w:rsidRPr="00EC308D">
        <w:rPr>
          <w:szCs w:val="22"/>
        </w:rPr>
        <w:t>Latitude/longitude in the format dd[NS]ddd{EW] or ddmm[NS]dd</w:t>
      </w:r>
      <w:r w:rsidR="00020E49" w:rsidRPr="00EC308D">
        <w:rPr>
          <w:szCs w:val="22"/>
        </w:rPr>
        <w:t>d</w:t>
      </w:r>
      <w:r w:rsidRPr="00EC308D">
        <w:rPr>
          <w:szCs w:val="22"/>
        </w:rPr>
        <w:t>mm[EW]; or</w:t>
      </w:r>
    </w:p>
    <w:p w:rsidR="00F04D4C" w:rsidRPr="00EC308D" w:rsidRDefault="00F04D4C" w:rsidP="00887AC5">
      <w:pPr>
        <w:ind w:left="1440"/>
        <w:rPr>
          <w:szCs w:val="22"/>
        </w:rPr>
      </w:pPr>
      <w:r w:rsidRPr="00EC308D">
        <w:rPr>
          <w:szCs w:val="22"/>
        </w:rPr>
        <w:t>Bearing and distance from a significant point using the following format:</w:t>
      </w:r>
    </w:p>
    <w:p w:rsidR="00F04D4C" w:rsidRPr="00EC308D" w:rsidRDefault="00F04D4C" w:rsidP="00887AC5">
      <w:pPr>
        <w:ind w:left="1440"/>
        <w:rPr>
          <w:szCs w:val="22"/>
        </w:rPr>
      </w:pPr>
      <w:r w:rsidRPr="00EC308D">
        <w:rPr>
          <w:szCs w:val="22"/>
        </w:rPr>
        <w:tab/>
        <w:t>The identification of the significant point followed by</w:t>
      </w:r>
    </w:p>
    <w:p w:rsidR="00F04D4C" w:rsidRPr="00EC308D" w:rsidRDefault="00F04D4C" w:rsidP="00887AC5">
      <w:pPr>
        <w:ind w:left="2160"/>
        <w:rPr>
          <w:szCs w:val="22"/>
        </w:rPr>
      </w:pPr>
      <w:r w:rsidRPr="00EC308D">
        <w:rPr>
          <w:szCs w:val="22"/>
        </w:rPr>
        <w:t>The bearing from the significant point in the form of 3 figures giving degrees magnetic followed by</w:t>
      </w:r>
    </w:p>
    <w:p w:rsidR="00F04D4C" w:rsidRPr="00EC308D" w:rsidRDefault="00F04D4C" w:rsidP="00887AC5">
      <w:pPr>
        <w:ind w:left="2160"/>
      </w:pPr>
      <w:r w:rsidRPr="00EC308D">
        <w:rPr>
          <w:szCs w:val="22"/>
        </w:rPr>
        <w:t>The distance from the significant point in the form of 3 figures expressing nautical miles.</w:t>
      </w:r>
    </w:p>
    <w:p w:rsidR="00F04D4C" w:rsidRPr="00EC308D" w:rsidRDefault="00F04D4C" w:rsidP="00EC308D">
      <w:pPr>
        <w:numPr>
          <w:ilvl w:val="3"/>
          <w:numId w:val="19"/>
        </w:numPr>
      </w:pPr>
      <w:r w:rsidRPr="00EC308D">
        <w:rPr>
          <w:szCs w:val="22"/>
        </w:rPr>
        <w:t>The mandatory Field 16 contained in the operational response (ACP, REJ, CDN) to a CDN that proposes an amended destination shall contain the original (i.e. the “current”) destination aerodrome.</w:t>
      </w:r>
    </w:p>
    <w:p w:rsidR="00537335" w:rsidRPr="00EC308D" w:rsidRDefault="00537335" w:rsidP="00EC308D">
      <w:pPr>
        <w:numPr>
          <w:ilvl w:val="4"/>
          <w:numId w:val="19"/>
        </w:numPr>
      </w:pPr>
      <w:r w:rsidRPr="00EC308D">
        <w:rPr>
          <w:szCs w:val="22"/>
        </w:rPr>
        <w:t xml:space="preserve">Due to the complexities involved with maintaining multiple profiles for “current destination” vs. “amended destination” </w:t>
      </w:r>
      <w:r w:rsidR="001526AF" w:rsidRPr="00EC308D">
        <w:rPr>
          <w:szCs w:val="22"/>
        </w:rPr>
        <w:t xml:space="preserve">ATSUs </w:t>
      </w:r>
      <w:r w:rsidRPr="00EC308D">
        <w:rPr>
          <w:szCs w:val="22"/>
        </w:rPr>
        <w:t>should consider prohibiting (via bilateral agreement) an operational response of CDN in any coordination renegotiation dialogues that contain an amended destination.</w:t>
      </w:r>
    </w:p>
    <w:p w:rsidR="00537335" w:rsidRPr="00EC308D" w:rsidRDefault="00537335" w:rsidP="00EC308D">
      <w:pPr>
        <w:numPr>
          <w:ilvl w:val="3"/>
          <w:numId w:val="19"/>
        </w:numPr>
      </w:pPr>
      <w:r w:rsidRPr="00EC308D">
        <w:rPr>
          <w:szCs w:val="22"/>
        </w:rPr>
        <w:t>Provided that the proposed amendment is agreed to, all subsequent AIDC messages concerning this aircraft shall contain the new destination in the mandatory Field 16.</w:t>
      </w:r>
    </w:p>
    <w:p w:rsidR="006C11E1" w:rsidRPr="00EC308D" w:rsidRDefault="00887AC5" w:rsidP="00EC308D">
      <w:pPr>
        <w:numPr>
          <w:ilvl w:val="2"/>
          <w:numId w:val="19"/>
        </w:numPr>
      </w:pPr>
      <w:r w:rsidRPr="00622196">
        <w:rPr>
          <w:szCs w:val="22"/>
          <w:highlight w:val="green"/>
        </w:rPr>
        <w:t xml:space="preserve">Cleared </w:t>
      </w:r>
      <w:r w:rsidRPr="00EC308D">
        <w:rPr>
          <w:szCs w:val="22"/>
        </w:rPr>
        <w:t>Flight Profile Update.</w:t>
      </w:r>
    </w:p>
    <w:p w:rsidR="00537335" w:rsidRPr="00EC308D" w:rsidRDefault="00887AC5" w:rsidP="00EC308D">
      <w:pPr>
        <w:numPr>
          <w:ilvl w:val="3"/>
          <w:numId w:val="19"/>
        </w:numPr>
      </w:pPr>
      <w:r w:rsidRPr="00EC308D">
        <w:rPr>
          <w:szCs w:val="22"/>
        </w:rPr>
        <w:t>The cleared flight profile (which is used for control purposes) shall only be updated after successful completion of a coordination dialogue, i.e., an ACP has been sent and acknowledged. This will require temporarily storing a proposed flight profile undergoing coordination separate from the cleared flight profile. The cleared profile shall then be updated using the newly coordinated profile upon successful completion of the coordination dialogue.</w:t>
      </w:r>
    </w:p>
    <w:p w:rsidR="006C11E1" w:rsidRPr="00EC308D" w:rsidRDefault="00887AC5" w:rsidP="00EC308D">
      <w:pPr>
        <w:numPr>
          <w:ilvl w:val="2"/>
          <w:numId w:val="19"/>
        </w:numPr>
      </w:pPr>
      <w:r w:rsidRPr="00EC308D">
        <w:rPr>
          <w:szCs w:val="22"/>
        </w:rPr>
        <w:t>Automatic update of coordination conditions.</w:t>
      </w:r>
    </w:p>
    <w:p w:rsidR="00887AC5" w:rsidRPr="00EC308D" w:rsidRDefault="00887AC5" w:rsidP="00EC308D">
      <w:pPr>
        <w:numPr>
          <w:ilvl w:val="3"/>
          <w:numId w:val="19"/>
        </w:numPr>
      </w:pPr>
      <w:r w:rsidRPr="00EC308D">
        <w:rPr>
          <w:szCs w:val="22"/>
        </w:rPr>
        <w:t xml:space="preserve">When included in bilateral agreements between ATSUs, changes to previously agreed coordination conditions may be coordinated by way of a TRU message. The intent of this message is to allow amendments to certain elements of an aircraft’s clearance to be coordinated to an adjacent ATSU. In contrast to the CDN, there is </w:t>
      </w:r>
      <w:r w:rsidR="00020E49" w:rsidRPr="00EC308D">
        <w:rPr>
          <w:szCs w:val="22"/>
        </w:rPr>
        <w:t xml:space="preserve">no </w:t>
      </w:r>
      <w:r w:rsidRPr="00EC308D">
        <w:rPr>
          <w:szCs w:val="22"/>
        </w:rPr>
        <w:t>operational response to a TRU message – this message is used when there is agreement to what amendments can be made to an aircraft’s clearance by the controlling ATSU after initial coordination has occurred without prior coordination.</w:t>
      </w:r>
    </w:p>
    <w:p w:rsidR="00887AC5" w:rsidRPr="00EC308D" w:rsidRDefault="00887AC5" w:rsidP="00EC308D">
      <w:pPr>
        <w:numPr>
          <w:ilvl w:val="3"/>
          <w:numId w:val="19"/>
        </w:numPr>
      </w:pPr>
      <w:r w:rsidRPr="00EC308D">
        <w:rPr>
          <w:szCs w:val="22"/>
        </w:rPr>
        <w:t>Whilst a number of the element</w:t>
      </w:r>
      <w:r w:rsidR="00FA1D51" w:rsidRPr="00EC308D">
        <w:rPr>
          <w:szCs w:val="22"/>
        </w:rPr>
        <w:t>s</w:t>
      </w:r>
      <w:r w:rsidRPr="00EC308D">
        <w:rPr>
          <w:szCs w:val="22"/>
        </w:rPr>
        <w:t xml:space="preserve"> that may be coordinated by TRU message may be more suited to an environment associated with an ATS Surveillance system (e.g. Heading, Direct to, </w:t>
      </w:r>
      <w:r w:rsidR="009A31C4" w:rsidRPr="009A31C4">
        <w:rPr>
          <w:szCs w:val="22"/>
        </w:rPr>
        <w:t>etc.</w:t>
      </w:r>
      <w:r w:rsidRPr="00EC308D">
        <w:rPr>
          <w:szCs w:val="22"/>
        </w:rPr>
        <w:t xml:space="preserve">), other elements may be applicable in </w:t>
      </w:r>
      <w:r w:rsidRPr="00EC308D">
        <w:rPr>
          <w:i/>
          <w:szCs w:val="22"/>
        </w:rPr>
        <w:t>any</w:t>
      </w:r>
      <w:r w:rsidRPr="00EC308D">
        <w:rPr>
          <w:szCs w:val="22"/>
        </w:rPr>
        <w:t xml:space="preserve"> ATS environment (e.g. Cleared Flight Level, Off track deviation, Speed, etc).</w:t>
      </w:r>
    </w:p>
    <w:p w:rsidR="00887AC5" w:rsidRPr="00EC308D" w:rsidRDefault="00887AC5" w:rsidP="00EC308D">
      <w:pPr>
        <w:numPr>
          <w:ilvl w:val="3"/>
          <w:numId w:val="19"/>
        </w:numPr>
      </w:pPr>
      <w:r w:rsidRPr="00EC308D">
        <w:rPr>
          <w:szCs w:val="22"/>
        </w:rPr>
        <w:t>The TRU message makes use of the Track data field to provide updated clearance information to an adjacent ATSU. Track data may be used to update assigned heading, assigned level, off track clearance, assigned speed, or ‘direct to’ information.</w:t>
      </w:r>
    </w:p>
    <w:p w:rsidR="00887AC5" w:rsidRPr="00EC308D" w:rsidRDefault="00887AC5" w:rsidP="00EC308D">
      <w:pPr>
        <w:numPr>
          <w:ilvl w:val="3"/>
          <w:numId w:val="19"/>
        </w:numPr>
      </w:pPr>
      <w:r w:rsidRPr="00EC308D">
        <w:rPr>
          <w:szCs w:val="22"/>
        </w:rPr>
        <w:t xml:space="preserve">When using the </w:t>
      </w:r>
      <w:r w:rsidR="00020E49" w:rsidRPr="00EC308D">
        <w:rPr>
          <w:szCs w:val="22"/>
        </w:rPr>
        <w:t>DCT</w:t>
      </w:r>
      <w:r w:rsidRPr="00EC308D">
        <w:rPr>
          <w:szCs w:val="22"/>
        </w:rPr>
        <w:t>/[position] element in the TRU message, [position] would normally be located on the flight planned route of the aircraft. Local procedures should specify the actions to be taken in the event that [position] is not on the flight planned route.</w:t>
      </w:r>
    </w:p>
    <w:p w:rsidR="00887AC5" w:rsidRPr="00EC308D" w:rsidRDefault="00887AC5" w:rsidP="00EC308D">
      <w:pPr>
        <w:numPr>
          <w:ilvl w:val="3"/>
          <w:numId w:val="19"/>
        </w:numPr>
      </w:pPr>
      <w:r w:rsidRPr="00EC308D">
        <w:rPr>
          <w:szCs w:val="22"/>
        </w:rPr>
        <w:t>For the purpose of the TRU message, the format</w:t>
      </w:r>
      <w:r w:rsidR="00FA1D51" w:rsidRPr="00EC308D">
        <w:rPr>
          <w:szCs w:val="22"/>
        </w:rPr>
        <w:t xml:space="preserve"> of</w:t>
      </w:r>
      <w:r w:rsidRPr="00EC308D">
        <w:rPr>
          <w:szCs w:val="22"/>
        </w:rPr>
        <w:t xml:space="preserve"> [position] is one of the following:</w:t>
      </w:r>
    </w:p>
    <w:p w:rsidR="00887AC5" w:rsidRPr="00EC308D" w:rsidRDefault="00887AC5" w:rsidP="00887AC5">
      <w:pPr>
        <w:ind w:left="1008"/>
        <w:rPr>
          <w:szCs w:val="22"/>
        </w:rPr>
      </w:pPr>
      <w:r w:rsidRPr="00EC308D">
        <w:rPr>
          <w:szCs w:val="22"/>
        </w:rPr>
        <w:t>From 2 to 5 characters being coded designator assigned to an en-route point or aerodrome; or</w:t>
      </w:r>
    </w:p>
    <w:p w:rsidR="00887AC5" w:rsidRPr="00EC308D" w:rsidRDefault="00887AC5" w:rsidP="00887AC5">
      <w:pPr>
        <w:ind w:left="1008"/>
        <w:rPr>
          <w:szCs w:val="22"/>
        </w:rPr>
      </w:pPr>
      <w:r w:rsidRPr="00EC308D">
        <w:rPr>
          <w:szCs w:val="22"/>
        </w:rPr>
        <w:lastRenderedPageBreak/>
        <w:t>ddmm[NS]dddmm[EW]; or</w:t>
      </w:r>
    </w:p>
    <w:p w:rsidR="00887AC5" w:rsidRPr="00EC308D" w:rsidRDefault="00887AC5" w:rsidP="00887AC5">
      <w:pPr>
        <w:ind w:left="1008"/>
        <w:rPr>
          <w:szCs w:val="22"/>
        </w:rPr>
      </w:pPr>
      <w:r w:rsidRPr="00EC308D">
        <w:rPr>
          <w:szCs w:val="22"/>
        </w:rPr>
        <w:t>dd[NS]ddd[EW]; or</w:t>
      </w:r>
    </w:p>
    <w:p w:rsidR="00887AC5" w:rsidRPr="00EC308D" w:rsidRDefault="00887AC5" w:rsidP="00887AC5">
      <w:pPr>
        <w:ind w:left="1008"/>
      </w:pPr>
      <w:r w:rsidRPr="00EC308D">
        <w:rPr>
          <w:szCs w:val="22"/>
        </w:rPr>
        <w:t>2 or 3 characters being the coded identification of a navigation aid followed by 3 decimal numeric</w:t>
      </w:r>
      <w:ins w:id="1769" w:author="Air Traffic Organization" w:date="2011-02-25T14:03:00Z">
        <w:r w:rsidR="00FA1D51" w:rsidRPr="00EC308D">
          <w:rPr>
            <w:szCs w:val="22"/>
          </w:rPr>
          <w:t>s</w:t>
        </w:r>
      </w:ins>
      <w:r w:rsidRPr="00EC308D">
        <w:rPr>
          <w:szCs w:val="22"/>
        </w:rPr>
        <w:t xml:space="preserve"> giving the bearing from the point in degrees magnetic followed by 3 decimal numeric</w:t>
      </w:r>
      <w:r w:rsidR="00FA1D51" w:rsidRPr="00EC308D">
        <w:rPr>
          <w:szCs w:val="22"/>
        </w:rPr>
        <w:t>s</w:t>
      </w:r>
      <w:r w:rsidRPr="00EC308D">
        <w:rPr>
          <w:szCs w:val="22"/>
        </w:rPr>
        <w:t xml:space="preserve"> giving the distance from the point in nautical mile.</w:t>
      </w:r>
    </w:p>
    <w:p w:rsidR="006C11E1" w:rsidRPr="00EC308D" w:rsidRDefault="00F6782F" w:rsidP="00EC308D">
      <w:pPr>
        <w:numPr>
          <w:ilvl w:val="2"/>
          <w:numId w:val="19"/>
        </w:numPr>
      </w:pPr>
      <w:r w:rsidRPr="00EC308D">
        <w:rPr>
          <w:szCs w:val="22"/>
        </w:rPr>
        <w:t>Coordination Cancellation.</w:t>
      </w:r>
    </w:p>
    <w:p w:rsidR="00887AC5" w:rsidRPr="00EC308D" w:rsidRDefault="00F6782F" w:rsidP="00EC308D">
      <w:pPr>
        <w:numPr>
          <w:ilvl w:val="3"/>
          <w:numId w:val="19"/>
        </w:numPr>
      </w:pPr>
      <w:r w:rsidRPr="00EC308D">
        <w:rPr>
          <w:szCs w:val="22"/>
        </w:rPr>
        <w:t>Coordination can be cancelled using a MAC message. Receipt of a MAC by an ATSU means that any coordination data previously received for that flight is no longer relevant. Filed flight plan information (and any modification) shall continue to be held in accordance with local ATSU procedures.</w:t>
      </w:r>
    </w:p>
    <w:p w:rsidR="006C11E1" w:rsidRPr="00EC308D" w:rsidRDefault="00F6782F" w:rsidP="00EC308D">
      <w:pPr>
        <w:numPr>
          <w:ilvl w:val="2"/>
          <w:numId w:val="19"/>
        </w:numPr>
      </w:pPr>
      <w:r w:rsidRPr="00EC308D">
        <w:rPr>
          <w:szCs w:val="22"/>
        </w:rPr>
        <w:t>Coordination and the ACI.</w:t>
      </w:r>
    </w:p>
    <w:p w:rsidR="00F6782F" w:rsidRPr="00EC308D" w:rsidRDefault="00F6782F" w:rsidP="00EC308D">
      <w:pPr>
        <w:numPr>
          <w:ilvl w:val="3"/>
          <w:numId w:val="19"/>
        </w:numPr>
      </w:pPr>
      <w:r w:rsidRPr="00EC308D">
        <w:rPr>
          <w:szCs w:val="22"/>
        </w:rPr>
        <w:t xml:space="preserve">ATSU A may need to coordinate with or provide information to ATSU B on all aircraft that </w:t>
      </w:r>
      <w:r w:rsidR="00020E49" w:rsidRPr="00EC308D">
        <w:rPr>
          <w:szCs w:val="22"/>
        </w:rPr>
        <w:t xml:space="preserve">enter </w:t>
      </w:r>
      <w:r w:rsidRPr="00EC308D">
        <w:rPr>
          <w:szCs w:val="22"/>
        </w:rPr>
        <w:t>ACI B, even if they do not enter FIR B. Consider the case of aircraft A in FIR A and aircraft B in FIR B, both flying near the FIR A – FIR B boundary, but never penetrating the other FIR</w:t>
      </w:r>
      <w:r w:rsidR="00FA1D51" w:rsidRPr="00EC308D">
        <w:rPr>
          <w:szCs w:val="22"/>
        </w:rPr>
        <w:t>’s</w:t>
      </w:r>
      <w:r w:rsidRPr="00EC308D">
        <w:rPr>
          <w:szCs w:val="22"/>
        </w:rPr>
        <w:t xml:space="preserve"> airspace. The maintenance of adequate separation between these two aircraft may require coordination between or the provision of information to adjoining </w:t>
      </w:r>
      <w:commentRangeStart w:id="1770"/>
      <w:r w:rsidRPr="00EC308D">
        <w:rPr>
          <w:szCs w:val="22"/>
        </w:rPr>
        <w:t>ATSUs</w:t>
      </w:r>
      <w:commentRangeEnd w:id="1770"/>
      <w:r w:rsidR="009A31C4">
        <w:rPr>
          <w:rStyle w:val="CommentReference"/>
          <w:b/>
          <w:i/>
          <w:color w:val="0000FF"/>
        </w:rPr>
        <w:commentReference w:id="1770"/>
      </w:r>
      <w:r w:rsidRPr="00EC308D">
        <w:rPr>
          <w:szCs w:val="22"/>
        </w:rPr>
        <w:t>.</w:t>
      </w:r>
      <w:r w:rsidR="007C7BC9" w:rsidRPr="00EC308D">
        <w:rPr>
          <w:szCs w:val="22"/>
        </w:rPr>
        <w:t xml:space="preserve"> </w:t>
      </w:r>
    </w:p>
    <w:p w:rsidR="00F6782F" w:rsidRPr="00EC308D" w:rsidRDefault="00F6782F" w:rsidP="00EC308D">
      <w:pPr>
        <w:numPr>
          <w:ilvl w:val="1"/>
          <w:numId w:val="19"/>
        </w:numPr>
      </w:pPr>
      <w:r w:rsidRPr="00EC308D">
        <w:t>Transfer of control phase.</w:t>
      </w:r>
    </w:p>
    <w:p w:rsidR="006C11E1" w:rsidRPr="00EC308D" w:rsidRDefault="00F6782F" w:rsidP="00EC308D">
      <w:pPr>
        <w:numPr>
          <w:ilvl w:val="2"/>
          <w:numId w:val="19"/>
        </w:numPr>
      </w:pPr>
      <w:r w:rsidRPr="00EC308D">
        <w:rPr>
          <w:szCs w:val="22"/>
        </w:rPr>
        <w:t>Transfer Dialogue.</w:t>
      </w:r>
    </w:p>
    <w:p w:rsidR="00F6782F" w:rsidRPr="00EC308D" w:rsidRDefault="00F6782F" w:rsidP="00EC308D">
      <w:pPr>
        <w:numPr>
          <w:ilvl w:val="3"/>
          <w:numId w:val="19"/>
        </w:numPr>
      </w:pPr>
      <w:r w:rsidRPr="00EC308D">
        <w:rPr>
          <w:szCs w:val="22"/>
        </w:rPr>
        <w:t xml:space="preserve">This phase occurs when the C-ATSU is ready to relinquish control of the flight to the R-ATSU normally just before the FIR boundary crossing. The C-ATSU </w:t>
      </w:r>
      <w:r w:rsidR="00FA1D51" w:rsidRPr="00EC308D">
        <w:rPr>
          <w:szCs w:val="22"/>
        </w:rPr>
        <w:t xml:space="preserve">transmits </w:t>
      </w:r>
      <w:r w:rsidRPr="00EC308D">
        <w:rPr>
          <w:szCs w:val="22"/>
        </w:rPr>
        <w:t>a TOC message to the R-ATSU which responds with an AOC message. The R-ATSU then becomes the C-ATSU once an application response for the AOC has been received.</w:t>
      </w:r>
    </w:p>
    <w:p w:rsidR="006C11E1" w:rsidRPr="00EC308D" w:rsidRDefault="00F6782F" w:rsidP="00EC308D">
      <w:pPr>
        <w:numPr>
          <w:ilvl w:val="2"/>
          <w:numId w:val="19"/>
        </w:numPr>
      </w:pPr>
      <w:r w:rsidRPr="00EC308D">
        <w:rPr>
          <w:szCs w:val="22"/>
        </w:rPr>
        <w:t>Transfer of Control and the ACI.</w:t>
      </w:r>
    </w:p>
    <w:p w:rsidR="00F6782F" w:rsidRPr="006A432E" w:rsidRDefault="00F6782F" w:rsidP="00EC308D">
      <w:pPr>
        <w:numPr>
          <w:ilvl w:val="3"/>
          <w:numId w:val="19"/>
        </w:numPr>
        <w:rPr>
          <w:ins w:id="1771" w:author="visitor" w:date="2013-01-18T13:18:00Z"/>
        </w:rPr>
      </w:pPr>
      <w:r w:rsidRPr="00EC308D">
        <w:rPr>
          <w:szCs w:val="22"/>
        </w:rPr>
        <w:t xml:space="preserve">Note that the Transfer of Control process will not occur for all flights. Some flights fly near an FIR boundary, and may require coordination or the provision of other information, but do not actually enter the </w:t>
      </w:r>
      <w:commentRangeStart w:id="1772"/>
      <w:commentRangeStart w:id="1773"/>
      <w:r w:rsidRPr="00EC308D">
        <w:rPr>
          <w:szCs w:val="22"/>
        </w:rPr>
        <w:t>FIR</w:t>
      </w:r>
      <w:commentRangeEnd w:id="1772"/>
      <w:r w:rsidR="00CC55CE">
        <w:rPr>
          <w:rStyle w:val="CommentReference"/>
          <w:b/>
          <w:i/>
          <w:color w:val="0000FF"/>
        </w:rPr>
        <w:commentReference w:id="1772"/>
      </w:r>
      <w:commentRangeEnd w:id="1773"/>
      <w:r w:rsidR="00CC55CE">
        <w:rPr>
          <w:rStyle w:val="CommentReference"/>
          <w:b/>
          <w:i/>
          <w:color w:val="0000FF"/>
        </w:rPr>
        <w:commentReference w:id="1773"/>
      </w:r>
    </w:p>
    <w:p w:rsidR="006A432E" w:rsidRPr="006B0C64" w:rsidRDefault="006A432E" w:rsidP="006B0C64"/>
    <w:p w:rsidR="00F6782F" w:rsidRPr="00B519F3" w:rsidRDefault="003D2BFA" w:rsidP="00F6782F">
      <w:pPr>
        <w:pStyle w:val="Heading2"/>
      </w:pPr>
      <w:bookmarkStart w:id="1774" w:name="_Toc283378931"/>
      <w:r w:rsidRPr="00735138">
        <w:t>Flight state transitions</w:t>
      </w:r>
      <w:bookmarkEnd w:id="1774"/>
    </w:p>
    <w:p w:rsidR="00F6782F" w:rsidRPr="006B0C64" w:rsidRDefault="00F6782F" w:rsidP="006B0C64">
      <w:pPr>
        <w:numPr>
          <w:ilvl w:val="1"/>
          <w:numId w:val="20"/>
        </w:numPr>
      </w:pPr>
      <w:r w:rsidRPr="006B0C64">
        <w:rPr>
          <w:szCs w:val="22"/>
        </w:rPr>
        <w:t>Notifying states.</w:t>
      </w:r>
    </w:p>
    <w:p w:rsidR="00F6782F" w:rsidRPr="00735138" w:rsidRDefault="00F6782F" w:rsidP="006B0C64">
      <w:pPr>
        <w:numPr>
          <w:ilvl w:val="2"/>
          <w:numId w:val="20"/>
        </w:numPr>
      </w:pPr>
      <w:r w:rsidRPr="00735138">
        <w:rPr>
          <w:szCs w:val="22"/>
        </w:rPr>
        <w:t>Consider an aircraft that is currently within a</w:t>
      </w:r>
      <w:r w:rsidR="00735138" w:rsidRPr="00735138">
        <w:rPr>
          <w:szCs w:val="22"/>
        </w:rPr>
        <w:t>n</w:t>
      </w:r>
      <w:r w:rsidR="00FC7B06" w:rsidRPr="00B519F3">
        <w:rPr>
          <w:szCs w:val="22"/>
        </w:rPr>
        <w:t xml:space="preserve"> </w:t>
      </w:r>
      <w:r w:rsidRPr="00B519F3">
        <w:rPr>
          <w:szCs w:val="22"/>
        </w:rPr>
        <w:t>FIR – FIR A – controlled by ATSU A (i.e. the C-ATSU) progressing towards the next FIR, FIR B (i.e. the R-A</w:t>
      </w:r>
      <w:r w:rsidRPr="00247FB9">
        <w:rPr>
          <w:szCs w:val="22"/>
        </w:rPr>
        <w:t>TSU). The aircraft is several hours from the boundary between the two FIRs. The flight is initially in a Pre-Notifying state from ATSU B’s perspective. ATSU B usually will have previously received a Filed Flight Plan (an FPL message) possibly with later am</w:t>
      </w:r>
      <w:r w:rsidRPr="00696665">
        <w:rPr>
          <w:szCs w:val="22"/>
        </w:rPr>
        <w:t xml:space="preserve">endments (as contained in CHG messages). ATSU A will employ a Notification dialogue to transfer information to ATSU B. (This transfer occurs </w:t>
      </w:r>
      <w:r w:rsidR="00020E49" w:rsidRPr="003129DB">
        <w:rPr>
          <w:szCs w:val="22"/>
        </w:rPr>
        <w:t xml:space="preserve">at </w:t>
      </w:r>
      <w:r w:rsidRPr="008F709D">
        <w:rPr>
          <w:szCs w:val="22"/>
        </w:rPr>
        <w:t>either a system parameter time (e.g. 60 minutes), or distance prior to the flight crossing the FIR A – FIR B bou</w:t>
      </w:r>
      <w:r w:rsidRPr="009723AA">
        <w:rPr>
          <w:szCs w:val="22"/>
        </w:rPr>
        <w:t xml:space="preserve">ndary.) This places the flight in a Notifying state </w:t>
      </w:r>
      <w:r w:rsidR="00020E49" w:rsidRPr="00E15CF9">
        <w:rPr>
          <w:szCs w:val="22"/>
        </w:rPr>
        <w:t xml:space="preserve">from </w:t>
      </w:r>
      <w:r w:rsidRPr="00F84227">
        <w:rPr>
          <w:szCs w:val="22"/>
        </w:rPr>
        <w:t xml:space="preserve">ATSU B’s perspective. Additional Notification dialogues may be invoked by ATSU A as needed to inform ATSU B of flight changes. If the aircraft for some reason, such </w:t>
      </w:r>
      <w:r w:rsidR="00020E49" w:rsidRPr="00893501">
        <w:rPr>
          <w:szCs w:val="22"/>
        </w:rPr>
        <w:t xml:space="preserve">as </w:t>
      </w:r>
      <w:r w:rsidRPr="00744B93">
        <w:rPr>
          <w:szCs w:val="22"/>
        </w:rPr>
        <w:t>a change in route</w:t>
      </w:r>
      <w:r w:rsidR="00020E49" w:rsidRPr="008B4134">
        <w:rPr>
          <w:szCs w:val="22"/>
        </w:rPr>
        <w:t>,</w:t>
      </w:r>
      <w:r w:rsidRPr="00735138">
        <w:rPr>
          <w:szCs w:val="22"/>
        </w:rPr>
        <w:t xml:space="preserve"> is no longer expected to penetrate ACI B, ATSU A sends a MAC message to ATSU B causing the flight to be placed back in Pre-Notifying state from ATSU B’s perspective.</w:t>
      </w:r>
    </w:p>
    <w:p w:rsidR="00F6782F" w:rsidRPr="006B0C64" w:rsidRDefault="00F6782F" w:rsidP="006B0C64">
      <w:pPr>
        <w:numPr>
          <w:ilvl w:val="1"/>
          <w:numId w:val="20"/>
        </w:numPr>
      </w:pPr>
      <w:r w:rsidRPr="006B0C64">
        <w:rPr>
          <w:szCs w:val="22"/>
        </w:rPr>
        <w:t>Initial coordination states.</w:t>
      </w:r>
    </w:p>
    <w:p w:rsidR="00F6782F" w:rsidRPr="008B4134" w:rsidRDefault="00F6782F" w:rsidP="006B0C64">
      <w:pPr>
        <w:numPr>
          <w:ilvl w:val="2"/>
          <w:numId w:val="20"/>
        </w:numPr>
      </w:pPr>
      <w:r w:rsidRPr="00735138">
        <w:rPr>
          <w:szCs w:val="22"/>
        </w:rPr>
        <w:t xml:space="preserve">An Initial Coordination Dialogue is employed to effect the initial coordination. ATSU A transmits a CPL to ATSU B when the aircraft is at a mutually agreed upon predetermined time (e.g. thirty minutes) or distance </w:t>
      </w:r>
      <w:r w:rsidR="00EE2CE3" w:rsidRPr="006B0C64">
        <w:rPr>
          <w:szCs w:val="22"/>
        </w:rPr>
        <w:t>(e.g., 60nm)</w:t>
      </w:r>
      <w:r w:rsidR="00EE2CE3" w:rsidRPr="00735138">
        <w:rPr>
          <w:szCs w:val="22"/>
        </w:rPr>
        <w:t xml:space="preserve"> </w:t>
      </w:r>
      <w:r w:rsidRPr="00735138">
        <w:rPr>
          <w:szCs w:val="22"/>
        </w:rPr>
        <w:t xml:space="preserve">from </w:t>
      </w:r>
      <w:r w:rsidRPr="006B0C64">
        <w:rPr>
          <w:szCs w:val="22"/>
        </w:rPr>
        <w:t>the FIR A – FIR B</w:t>
      </w:r>
      <w:r w:rsidRPr="00735138">
        <w:rPr>
          <w:szCs w:val="22"/>
        </w:rPr>
        <w:t xml:space="preserve"> boundary. The flight is now in Negotiating state from both ATSU A’s a</w:t>
      </w:r>
      <w:r w:rsidRPr="00B519F3">
        <w:rPr>
          <w:szCs w:val="22"/>
        </w:rPr>
        <w:t xml:space="preserve">nd ATSU B’s perspectives. ATSU B can accept the conditions specified in the CPL “as is” by transmitting </w:t>
      </w:r>
      <w:r w:rsidRPr="00B519F3">
        <w:rPr>
          <w:szCs w:val="22"/>
        </w:rPr>
        <w:lastRenderedPageBreak/>
        <w:t xml:space="preserve">an ACP message to ATSU A, or it can propose modifications using the CDN message. Negotiations between the two ATSUs are carried out using the CDN until </w:t>
      </w:r>
      <w:r w:rsidRPr="00247FB9">
        <w:rPr>
          <w:szCs w:val="22"/>
        </w:rPr>
        <w:t xml:space="preserve">a mutually acceptable flight profile is achieved. This acceptance is </w:t>
      </w:r>
      <w:r w:rsidR="007E1877" w:rsidRPr="00696665">
        <w:rPr>
          <w:szCs w:val="22"/>
        </w:rPr>
        <w:t>signaled</w:t>
      </w:r>
      <w:r w:rsidRPr="003129DB">
        <w:rPr>
          <w:szCs w:val="22"/>
        </w:rPr>
        <w:t xml:space="preserve"> by one ATSU sending an ACP</w:t>
      </w:r>
      <w:r w:rsidR="007E1877" w:rsidRPr="008F709D">
        <w:rPr>
          <w:szCs w:val="22"/>
        </w:rPr>
        <w:t>,</w:t>
      </w:r>
      <w:r w:rsidRPr="009723AA">
        <w:rPr>
          <w:szCs w:val="22"/>
        </w:rPr>
        <w:t xml:space="preserve"> as before</w:t>
      </w:r>
      <w:r w:rsidR="007E1877" w:rsidRPr="00E15CF9">
        <w:rPr>
          <w:szCs w:val="22"/>
        </w:rPr>
        <w:t>,</w:t>
      </w:r>
      <w:r w:rsidRPr="00F84227">
        <w:rPr>
          <w:szCs w:val="22"/>
        </w:rPr>
        <w:t xml:space="preserve"> to the other ATSU. This establishes the initial coordination conditions. </w:t>
      </w:r>
      <w:r w:rsidR="007E1877" w:rsidRPr="00893501">
        <w:rPr>
          <w:szCs w:val="22"/>
        </w:rPr>
        <w:t>From the perspective of both ATSUs the flight is now in a Coordinated state.</w:t>
      </w:r>
      <w:r w:rsidR="00991AC1" w:rsidRPr="00744B93">
        <w:rPr>
          <w:szCs w:val="22"/>
        </w:rPr>
        <w:t xml:space="preserve">  </w:t>
      </w:r>
    </w:p>
    <w:p w:rsidR="00F6782F" w:rsidRPr="006B0C64" w:rsidRDefault="00F6782F" w:rsidP="006B0C64">
      <w:pPr>
        <w:numPr>
          <w:ilvl w:val="2"/>
          <w:numId w:val="20"/>
        </w:numPr>
      </w:pPr>
      <w:r w:rsidRPr="006B0C64">
        <w:rPr>
          <w:szCs w:val="22"/>
        </w:rPr>
        <w:t>For an Abbreviated Initial Coordination, ATSU A transmits an EST to ATSU B when the aircraft is at a mutually agreed upon predetermined time (e.g. thirty minutes) or distance from FIR A – FIR B boundary. The flight is now in a Coordinating state. ATSU B responds with an ACP which places the flight in a coordinated state. This sequence of messages corresponds to an Abbreviated Initial Coordination Dialogue.</w:t>
      </w:r>
    </w:p>
    <w:p w:rsidR="00F6782F" w:rsidRPr="006B0C64" w:rsidRDefault="00F6782F" w:rsidP="006B0C64">
      <w:pPr>
        <w:numPr>
          <w:ilvl w:val="1"/>
          <w:numId w:val="20"/>
        </w:numPr>
      </w:pPr>
      <w:r w:rsidRPr="006B0C64">
        <w:rPr>
          <w:szCs w:val="22"/>
        </w:rPr>
        <w:t>Re-negotiation states.</w:t>
      </w:r>
    </w:p>
    <w:p w:rsidR="00F6782F" w:rsidRPr="00B519F3" w:rsidRDefault="00735138" w:rsidP="006B0C64">
      <w:pPr>
        <w:numPr>
          <w:ilvl w:val="2"/>
          <w:numId w:val="20"/>
        </w:numPr>
      </w:pPr>
      <w:r w:rsidRPr="00B519F3">
        <w:rPr>
          <w:szCs w:val="22"/>
        </w:rPr>
        <w:t>On occasions</w:t>
      </w:r>
      <w:r w:rsidRPr="00247FB9">
        <w:rPr>
          <w:szCs w:val="22"/>
        </w:rPr>
        <w:t xml:space="preserve"> i</w:t>
      </w:r>
      <w:r w:rsidR="00F6782F" w:rsidRPr="00247FB9">
        <w:rPr>
          <w:szCs w:val="22"/>
        </w:rPr>
        <w:t xml:space="preserve">t may be necessary to open </w:t>
      </w:r>
      <w:r w:rsidRPr="00247FB9">
        <w:rPr>
          <w:szCs w:val="22"/>
        </w:rPr>
        <w:t xml:space="preserve">a </w:t>
      </w:r>
      <w:r w:rsidR="00F6782F" w:rsidRPr="00247FB9">
        <w:rPr>
          <w:szCs w:val="22"/>
        </w:rPr>
        <w:t xml:space="preserve">coordination </w:t>
      </w:r>
      <w:r w:rsidRPr="00247FB9">
        <w:rPr>
          <w:szCs w:val="22"/>
        </w:rPr>
        <w:t xml:space="preserve">negotiation </w:t>
      </w:r>
      <w:r w:rsidR="00F6782F" w:rsidRPr="00247FB9">
        <w:rPr>
          <w:szCs w:val="22"/>
        </w:rPr>
        <w:t xml:space="preserve">dialogue after initial coordination has been completed. A </w:t>
      </w:r>
      <w:r w:rsidRPr="00696665">
        <w:rPr>
          <w:szCs w:val="22"/>
        </w:rPr>
        <w:t>c</w:t>
      </w:r>
      <w:r w:rsidRPr="003129DB">
        <w:rPr>
          <w:szCs w:val="22"/>
        </w:rPr>
        <w:t xml:space="preserve">oordination </w:t>
      </w:r>
      <w:r w:rsidRPr="009723AA">
        <w:rPr>
          <w:szCs w:val="22"/>
        </w:rPr>
        <w:t>n</w:t>
      </w:r>
      <w:r w:rsidR="00F6782F" w:rsidRPr="00E15CF9">
        <w:rPr>
          <w:szCs w:val="22"/>
        </w:rPr>
        <w:t xml:space="preserve">egotiation dialogue is </w:t>
      </w:r>
      <w:r w:rsidRPr="00893501">
        <w:rPr>
          <w:szCs w:val="22"/>
        </w:rPr>
        <w:t xml:space="preserve">used </w:t>
      </w:r>
      <w:r w:rsidR="00F6782F" w:rsidRPr="00744B93">
        <w:rPr>
          <w:szCs w:val="22"/>
        </w:rPr>
        <w:t xml:space="preserve">to effect profile </w:t>
      </w:r>
      <w:r w:rsidRPr="008B4134">
        <w:rPr>
          <w:szCs w:val="22"/>
        </w:rPr>
        <w:t xml:space="preserve">or other </w:t>
      </w:r>
      <w:r w:rsidR="00F6782F" w:rsidRPr="00B519F3">
        <w:rPr>
          <w:szCs w:val="22"/>
        </w:rPr>
        <w:t>changes</w:t>
      </w:r>
      <w:r w:rsidRPr="00B519F3">
        <w:rPr>
          <w:szCs w:val="22"/>
        </w:rPr>
        <w:t xml:space="preserve"> to flight plan information</w:t>
      </w:r>
      <w:r w:rsidR="00F6782F" w:rsidRPr="00B519F3">
        <w:rPr>
          <w:szCs w:val="22"/>
        </w:rPr>
        <w:t>. The dialogue is opened when one ATSU (either A or B) transmits a CDN to the other ATSU causing the flight to be in a Re-Negotiating state.</w:t>
      </w:r>
      <w:r w:rsidR="008E4DBA" w:rsidRPr="00B519F3">
        <w:rPr>
          <w:szCs w:val="22"/>
        </w:rPr>
        <w:t xml:space="preserve"> A CDN can be replied to with a CDN which proposes another alternative.</w:t>
      </w:r>
      <w:r w:rsidR="00F6782F" w:rsidRPr="00B519F3">
        <w:rPr>
          <w:szCs w:val="22"/>
        </w:rPr>
        <w:t xml:space="preserve">. </w:t>
      </w:r>
      <w:r w:rsidRPr="00B519F3">
        <w:rPr>
          <w:szCs w:val="22"/>
        </w:rPr>
        <w:t>T</w:t>
      </w:r>
      <w:r w:rsidR="00F6782F" w:rsidRPr="00B519F3">
        <w:rPr>
          <w:szCs w:val="22"/>
        </w:rPr>
        <w:t xml:space="preserve">he dialogue </w:t>
      </w:r>
      <w:r w:rsidRPr="00B519F3">
        <w:rPr>
          <w:szCs w:val="22"/>
        </w:rPr>
        <w:t xml:space="preserve">is closed when </w:t>
      </w:r>
      <w:r w:rsidR="00F6782F" w:rsidRPr="00B519F3">
        <w:rPr>
          <w:szCs w:val="22"/>
        </w:rPr>
        <w:t>an ACP or REJ</w:t>
      </w:r>
      <w:r w:rsidRPr="00B519F3">
        <w:rPr>
          <w:szCs w:val="22"/>
        </w:rPr>
        <w:t xml:space="preserve"> is received.</w:t>
      </w:r>
      <w:r w:rsidR="00F6782F" w:rsidRPr="00B519F3">
        <w:rPr>
          <w:szCs w:val="22"/>
        </w:rPr>
        <w:t xml:space="preserve"> An ACP closes the dialogue with a new mutually agreed upon flight profile. A</w:t>
      </w:r>
      <w:r w:rsidRPr="00B519F3">
        <w:rPr>
          <w:szCs w:val="22"/>
        </w:rPr>
        <w:t>n</w:t>
      </w:r>
      <w:r w:rsidR="00F6782F" w:rsidRPr="00B519F3">
        <w:rPr>
          <w:szCs w:val="22"/>
        </w:rPr>
        <w:t xml:space="preserve"> REJ however, immediately terminates the dialogue with the previously accepted coordination conditions remaining in effect. Any proposed changes are null and void. Transmission of an ACP or REJ places the flight back into the coordinated state.</w:t>
      </w:r>
    </w:p>
    <w:p w:rsidR="008129F6" w:rsidRPr="006B0C64" w:rsidRDefault="008129F6" w:rsidP="006B0C64">
      <w:pPr>
        <w:numPr>
          <w:ilvl w:val="2"/>
          <w:numId w:val="20"/>
        </w:numPr>
      </w:pPr>
      <w:r w:rsidRPr="006B0C64">
        <w:rPr>
          <w:szCs w:val="22"/>
        </w:rPr>
        <w:t xml:space="preserve">For a given flight, only one CDN may be active between any pair of </w:t>
      </w:r>
      <w:r w:rsidR="00B519F3">
        <w:rPr>
          <w:szCs w:val="22"/>
        </w:rPr>
        <w:t>ATSUs</w:t>
      </w:r>
      <w:r w:rsidRPr="006B0C64">
        <w:rPr>
          <w:szCs w:val="22"/>
        </w:rPr>
        <w:t xml:space="preserve">. Note, however, that coordination between more than two </w:t>
      </w:r>
      <w:r w:rsidR="00B519F3">
        <w:rPr>
          <w:szCs w:val="22"/>
        </w:rPr>
        <w:t>ATSUs</w:t>
      </w:r>
      <w:r w:rsidR="00B519F3" w:rsidRPr="006B0C64">
        <w:rPr>
          <w:szCs w:val="22"/>
        </w:rPr>
        <w:t xml:space="preserve"> </w:t>
      </w:r>
      <w:r w:rsidRPr="006B0C64">
        <w:rPr>
          <w:szCs w:val="22"/>
        </w:rPr>
        <w:t xml:space="preserve">(for the same flight) may have a total number of active CDNs greater than one, though each pair of </w:t>
      </w:r>
      <w:r w:rsidR="00B519F3">
        <w:rPr>
          <w:szCs w:val="22"/>
        </w:rPr>
        <w:t>ATSUs</w:t>
      </w:r>
      <w:r w:rsidR="00B519F3" w:rsidRPr="006B0C64">
        <w:rPr>
          <w:szCs w:val="22"/>
        </w:rPr>
        <w:t xml:space="preserve"> </w:t>
      </w:r>
      <w:r w:rsidRPr="006B0C64">
        <w:rPr>
          <w:szCs w:val="22"/>
        </w:rPr>
        <w:t>is still restricted to a maximum of one active CDN.</w:t>
      </w:r>
    </w:p>
    <w:p w:rsidR="008129F6" w:rsidRPr="006B0C64" w:rsidRDefault="008129F6" w:rsidP="006B0C64">
      <w:pPr>
        <w:numPr>
          <w:ilvl w:val="2"/>
          <w:numId w:val="20"/>
        </w:numPr>
      </w:pPr>
      <w:r w:rsidRPr="006B0C64">
        <w:rPr>
          <w:szCs w:val="22"/>
        </w:rPr>
        <w:t>.</w:t>
      </w:r>
    </w:p>
    <w:p w:rsidR="00F6782F" w:rsidRPr="006B0C64" w:rsidRDefault="00F6782F" w:rsidP="006B0C64">
      <w:pPr>
        <w:numPr>
          <w:ilvl w:val="1"/>
          <w:numId w:val="20"/>
        </w:numPr>
      </w:pPr>
      <w:r w:rsidRPr="006B0C64">
        <w:rPr>
          <w:szCs w:val="22"/>
        </w:rPr>
        <w:t>Transfer states.</w:t>
      </w:r>
    </w:p>
    <w:p w:rsidR="00F6782F" w:rsidRPr="00247FB9" w:rsidRDefault="00F6782F" w:rsidP="00CC55CE">
      <w:pPr>
        <w:numPr>
          <w:ilvl w:val="2"/>
          <w:numId w:val="20"/>
        </w:numPr>
      </w:pPr>
      <w:r w:rsidRPr="006B0C64">
        <w:rPr>
          <w:szCs w:val="22"/>
        </w:rPr>
        <w:t xml:space="preserve">Transfer of control is supported by </w:t>
      </w:r>
      <w:r w:rsidR="008129F6" w:rsidRPr="006B0C64">
        <w:rPr>
          <w:szCs w:val="22"/>
        </w:rPr>
        <w:t xml:space="preserve">the TOC and </w:t>
      </w:r>
      <w:r w:rsidR="00CC55CE">
        <w:rPr>
          <w:szCs w:val="22"/>
        </w:rPr>
        <w:t>AOC</w:t>
      </w:r>
      <w:r w:rsidR="00CC55CE" w:rsidRPr="00CC55CE">
        <w:rPr>
          <w:szCs w:val="22"/>
        </w:rPr>
        <w:t xml:space="preserve"> messages</w:t>
      </w:r>
      <w:r w:rsidR="008129F6" w:rsidRPr="006B0C64">
        <w:rPr>
          <w:szCs w:val="22"/>
        </w:rPr>
        <w:t>.</w:t>
      </w:r>
      <w:r w:rsidR="008129F6" w:rsidRPr="00247FB9">
        <w:rPr>
          <w:szCs w:val="22"/>
        </w:rPr>
        <w:t xml:space="preserve">  </w:t>
      </w:r>
      <w:r w:rsidRPr="00247FB9">
        <w:rPr>
          <w:szCs w:val="22"/>
        </w:rPr>
        <w:t>ATSU A sends a TOC to ATSU B when the aircraft is about to cross the boundary. Alternatively, ATSU A can send a TOC when it is ready to relinquish</w:t>
      </w:r>
      <w:r w:rsidRPr="00696665">
        <w:rPr>
          <w:szCs w:val="22"/>
        </w:rPr>
        <w:t xml:space="preserve"> control even if the aircraft will remain in FIR A airspace several minutes before entering FIR B. </w:t>
      </w:r>
      <w:r w:rsidRPr="006B0C64">
        <w:rPr>
          <w:szCs w:val="22"/>
        </w:rPr>
        <w:t>The flight is now in a Transferring state from both ATSU A’s and ATSU B’s perspectives.</w:t>
      </w:r>
      <w:r w:rsidRPr="00247FB9">
        <w:rPr>
          <w:szCs w:val="22"/>
        </w:rPr>
        <w:t xml:space="preserve"> ATSU B responds by transmitting an AOC to ATSU A </w:t>
      </w:r>
      <w:r w:rsidR="001526AF" w:rsidRPr="00247FB9">
        <w:rPr>
          <w:szCs w:val="22"/>
        </w:rPr>
        <w:t>signaling</w:t>
      </w:r>
      <w:r w:rsidRPr="00247FB9">
        <w:rPr>
          <w:szCs w:val="22"/>
        </w:rPr>
        <w:t xml:space="preserve"> acceptance of control responsibility. </w:t>
      </w:r>
      <w:r w:rsidRPr="006B0C64">
        <w:rPr>
          <w:szCs w:val="22"/>
        </w:rPr>
        <w:t>The flight is now in a Transferred state from ATSU A’s perspective.</w:t>
      </w:r>
    </w:p>
    <w:p w:rsidR="00485B99" w:rsidRPr="006B0C64" w:rsidRDefault="00485B99" w:rsidP="00CC55CE">
      <w:pPr>
        <w:numPr>
          <w:ilvl w:val="2"/>
          <w:numId w:val="20"/>
        </w:numPr>
      </w:pPr>
      <w:r w:rsidRPr="006B0C64">
        <w:rPr>
          <w:szCs w:val="22"/>
        </w:rPr>
        <w:t>The aircraft has now entered FIR B, and is under the control of ATS Unit B, progressing towards the next FIR, FIR C. The same process described above is repeated between ATS Units B and C.</w:t>
      </w:r>
    </w:p>
    <w:p w:rsidR="00485B99" w:rsidRPr="006B0C64" w:rsidRDefault="00485B99" w:rsidP="00CC55CE">
      <w:pPr>
        <w:numPr>
          <w:ilvl w:val="2"/>
          <w:numId w:val="20"/>
        </w:numPr>
      </w:pPr>
      <w:r w:rsidRPr="006B0C64">
        <w:rPr>
          <w:szCs w:val="22"/>
        </w:rPr>
        <w:t xml:space="preserve">No changes to the flight profile may be made while in the </w:t>
      </w:r>
      <w:r w:rsidR="00247FB9" w:rsidRPr="006B0C64">
        <w:rPr>
          <w:szCs w:val="22"/>
        </w:rPr>
        <w:t>ACI</w:t>
      </w:r>
      <w:r w:rsidRPr="006B0C64">
        <w:rPr>
          <w:szCs w:val="22"/>
        </w:rPr>
        <w:t xml:space="preserve"> without mutual agreement between ATS Units A and B. If a flight has entered FIR B, and either ATS Unit A or B desires a change in the coordination conditions, negotiation must occur using CDNs. This negotiation is terminated with either an ACP or REJ.</w:t>
      </w:r>
    </w:p>
    <w:p w:rsidR="00F6782F" w:rsidRPr="006B0C64" w:rsidRDefault="00F6782F" w:rsidP="006B0C64">
      <w:pPr>
        <w:numPr>
          <w:ilvl w:val="1"/>
          <w:numId w:val="20"/>
        </w:numPr>
      </w:pPr>
      <w:r w:rsidRPr="006B0C64">
        <w:rPr>
          <w:szCs w:val="22"/>
        </w:rPr>
        <w:t xml:space="preserve">Backward </w:t>
      </w:r>
      <w:r w:rsidR="00247FB9" w:rsidRPr="006B0C64">
        <w:rPr>
          <w:szCs w:val="22"/>
        </w:rPr>
        <w:t>R</w:t>
      </w:r>
      <w:r w:rsidRPr="006B0C64">
        <w:rPr>
          <w:szCs w:val="22"/>
        </w:rPr>
        <w:t>e-</w:t>
      </w:r>
      <w:r w:rsidR="00247FB9" w:rsidRPr="006B0C64">
        <w:rPr>
          <w:szCs w:val="22"/>
        </w:rPr>
        <w:t>N</w:t>
      </w:r>
      <w:r w:rsidRPr="006B0C64">
        <w:rPr>
          <w:szCs w:val="22"/>
        </w:rPr>
        <w:t>egotiating state.</w:t>
      </w:r>
    </w:p>
    <w:p w:rsidR="00F6782F" w:rsidRPr="006B0C64" w:rsidRDefault="00F6782F" w:rsidP="006B0C64">
      <w:pPr>
        <w:numPr>
          <w:ilvl w:val="2"/>
          <w:numId w:val="20"/>
        </w:numPr>
      </w:pPr>
      <w:r w:rsidRPr="006B0C64">
        <w:rPr>
          <w:szCs w:val="22"/>
        </w:rPr>
        <w:t xml:space="preserve">A flight’s profile may occasionally require changes after Transfer of Control </w:t>
      </w:r>
      <w:r w:rsidR="00247FB9" w:rsidRPr="006B0C64">
        <w:rPr>
          <w:szCs w:val="22"/>
        </w:rPr>
        <w:t xml:space="preserve">has </w:t>
      </w:r>
      <w:r w:rsidRPr="006B0C64">
        <w:rPr>
          <w:szCs w:val="22"/>
        </w:rPr>
        <w:t>been completed, but the aircraft is still within ATSU A’s ACI. A Re-Negotiating dialogue is employed to effect profile changes after transfer has been completed. This places the flight in a Backward Re-Negotiating State from both ATSU’s perspectives. Completion of this dialogue returns the aircraft to the Transferred state</w:t>
      </w:r>
      <w:r w:rsidR="00C22D9F" w:rsidRPr="006B0C64">
        <w:rPr>
          <w:szCs w:val="22"/>
        </w:rPr>
        <w:t>.</w:t>
      </w:r>
      <w:r w:rsidR="00485B99" w:rsidRPr="006B0C64">
        <w:rPr>
          <w:szCs w:val="22"/>
        </w:rPr>
        <w:t xml:space="preserve">  </w:t>
      </w:r>
    </w:p>
    <w:p w:rsidR="00247FB9" w:rsidRPr="00247FB9" w:rsidRDefault="00247FB9" w:rsidP="006B0C64">
      <w:pPr>
        <w:numPr>
          <w:ilvl w:val="1"/>
          <w:numId w:val="20"/>
        </w:numPr>
      </w:pPr>
      <w:r>
        <w:t>Flight state</w:t>
      </w:r>
    </w:p>
    <w:p w:rsidR="00247FB9" w:rsidRPr="00A91F6E" w:rsidRDefault="00247FB9" w:rsidP="00247FB9">
      <w:pPr>
        <w:numPr>
          <w:ilvl w:val="2"/>
          <w:numId w:val="20"/>
        </w:numPr>
      </w:pPr>
      <w:r w:rsidRPr="00726160">
        <w:rPr>
          <w:szCs w:val="22"/>
        </w:rPr>
        <w:t xml:space="preserve">Several flight states are identified in the above </w:t>
      </w:r>
      <w:r w:rsidRPr="00A672ED">
        <w:rPr>
          <w:szCs w:val="22"/>
        </w:rPr>
        <w:t>description</w:t>
      </w:r>
      <w:r w:rsidRPr="00726160">
        <w:rPr>
          <w:szCs w:val="22"/>
        </w:rPr>
        <w:t>. These states are listed in Table 7-3.</w:t>
      </w:r>
    </w:p>
    <w:p w:rsidR="00444280" w:rsidRDefault="00444280" w:rsidP="00AB6BA3">
      <w:pPr>
        <w:pStyle w:val="Caption"/>
        <w:rPr>
          <w:ins w:id="1775" w:author="Joseph CTR Brooks" w:date="2013-04-11T16:18:00Z"/>
        </w:rPr>
      </w:pPr>
      <w:bookmarkStart w:id="1776" w:name="_Toc260612756"/>
      <w:bookmarkStart w:id="1777" w:name="_Toc286642374"/>
    </w:p>
    <w:p w:rsidR="00444280" w:rsidRDefault="00444280" w:rsidP="00AB6BA3">
      <w:pPr>
        <w:pStyle w:val="Caption"/>
        <w:rPr>
          <w:ins w:id="1778" w:author="Joseph CTR Brooks" w:date="2013-04-11T16:18:00Z"/>
        </w:rPr>
      </w:pPr>
    </w:p>
    <w:p w:rsidR="00444280" w:rsidRDefault="00444280" w:rsidP="00AB6BA3">
      <w:pPr>
        <w:pStyle w:val="Caption"/>
        <w:rPr>
          <w:ins w:id="1779" w:author="Joseph CTR Brooks" w:date="2013-04-11T16:18:00Z"/>
        </w:rPr>
      </w:pPr>
    </w:p>
    <w:p w:rsidR="00AB6BA3" w:rsidRPr="00726160" w:rsidRDefault="00AB6BA3" w:rsidP="00AB6BA3">
      <w:pPr>
        <w:pStyle w:val="Caption"/>
      </w:pPr>
      <w:r w:rsidRPr="00726160">
        <w:lastRenderedPageBreak/>
        <w:t xml:space="preserve">Table </w:t>
      </w:r>
      <w:fldSimple w:instr=" STYLEREF 1 \s ">
        <w:r w:rsidR="003C41AA">
          <w:rPr>
            <w:noProof/>
          </w:rPr>
          <w:t>7</w:t>
        </w:r>
      </w:fldSimple>
      <w:r w:rsidRPr="00726160">
        <w:noBreakHyphen/>
      </w:r>
      <w:fldSimple w:instr=" SEQ Table \* ARABIC \s 1 ">
        <w:r w:rsidR="003C41AA">
          <w:rPr>
            <w:noProof/>
          </w:rPr>
          <w:t>3</w:t>
        </w:r>
      </w:fldSimple>
      <w:r w:rsidRPr="00726160">
        <w:t>.</w:t>
      </w:r>
      <w:r w:rsidRPr="00726160">
        <w:tab/>
      </w:r>
      <w:bookmarkEnd w:id="1776"/>
      <w:r w:rsidRPr="00726160">
        <w:rPr>
          <w:b w:val="0"/>
          <w:szCs w:val="22"/>
        </w:rPr>
        <w:t>Flight States</w:t>
      </w:r>
      <w:bookmarkEnd w:id="1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tblGrid>
      <w:tr w:rsidR="00444280" w:rsidRPr="00914D9B" w:rsidTr="00444280">
        <w:trPr>
          <w:trHeight w:val="386"/>
        </w:trPr>
        <w:tc>
          <w:tcPr>
            <w:tcW w:w="2712" w:type="dxa"/>
          </w:tcPr>
          <w:p w:rsidR="00444280" w:rsidRPr="00914D9B" w:rsidRDefault="00444280" w:rsidP="00914D9B">
            <w:pPr>
              <w:spacing w:after="0"/>
              <w:jc w:val="center"/>
              <w:rPr>
                <w:b/>
                <w:szCs w:val="22"/>
              </w:rPr>
            </w:pPr>
            <w:r w:rsidRPr="00914D9B">
              <w:rPr>
                <w:b/>
                <w:szCs w:val="22"/>
              </w:rPr>
              <w:t>Flight State</w:t>
            </w:r>
          </w:p>
        </w:tc>
      </w:tr>
      <w:tr w:rsidR="00444280" w:rsidRPr="00914D9B" w:rsidTr="00444280">
        <w:tc>
          <w:tcPr>
            <w:tcW w:w="2712" w:type="dxa"/>
          </w:tcPr>
          <w:p w:rsidR="00444280" w:rsidRPr="00247FB9" w:rsidRDefault="00444280" w:rsidP="00914D9B">
            <w:pPr>
              <w:spacing w:after="0"/>
              <w:jc w:val="left"/>
              <w:rPr>
                <w:szCs w:val="22"/>
              </w:rPr>
            </w:pPr>
            <w:r w:rsidRPr="00247FB9">
              <w:rPr>
                <w:szCs w:val="22"/>
              </w:rPr>
              <w:t>Pre-Notifying</w:t>
            </w:r>
          </w:p>
        </w:tc>
      </w:tr>
      <w:tr w:rsidR="00444280" w:rsidRPr="00914D9B" w:rsidTr="00444280">
        <w:tc>
          <w:tcPr>
            <w:tcW w:w="2712" w:type="dxa"/>
          </w:tcPr>
          <w:p w:rsidR="00444280" w:rsidRPr="00247FB9" w:rsidRDefault="00444280" w:rsidP="00914D9B">
            <w:pPr>
              <w:spacing w:after="0"/>
              <w:jc w:val="left"/>
              <w:rPr>
                <w:szCs w:val="22"/>
              </w:rPr>
            </w:pPr>
            <w:r w:rsidRPr="00247FB9">
              <w:rPr>
                <w:szCs w:val="22"/>
              </w:rPr>
              <w:t>Notifying</w:t>
            </w:r>
          </w:p>
        </w:tc>
      </w:tr>
      <w:tr w:rsidR="00444280" w:rsidRPr="00914D9B" w:rsidTr="00444280">
        <w:tc>
          <w:tcPr>
            <w:tcW w:w="2712" w:type="dxa"/>
          </w:tcPr>
          <w:p w:rsidR="00444280" w:rsidRPr="00247FB9" w:rsidRDefault="00444280" w:rsidP="00914D9B">
            <w:pPr>
              <w:spacing w:after="0"/>
              <w:jc w:val="left"/>
              <w:rPr>
                <w:szCs w:val="22"/>
              </w:rPr>
            </w:pPr>
            <w:r w:rsidRPr="00247FB9">
              <w:rPr>
                <w:szCs w:val="22"/>
              </w:rPr>
              <w:t>Negotiating</w:t>
            </w:r>
          </w:p>
        </w:tc>
      </w:tr>
      <w:tr w:rsidR="00444280" w:rsidRPr="00914D9B" w:rsidTr="00444280">
        <w:tc>
          <w:tcPr>
            <w:tcW w:w="2712" w:type="dxa"/>
          </w:tcPr>
          <w:p w:rsidR="00444280" w:rsidRPr="006B0C64" w:rsidRDefault="00444280" w:rsidP="00444280">
            <w:pPr>
              <w:spacing w:after="0"/>
              <w:jc w:val="left"/>
              <w:rPr>
                <w:szCs w:val="22"/>
              </w:rPr>
            </w:pPr>
            <w:r w:rsidRPr="006B0C64">
              <w:rPr>
                <w:szCs w:val="22"/>
              </w:rPr>
              <w:t>Coordinating</w:t>
            </w:r>
          </w:p>
        </w:tc>
      </w:tr>
      <w:tr w:rsidR="00444280" w:rsidRPr="00914D9B" w:rsidTr="00444280">
        <w:tc>
          <w:tcPr>
            <w:tcW w:w="2712" w:type="dxa"/>
          </w:tcPr>
          <w:p w:rsidR="00444280" w:rsidRPr="00247FB9" w:rsidRDefault="00444280" w:rsidP="00914D9B">
            <w:pPr>
              <w:spacing w:after="0"/>
              <w:jc w:val="left"/>
              <w:rPr>
                <w:szCs w:val="22"/>
              </w:rPr>
            </w:pPr>
            <w:r w:rsidRPr="00247FB9">
              <w:rPr>
                <w:szCs w:val="22"/>
              </w:rPr>
              <w:t>Coordinated</w:t>
            </w:r>
          </w:p>
        </w:tc>
      </w:tr>
      <w:tr w:rsidR="00444280" w:rsidRPr="00914D9B" w:rsidTr="00444280">
        <w:tc>
          <w:tcPr>
            <w:tcW w:w="2712" w:type="dxa"/>
          </w:tcPr>
          <w:p w:rsidR="00444280" w:rsidRPr="00247FB9" w:rsidRDefault="00444280" w:rsidP="00914D9B">
            <w:pPr>
              <w:spacing w:after="0"/>
              <w:jc w:val="left"/>
              <w:rPr>
                <w:szCs w:val="22"/>
              </w:rPr>
            </w:pPr>
            <w:r w:rsidRPr="00247FB9">
              <w:rPr>
                <w:szCs w:val="22"/>
              </w:rPr>
              <w:t>Re-Negotiating</w:t>
            </w:r>
          </w:p>
        </w:tc>
      </w:tr>
      <w:tr w:rsidR="00444280" w:rsidRPr="00914D9B" w:rsidTr="00444280">
        <w:tc>
          <w:tcPr>
            <w:tcW w:w="2712" w:type="dxa"/>
          </w:tcPr>
          <w:p w:rsidR="00444280" w:rsidRPr="00247FB9" w:rsidRDefault="00444280" w:rsidP="00914D9B">
            <w:pPr>
              <w:spacing w:after="0"/>
              <w:jc w:val="left"/>
              <w:rPr>
                <w:szCs w:val="22"/>
              </w:rPr>
            </w:pPr>
            <w:r w:rsidRPr="00247FB9">
              <w:rPr>
                <w:szCs w:val="22"/>
              </w:rPr>
              <w:t>Transferring</w:t>
            </w:r>
          </w:p>
        </w:tc>
      </w:tr>
      <w:tr w:rsidR="00444280" w:rsidRPr="00914D9B" w:rsidTr="00444280">
        <w:tc>
          <w:tcPr>
            <w:tcW w:w="2712" w:type="dxa"/>
          </w:tcPr>
          <w:p w:rsidR="00444280" w:rsidRPr="00247FB9" w:rsidRDefault="00444280" w:rsidP="00914D9B">
            <w:pPr>
              <w:spacing w:after="0"/>
              <w:jc w:val="left"/>
              <w:rPr>
                <w:szCs w:val="22"/>
              </w:rPr>
            </w:pPr>
            <w:r w:rsidRPr="00247FB9">
              <w:rPr>
                <w:szCs w:val="22"/>
              </w:rPr>
              <w:t>Transferred</w:t>
            </w:r>
          </w:p>
        </w:tc>
      </w:tr>
      <w:tr w:rsidR="00444280" w:rsidRPr="00914D9B" w:rsidTr="00444280">
        <w:tc>
          <w:tcPr>
            <w:tcW w:w="2712" w:type="dxa"/>
          </w:tcPr>
          <w:p w:rsidR="00444280" w:rsidRPr="00247FB9" w:rsidRDefault="00444280" w:rsidP="00914D9B">
            <w:pPr>
              <w:spacing w:after="0"/>
              <w:jc w:val="left"/>
              <w:rPr>
                <w:szCs w:val="22"/>
              </w:rPr>
            </w:pPr>
            <w:r w:rsidRPr="006B0C64">
              <w:rPr>
                <w:szCs w:val="22"/>
              </w:rPr>
              <w:t>Backward Re-Negotiating</w:t>
            </w:r>
          </w:p>
          <w:p w:rsidR="00444280" w:rsidRPr="006B0C64" w:rsidRDefault="00444280" w:rsidP="00914D9B">
            <w:pPr>
              <w:spacing w:after="0"/>
              <w:jc w:val="left"/>
              <w:rPr>
                <w:szCs w:val="22"/>
              </w:rPr>
            </w:pPr>
            <w:r w:rsidRPr="006B0C64">
              <w:rPr>
                <w:szCs w:val="22"/>
              </w:rPr>
              <w:t>Backward-</w:t>
            </w:r>
          </w:p>
          <w:p w:rsidR="00444280" w:rsidRPr="00247FB9" w:rsidRDefault="00444280" w:rsidP="00914D9B">
            <w:pPr>
              <w:spacing w:before="0" w:after="0"/>
              <w:jc w:val="left"/>
              <w:rPr>
                <w:szCs w:val="22"/>
              </w:rPr>
            </w:pPr>
            <w:r w:rsidRPr="006B0C64">
              <w:rPr>
                <w:szCs w:val="22"/>
              </w:rPr>
              <w:t>Coordinating</w:t>
            </w:r>
          </w:p>
        </w:tc>
      </w:tr>
    </w:tbl>
    <w:p w:rsidR="00247FB9" w:rsidRPr="00726160" w:rsidRDefault="00247FB9" w:rsidP="00247FB9">
      <w:pPr>
        <w:numPr>
          <w:ilvl w:val="2"/>
          <w:numId w:val="20"/>
        </w:numPr>
      </w:pPr>
      <w:r w:rsidRPr="00A91F6E">
        <w:rPr>
          <w:szCs w:val="22"/>
        </w:rPr>
        <w:t>. A description of the allowable flight state transitions along with the message event that triggers the transitions is given in Table 7-4.</w:t>
      </w:r>
    </w:p>
    <w:p w:rsidR="00F83401" w:rsidRDefault="00F83401" w:rsidP="00C22D9F"/>
    <w:p w:rsidR="00875394" w:rsidRPr="00911995" w:rsidRDefault="00875394" w:rsidP="00875394">
      <w:pPr>
        <w:pStyle w:val="Caption"/>
      </w:pPr>
      <w:r w:rsidRPr="005C0D61">
        <w:t xml:space="preserve">Table </w:t>
      </w:r>
      <w:fldSimple w:instr=" STYLEREF 1 \s ">
        <w:r w:rsidR="003C41AA">
          <w:rPr>
            <w:noProof/>
          </w:rPr>
          <w:t>7</w:t>
        </w:r>
      </w:fldSimple>
      <w:r w:rsidRPr="005C0D61">
        <w:noBreakHyphen/>
      </w:r>
      <w:fldSimple w:instr=" SEQ Table \* ARABIC \s 1 ">
        <w:r w:rsidR="003C41AA">
          <w:rPr>
            <w:noProof/>
          </w:rPr>
          <w:t>4</w:t>
        </w:r>
      </w:fldSimple>
      <w:r w:rsidRPr="005C0D61">
        <w:t>.</w:t>
      </w:r>
      <w:r w:rsidRPr="005C0D61">
        <w:tab/>
      </w:r>
      <w:r w:rsidRPr="005C0D61">
        <w:rPr>
          <w:b w:val="0"/>
          <w:szCs w:val="22"/>
        </w:rPr>
        <w:t>Flight State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9"/>
        <w:gridCol w:w="2056"/>
        <w:gridCol w:w="4814"/>
      </w:tblGrid>
      <w:tr w:rsidR="00875394" w:rsidRPr="00914D9B" w:rsidTr="00444280">
        <w:tc>
          <w:tcPr>
            <w:tcW w:w="2706" w:type="dxa"/>
            <w:gridSpan w:val="2"/>
          </w:tcPr>
          <w:p w:rsidR="00875394" w:rsidRPr="00914D9B" w:rsidRDefault="00875394" w:rsidP="00E15CF9">
            <w:pPr>
              <w:spacing w:after="0"/>
              <w:jc w:val="center"/>
              <w:rPr>
                <w:szCs w:val="22"/>
              </w:rPr>
            </w:pPr>
            <w:r w:rsidRPr="00914D9B">
              <w:rPr>
                <w:b/>
                <w:szCs w:val="22"/>
              </w:rPr>
              <w:t>State Transition</w:t>
            </w:r>
          </w:p>
        </w:tc>
        <w:tc>
          <w:tcPr>
            <w:tcW w:w="2056" w:type="dxa"/>
          </w:tcPr>
          <w:p w:rsidR="00875394" w:rsidRPr="00914D9B" w:rsidRDefault="00875394" w:rsidP="00E15CF9">
            <w:pPr>
              <w:spacing w:after="0"/>
              <w:rPr>
                <w:szCs w:val="22"/>
              </w:rPr>
            </w:pPr>
            <w:r w:rsidRPr="00914D9B">
              <w:rPr>
                <w:b/>
                <w:szCs w:val="22"/>
              </w:rPr>
              <w:t>Message Trigger</w:t>
            </w:r>
          </w:p>
        </w:tc>
        <w:tc>
          <w:tcPr>
            <w:tcW w:w="4814" w:type="dxa"/>
          </w:tcPr>
          <w:p w:rsidR="00875394" w:rsidRPr="00914D9B" w:rsidRDefault="00875394" w:rsidP="00E15CF9">
            <w:pPr>
              <w:spacing w:after="0"/>
              <w:jc w:val="center"/>
              <w:rPr>
                <w:szCs w:val="22"/>
              </w:rPr>
            </w:pPr>
            <w:r w:rsidRPr="00914D9B">
              <w:rPr>
                <w:b/>
                <w:szCs w:val="22"/>
              </w:rPr>
              <w:t>Description</w:t>
            </w:r>
          </w:p>
        </w:tc>
      </w:tr>
      <w:tr w:rsidR="00875394" w:rsidRPr="00914D9B" w:rsidTr="00444280">
        <w:tc>
          <w:tcPr>
            <w:tcW w:w="2706" w:type="dxa"/>
            <w:gridSpan w:val="2"/>
          </w:tcPr>
          <w:p w:rsidR="00875394" w:rsidRPr="00E70026" w:rsidRDefault="00875394" w:rsidP="00E15CF9">
            <w:pPr>
              <w:spacing w:after="0"/>
              <w:jc w:val="left"/>
              <w:rPr>
                <w:szCs w:val="22"/>
              </w:rPr>
            </w:pPr>
            <w:r w:rsidRPr="00E70026">
              <w:rPr>
                <w:szCs w:val="22"/>
              </w:rPr>
              <w:t>Pre-Notifying/</w:t>
            </w:r>
          </w:p>
          <w:p w:rsidR="00875394" w:rsidRPr="00696665" w:rsidRDefault="00875394" w:rsidP="00E15CF9">
            <w:pPr>
              <w:spacing w:before="0" w:after="0"/>
              <w:jc w:val="left"/>
              <w:rPr>
                <w:szCs w:val="22"/>
              </w:rPr>
            </w:pPr>
            <w:r w:rsidRPr="00696665">
              <w:rPr>
                <w:szCs w:val="22"/>
              </w:rPr>
              <w:t>Notifying</w:t>
            </w:r>
          </w:p>
        </w:tc>
        <w:tc>
          <w:tcPr>
            <w:tcW w:w="2056" w:type="dxa"/>
          </w:tcPr>
          <w:p w:rsidR="00875394" w:rsidRPr="003129DB" w:rsidRDefault="00875394" w:rsidP="00E15CF9">
            <w:pPr>
              <w:spacing w:after="0"/>
              <w:jc w:val="center"/>
              <w:rPr>
                <w:szCs w:val="22"/>
              </w:rPr>
            </w:pPr>
            <w:r w:rsidRPr="003129DB">
              <w:rPr>
                <w:szCs w:val="22"/>
              </w:rPr>
              <w:t>ABI</w:t>
            </w:r>
          </w:p>
        </w:tc>
        <w:tc>
          <w:tcPr>
            <w:tcW w:w="4814" w:type="dxa"/>
          </w:tcPr>
          <w:p w:rsidR="00875394" w:rsidRPr="00E70026" w:rsidRDefault="00875394" w:rsidP="00E15CF9">
            <w:pPr>
              <w:spacing w:after="0"/>
              <w:jc w:val="left"/>
              <w:rPr>
                <w:szCs w:val="22"/>
              </w:rPr>
            </w:pPr>
            <w:r w:rsidRPr="006B0C64">
              <w:rPr>
                <w:szCs w:val="22"/>
              </w:rPr>
              <w:t>An ABI begins the Notification phase.</w:t>
            </w:r>
          </w:p>
          <w:p w:rsidR="00875394" w:rsidRPr="00696665" w:rsidRDefault="00875394" w:rsidP="00E15CF9">
            <w:pPr>
              <w:spacing w:after="0"/>
              <w:jc w:val="left"/>
              <w:rPr>
                <w:szCs w:val="22"/>
              </w:rPr>
            </w:pP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Notifying/</w:t>
            </w:r>
          </w:p>
          <w:p w:rsidR="00875394" w:rsidRPr="00914D9B" w:rsidRDefault="00875394" w:rsidP="00E15CF9">
            <w:pPr>
              <w:spacing w:before="0" w:after="0"/>
              <w:jc w:val="left"/>
              <w:rPr>
                <w:szCs w:val="22"/>
              </w:rPr>
            </w:pPr>
            <w:r w:rsidRPr="00914D9B">
              <w:rPr>
                <w:szCs w:val="22"/>
              </w:rPr>
              <w:t>Notifying</w:t>
            </w:r>
          </w:p>
        </w:tc>
        <w:tc>
          <w:tcPr>
            <w:tcW w:w="2056" w:type="dxa"/>
          </w:tcPr>
          <w:p w:rsidR="00875394" w:rsidRPr="00914D9B" w:rsidRDefault="00875394" w:rsidP="00E15CF9">
            <w:pPr>
              <w:spacing w:after="0"/>
              <w:jc w:val="center"/>
              <w:rPr>
                <w:szCs w:val="22"/>
              </w:rPr>
            </w:pPr>
            <w:r w:rsidRPr="00914D9B">
              <w:rPr>
                <w:szCs w:val="22"/>
              </w:rPr>
              <w:t>ABI</w:t>
            </w:r>
          </w:p>
        </w:tc>
        <w:tc>
          <w:tcPr>
            <w:tcW w:w="4814" w:type="dxa"/>
          </w:tcPr>
          <w:p w:rsidR="00875394" w:rsidRPr="00914D9B" w:rsidRDefault="00E70026" w:rsidP="00E70026">
            <w:pPr>
              <w:spacing w:after="0"/>
              <w:jc w:val="left"/>
              <w:rPr>
                <w:szCs w:val="22"/>
              </w:rPr>
            </w:pPr>
            <w:r>
              <w:rPr>
                <w:szCs w:val="22"/>
              </w:rPr>
              <w:t>Following any changes made to a flight, a subsequent ABI is sent to update the information</w:t>
            </w:r>
            <w:r w:rsidR="00875394" w:rsidRPr="00914D9B">
              <w:rPr>
                <w:szCs w:val="22"/>
              </w:rPr>
              <w:t xml:space="preserve"> a downstream ATSU maintains. </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Notifying/</w:t>
            </w:r>
          </w:p>
          <w:p w:rsidR="00875394" w:rsidRPr="00914D9B" w:rsidRDefault="00875394" w:rsidP="00E15CF9">
            <w:pPr>
              <w:spacing w:before="0" w:after="0"/>
              <w:jc w:val="left"/>
              <w:rPr>
                <w:szCs w:val="22"/>
              </w:rPr>
            </w:pPr>
            <w:r w:rsidRPr="00914D9B">
              <w:rPr>
                <w:szCs w:val="22"/>
              </w:rPr>
              <w:t>Pre-Notifying</w:t>
            </w:r>
          </w:p>
        </w:tc>
        <w:tc>
          <w:tcPr>
            <w:tcW w:w="2056" w:type="dxa"/>
          </w:tcPr>
          <w:p w:rsidR="00875394" w:rsidRPr="00914D9B" w:rsidRDefault="00875394" w:rsidP="00E15CF9">
            <w:pPr>
              <w:spacing w:after="0"/>
              <w:jc w:val="center"/>
              <w:rPr>
                <w:szCs w:val="22"/>
              </w:rPr>
            </w:pPr>
            <w:r w:rsidRPr="00914D9B">
              <w:rPr>
                <w:szCs w:val="22"/>
              </w:rPr>
              <w:t>MAC</w:t>
            </w:r>
          </w:p>
        </w:tc>
        <w:tc>
          <w:tcPr>
            <w:tcW w:w="4814" w:type="dxa"/>
          </w:tcPr>
          <w:p w:rsidR="00875394" w:rsidRPr="00914D9B" w:rsidRDefault="00875394" w:rsidP="00E15CF9">
            <w:pPr>
              <w:spacing w:after="0"/>
              <w:jc w:val="left"/>
              <w:rPr>
                <w:szCs w:val="22"/>
              </w:rPr>
            </w:pPr>
            <w:r w:rsidRPr="00914D9B">
              <w:rPr>
                <w:szCs w:val="22"/>
              </w:rPr>
              <w:t>A flight that was expected to enter a downstream ATSU’s ACI will no longer do so.</w:t>
            </w:r>
          </w:p>
        </w:tc>
      </w:tr>
      <w:tr w:rsidR="00875394" w:rsidRPr="00914D9B" w:rsidTr="00444280">
        <w:tc>
          <w:tcPr>
            <w:tcW w:w="2706" w:type="dxa"/>
            <w:gridSpan w:val="2"/>
          </w:tcPr>
          <w:p w:rsidR="00875394" w:rsidRPr="00E70026" w:rsidRDefault="00875394" w:rsidP="00E15CF9">
            <w:pPr>
              <w:spacing w:after="0"/>
              <w:jc w:val="left"/>
              <w:rPr>
                <w:szCs w:val="22"/>
              </w:rPr>
            </w:pPr>
            <w:r w:rsidRPr="00E70026">
              <w:rPr>
                <w:szCs w:val="22"/>
              </w:rPr>
              <w:t>Notifying/</w:t>
            </w:r>
          </w:p>
          <w:p w:rsidR="00875394" w:rsidRPr="00696665" w:rsidRDefault="00875394" w:rsidP="00E15CF9">
            <w:pPr>
              <w:spacing w:before="0" w:after="0"/>
              <w:jc w:val="left"/>
              <w:rPr>
                <w:szCs w:val="22"/>
              </w:rPr>
            </w:pPr>
            <w:r w:rsidRPr="00696665">
              <w:rPr>
                <w:szCs w:val="22"/>
              </w:rPr>
              <w:t>Negotiating</w:t>
            </w:r>
          </w:p>
        </w:tc>
        <w:tc>
          <w:tcPr>
            <w:tcW w:w="2056" w:type="dxa"/>
          </w:tcPr>
          <w:p w:rsidR="00875394" w:rsidRPr="003129DB" w:rsidRDefault="00875394" w:rsidP="00E15CF9">
            <w:pPr>
              <w:spacing w:after="0"/>
              <w:jc w:val="center"/>
              <w:rPr>
                <w:szCs w:val="22"/>
              </w:rPr>
            </w:pPr>
            <w:r w:rsidRPr="003129DB">
              <w:rPr>
                <w:szCs w:val="22"/>
              </w:rPr>
              <w:t>CPL</w:t>
            </w:r>
          </w:p>
        </w:tc>
        <w:tc>
          <w:tcPr>
            <w:tcW w:w="4814" w:type="dxa"/>
          </w:tcPr>
          <w:p w:rsidR="00875394" w:rsidRPr="00E15CF9" w:rsidRDefault="00875394" w:rsidP="00E70026">
            <w:pPr>
              <w:spacing w:after="0"/>
              <w:jc w:val="left"/>
              <w:rPr>
                <w:szCs w:val="22"/>
              </w:rPr>
            </w:pPr>
            <w:r w:rsidRPr="008F709D">
              <w:rPr>
                <w:szCs w:val="22"/>
              </w:rPr>
              <w:t xml:space="preserve">A CPL is used to initiate the coordination process for an aircraft that will enter the </w:t>
            </w:r>
            <w:r w:rsidRPr="009723AA">
              <w:rPr>
                <w:szCs w:val="22"/>
              </w:rPr>
              <w:t xml:space="preserve">downstream ATSU’s ACI. </w:t>
            </w:r>
          </w:p>
        </w:tc>
      </w:tr>
      <w:tr w:rsidR="00875394" w:rsidRPr="00914D9B" w:rsidTr="00444280">
        <w:tc>
          <w:tcPr>
            <w:tcW w:w="2706" w:type="dxa"/>
            <w:gridSpan w:val="2"/>
          </w:tcPr>
          <w:p w:rsidR="00875394" w:rsidRPr="006B0C64" w:rsidRDefault="00875394" w:rsidP="00444280">
            <w:pPr>
              <w:spacing w:after="0"/>
              <w:rPr>
                <w:szCs w:val="22"/>
              </w:rPr>
            </w:pPr>
            <w:r w:rsidRPr="006B0C64">
              <w:rPr>
                <w:szCs w:val="22"/>
              </w:rPr>
              <w:t>Notifying/</w:t>
            </w:r>
          </w:p>
          <w:p w:rsidR="00875394" w:rsidRPr="006B0C64" w:rsidRDefault="00875394" w:rsidP="00444280">
            <w:pPr>
              <w:spacing w:before="0" w:after="0"/>
              <w:rPr>
                <w:szCs w:val="22"/>
              </w:rPr>
            </w:pPr>
            <w:r w:rsidRPr="006B0C64">
              <w:rPr>
                <w:szCs w:val="22"/>
              </w:rPr>
              <w:t>Coordinating</w:t>
            </w:r>
          </w:p>
        </w:tc>
        <w:tc>
          <w:tcPr>
            <w:tcW w:w="2056" w:type="dxa"/>
          </w:tcPr>
          <w:p w:rsidR="00875394" w:rsidRPr="006B0C64" w:rsidRDefault="00875394" w:rsidP="00444280">
            <w:pPr>
              <w:spacing w:after="0"/>
              <w:jc w:val="center"/>
              <w:rPr>
                <w:szCs w:val="22"/>
              </w:rPr>
            </w:pPr>
            <w:r w:rsidRPr="006B0C64">
              <w:rPr>
                <w:szCs w:val="22"/>
              </w:rPr>
              <w:t>EST</w:t>
            </w:r>
          </w:p>
        </w:tc>
        <w:tc>
          <w:tcPr>
            <w:tcW w:w="4814" w:type="dxa"/>
          </w:tcPr>
          <w:p w:rsidR="00875394" w:rsidRPr="006B0C64" w:rsidRDefault="00875394" w:rsidP="00444280">
            <w:pPr>
              <w:spacing w:after="0"/>
              <w:jc w:val="left"/>
              <w:rPr>
                <w:szCs w:val="22"/>
              </w:rPr>
            </w:pPr>
            <w:r w:rsidRPr="006B0C64">
              <w:rPr>
                <w:szCs w:val="22"/>
              </w:rPr>
              <w:t>An EST is used to initiate an Abbreviated Coordination process for an aircraft that will enter the downstream ATSU’s ACI.</w:t>
            </w:r>
          </w:p>
        </w:tc>
      </w:tr>
      <w:tr w:rsidR="00875394" w:rsidRPr="00914D9B" w:rsidTr="00444280">
        <w:tc>
          <w:tcPr>
            <w:tcW w:w="2706" w:type="dxa"/>
            <w:gridSpan w:val="2"/>
          </w:tcPr>
          <w:p w:rsidR="00875394" w:rsidRPr="006B0C64" w:rsidRDefault="00875394" w:rsidP="00444280">
            <w:pPr>
              <w:spacing w:after="0"/>
              <w:jc w:val="left"/>
              <w:rPr>
                <w:szCs w:val="22"/>
              </w:rPr>
            </w:pPr>
            <w:r w:rsidRPr="006B0C64">
              <w:rPr>
                <w:szCs w:val="22"/>
              </w:rPr>
              <w:t>Notifying/</w:t>
            </w:r>
          </w:p>
          <w:p w:rsidR="00875394" w:rsidRPr="006B0C64" w:rsidRDefault="00875394" w:rsidP="00E15CF9">
            <w:pPr>
              <w:spacing w:before="0" w:after="0"/>
              <w:jc w:val="left"/>
              <w:rPr>
                <w:szCs w:val="22"/>
              </w:rPr>
            </w:pPr>
            <w:r w:rsidRPr="006B0C64">
              <w:rPr>
                <w:szCs w:val="22"/>
              </w:rPr>
              <w:t>Coordinating</w:t>
            </w:r>
          </w:p>
        </w:tc>
        <w:tc>
          <w:tcPr>
            <w:tcW w:w="2056" w:type="dxa"/>
          </w:tcPr>
          <w:p w:rsidR="00875394" w:rsidRPr="006B0C64" w:rsidRDefault="00875394" w:rsidP="00444280">
            <w:pPr>
              <w:spacing w:after="0"/>
              <w:jc w:val="center"/>
              <w:rPr>
                <w:szCs w:val="22"/>
              </w:rPr>
            </w:pPr>
            <w:r w:rsidRPr="006B0C64">
              <w:rPr>
                <w:szCs w:val="22"/>
              </w:rPr>
              <w:t>PAC</w:t>
            </w:r>
          </w:p>
        </w:tc>
        <w:tc>
          <w:tcPr>
            <w:tcW w:w="4814" w:type="dxa"/>
          </w:tcPr>
          <w:p w:rsidR="00444280" w:rsidRDefault="00875394" w:rsidP="00444280">
            <w:pPr>
              <w:spacing w:after="0"/>
              <w:rPr>
                <w:ins w:id="1780" w:author="Joseph CTR Brooks" w:date="2013-04-11T16:17:00Z"/>
                <w:szCs w:val="22"/>
              </w:rPr>
            </w:pPr>
            <w:r w:rsidRPr="006B0C64">
              <w:rPr>
                <w:szCs w:val="22"/>
              </w:rPr>
              <w:t>A PAC is used to initiate an Abbreviated Coordination process for an aircraft not yet airborne that will enter the downstream ATSU’s ACI.</w:t>
            </w:r>
          </w:p>
          <w:p w:rsidR="00444280" w:rsidRDefault="00444280" w:rsidP="00444280">
            <w:pPr>
              <w:spacing w:after="0"/>
              <w:rPr>
                <w:ins w:id="1781" w:author="Joseph CTR Brooks" w:date="2013-04-11T16:17:00Z"/>
                <w:szCs w:val="22"/>
              </w:rPr>
            </w:pPr>
          </w:p>
          <w:p w:rsidR="00444280" w:rsidRPr="006B0C64" w:rsidRDefault="00444280" w:rsidP="00444280">
            <w:pPr>
              <w:spacing w:after="0"/>
              <w:rPr>
                <w:szCs w:val="22"/>
              </w:rPr>
            </w:pPr>
          </w:p>
        </w:tc>
      </w:tr>
      <w:tr w:rsidR="00875394" w:rsidRPr="00914D9B" w:rsidTr="00444280">
        <w:tc>
          <w:tcPr>
            <w:tcW w:w="2706" w:type="dxa"/>
            <w:gridSpan w:val="2"/>
          </w:tcPr>
          <w:p w:rsidR="00444280" w:rsidRDefault="00444280" w:rsidP="00E15CF9">
            <w:pPr>
              <w:spacing w:after="0"/>
              <w:jc w:val="left"/>
              <w:rPr>
                <w:ins w:id="1782" w:author="Joseph CTR Brooks" w:date="2013-04-11T16:15:00Z"/>
                <w:szCs w:val="22"/>
              </w:rPr>
            </w:pPr>
          </w:p>
          <w:p w:rsidR="00875394" w:rsidRPr="00914D9B" w:rsidRDefault="00875394" w:rsidP="00E15CF9">
            <w:pPr>
              <w:spacing w:after="0"/>
              <w:jc w:val="left"/>
              <w:rPr>
                <w:szCs w:val="22"/>
              </w:rPr>
            </w:pPr>
            <w:r w:rsidRPr="00914D9B">
              <w:rPr>
                <w:szCs w:val="22"/>
              </w:rPr>
              <w:t>Negotiating/</w:t>
            </w:r>
          </w:p>
          <w:p w:rsidR="00875394" w:rsidRPr="00914D9B" w:rsidRDefault="00875394" w:rsidP="00E15CF9">
            <w:pPr>
              <w:spacing w:before="0" w:after="0"/>
              <w:jc w:val="left"/>
              <w:rPr>
                <w:szCs w:val="22"/>
              </w:rPr>
            </w:pPr>
            <w:r w:rsidRPr="00914D9B">
              <w:rPr>
                <w:szCs w:val="22"/>
              </w:rPr>
              <w:t>Negotiating</w:t>
            </w:r>
          </w:p>
        </w:tc>
        <w:tc>
          <w:tcPr>
            <w:tcW w:w="2056" w:type="dxa"/>
          </w:tcPr>
          <w:p w:rsidR="00444280" w:rsidRDefault="00444280" w:rsidP="00444280">
            <w:pPr>
              <w:spacing w:after="0"/>
              <w:jc w:val="center"/>
              <w:rPr>
                <w:ins w:id="1783" w:author="Joseph CTR Brooks" w:date="2013-04-11T16:16:00Z"/>
                <w:szCs w:val="22"/>
              </w:rPr>
            </w:pPr>
          </w:p>
          <w:p w:rsidR="00875394" w:rsidRPr="00914D9B" w:rsidRDefault="00875394" w:rsidP="00444280">
            <w:pPr>
              <w:spacing w:after="0"/>
              <w:jc w:val="center"/>
              <w:rPr>
                <w:szCs w:val="22"/>
              </w:rPr>
            </w:pPr>
            <w:r w:rsidRPr="00914D9B">
              <w:rPr>
                <w:szCs w:val="22"/>
              </w:rPr>
              <w:t>CDN</w:t>
            </w:r>
          </w:p>
        </w:tc>
        <w:tc>
          <w:tcPr>
            <w:tcW w:w="4814" w:type="dxa"/>
          </w:tcPr>
          <w:p w:rsidR="00444280" w:rsidRDefault="00444280" w:rsidP="00444280">
            <w:pPr>
              <w:spacing w:after="0"/>
              <w:rPr>
                <w:ins w:id="1784" w:author="Joseph CTR Brooks" w:date="2013-04-11T16:16:00Z"/>
                <w:szCs w:val="22"/>
              </w:rPr>
            </w:pPr>
          </w:p>
          <w:p w:rsidR="00875394" w:rsidRPr="00914D9B" w:rsidRDefault="00875394" w:rsidP="00444280">
            <w:pPr>
              <w:spacing w:after="0"/>
              <w:rPr>
                <w:szCs w:val="22"/>
              </w:rPr>
            </w:pPr>
            <w:r w:rsidRPr="00914D9B">
              <w:rPr>
                <w:szCs w:val="22"/>
              </w:rPr>
              <w:t xml:space="preserve">If the downstream ATSU cannot accept the current clearance (and boundary crossing conditions), a </w:t>
            </w:r>
            <w:r w:rsidRPr="00914D9B">
              <w:rPr>
                <w:szCs w:val="22"/>
              </w:rPr>
              <w:lastRenderedPageBreak/>
              <w:t>Negotiation process is carried out using CDNs.</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lastRenderedPageBreak/>
              <w:t>Negotiating/</w:t>
            </w:r>
          </w:p>
          <w:p w:rsidR="00875394" w:rsidRPr="00914D9B" w:rsidRDefault="00875394" w:rsidP="00E15CF9">
            <w:pPr>
              <w:spacing w:before="0" w:after="0"/>
              <w:jc w:val="left"/>
              <w:rPr>
                <w:szCs w:val="22"/>
              </w:rPr>
            </w:pPr>
            <w:r w:rsidRPr="00914D9B">
              <w:rPr>
                <w:szCs w:val="22"/>
              </w:rPr>
              <w:t>Coordinated</w:t>
            </w:r>
          </w:p>
        </w:tc>
        <w:tc>
          <w:tcPr>
            <w:tcW w:w="2056" w:type="dxa"/>
          </w:tcPr>
          <w:p w:rsidR="00875394" w:rsidRPr="00914D9B" w:rsidRDefault="00875394" w:rsidP="00444280">
            <w:pPr>
              <w:spacing w:after="0"/>
              <w:jc w:val="center"/>
              <w:rPr>
                <w:szCs w:val="22"/>
              </w:rPr>
            </w:pPr>
            <w:r w:rsidRPr="00914D9B">
              <w:rPr>
                <w:szCs w:val="22"/>
              </w:rPr>
              <w:t>ACP</w:t>
            </w:r>
          </w:p>
        </w:tc>
        <w:tc>
          <w:tcPr>
            <w:tcW w:w="4814" w:type="dxa"/>
          </w:tcPr>
          <w:p w:rsidR="00875394" w:rsidRPr="00914D9B" w:rsidRDefault="00875394" w:rsidP="00444280">
            <w:pPr>
              <w:spacing w:after="0"/>
              <w:rPr>
                <w:szCs w:val="22"/>
              </w:rPr>
            </w:pPr>
            <w:r w:rsidRPr="00914D9B">
              <w:rPr>
                <w:szCs w:val="22"/>
              </w:rPr>
              <w:t>The negotiation process is terminated when one ATSU signals its acceptance of the coordination conditions using an ACP.</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Coordinating/</w:t>
            </w:r>
          </w:p>
          <w:p w:rsidR="00875394" w:rsidRPr="00914D9B" w:rsidRDefault="00875394" w:rsidP="00E15CF9">
            <w:pPr>
              <w:spacing w:before="0" w:after="0"/>
              <w:jc w:val="left"/>
              <w:rPr>
                <w:szCs w:val="22"/>
              </w:rPr>
            </w:pPr>
            <w:r w:rsidRPr="00914D9B">
              <w:rPr>
                <w:szCs w:val="22"/>
              </w:rPr>
              <w:t>Coordinated</w:t>
            </w:r>
          </w:p>
        </w:tc>
        <w:tc>
          <w:tcPr>
            <w:tcW w:w="2056" w:type="dxa"/>
          </w:tcPr>
          <w:p w:rsidR="00875394" w:rsidRPr="00914D9B" w:rsidRDefault="00875394" w:rsidP="00444280">
            <w:pPr>
              <w:spacing w:after="0"/>
              <w:jc w:val="center"/>
              <w:rPr>
                <w:szCs w:val="22"/>
              </w:rPr>
            </w:pPr>
            <w:r w:rsidRPr="00914D9B">
              <w:rPr>
                <w:szCs w:val="22"/>
              </w:rPr>
              <w:t>ACP</w:t>
            </w:r>
          </w:p>
        </w:tc>
        <w:tc>
          <w:tcPr>
            <w:tcW w:w="4814" w:type="dxa"/>
          </w:tcPr>
          <w:p w:rsidR="00875394" w:rsidRPr="00914D9B" w:rsidRDefault="00875394" w:rsidP="00444280">
            <w:pPr>
              <w:spacing w:after="0"/>
              <w:rPr>
                <w:szCs w:val="22"/>
              </w:rPr>
            </w:pPr>
            <w:r w:rsidRPr="00914D9B">
              <w:rPr>
                <w:szCs w:val="22"/>
              </w:rPr>
              <w:t>The Abbreviated Coordination dialogue is terminated by the receiving ATSU transmitting an ACP.</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 xml:space="preserve">Coordinated/ </w:t>
            </w:r>
          </w:p>
          <w:p w:rsidR="00875394" w:rsidRPr="00914D9B" w:rsidRDefault="00875394" w:rsidP="00E15CF9">
            <w:pPr>
              <w:spacing w:before="0" w:after="0"/>
              <w:jc w:val="left"/>
              <w:rPr>
                <w:szCs w:val="22"/>
              </w:rPr>
            </w:pPr>
            <w:r w:rsidRPr="00914D9B">
              <w:rPr>
                <w:szCs w:val="22"/>
              </w:rPr>
              <w:t>Re-Negotiating</w:t>
            </w:r>
          </w:p>
        </w:tc>
        <w:tc>
          <w:tcPr>
            <w:tcW w:w="2056" w:type="dxa"/>
          </w:tcPr>
          <w:p w:rsidR="00875394" w:rsidRPr="00914D9B" w:rsidRDefault="00875394" w:rsidP="00444280">
            <w:pPr>
              <w:spacing w:after="0"/>
              <w:jc w:val="center"/>
              <w:rPr>
                <w:szCs w:val="22"/>
              </w:rPr>
            </w:pPr>
            <w:r w:rsidRPr="00914D9B">
              <w:rPr>
                <w:szCs w:val="22"/>
              </w:rPr>
              <w:t>CDN</w:t>
            </w:r>
          </w:p>
        </w:tc>
        <w:tc>
          <w:tcPr>
            <w:tcW w:w="4814" w:type="dxa"/>
          </w:tcPr>
          <w:p w:rsidR="00875394" w:rsidRPr="00914D9B" w:rsidRDefault="00E70026" w:rsidP="00444280">
            <w:pPr>
              <w:spacing w:after="0"/>
              <w:rPr>
                <w:szCs w:val="22"/>
              </w:rPr>
            </w:pPr>
            <w:r>
              <w:rPr>
                <w:szCs w:val="22"/>
              </w:rPr>
              <w:t>A</w:t>
            </w:r>
            <w:r w:rsidR="00875394" w:rsidRPr="00914D9B">
              <w:rPr>
                <w:szCs w:val="22"/>
              </w:rPr>
              <w:t xml:space="preserve"> coordination </w:t>
            </w:r>
            <w:r>
              <w:rPr>
                <w:szCs w:val="22"/>
              </w:rPr>
              <w:t xml:space="preserve">negotiation </w:t>
            </w:r>
            <w:r w:rsidR="00875394" w:rsidRPr="00914D9B">
              <w:rPr>
                <w:szCs w:val="22"/>
              </w:rPr>
              <w:t>dialogue can be opened at any time after the initial coordination and before the initiation of the transfer of control procedure.</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Re-Negotiating/</w:t>
            </w:r>
          </w:p>
          <w:p w:rsidR="00875394" w:rsidRPr="00914D9B" w:rsidRDefault="00875394" w:rsidP="00E15CF9">
            <w:pPr>
              <w:spacing w:before="0" w:after="0"/>
              <w:jc w:val="left"/>
              <w:rPr>
                <w:szCs w:val="22"/>
              </w:rPr>
            </w:pPr>
            <w:r w:rsidRPr="00914D9B">
              <w:rPr>
                <w:szCs w:val="22"/>
              </w:rPr>
              <w:t>Re-Negotiating</w:t>
            </w:r>
          </w:p>
        </w:tc>
        <w:tc>
          <w:tcPr>
            <w:tcW w:w="2056" w:type="dxa"/>
          </w:tcPr>
          <w:p w:rsidR="00875394" w:rsidRPr="00914D9B" w:rsidRDefault="00875394" w:rsidP="00444280">
            <w:pPr>
              <w:spacing w:after="0"/>
              <w:jc w:val="center"/>
              <w:rPr>
                <w:szCs w:val="22"/>
              </w:rPr>
            </w:pPr>
            <w:r w:rsidRPr="00914D9B">
              <w:rPr>
                <w:szCs w:val="22"/>
              </w:rPr>
              <w:t>CDN</w:t>
            </w:r>
          </w:p>
        </w:tc>
        <w:tc>
          <w:tcPr>
            <w:tcW w:w="4814" w:type="dxa"/>
          </w:tcPr>
          <w:p w:rsidR="00875394" w:rsidRPr="00914D9B" w:rsidRDefault="00FA00C8" w:rsidP="00444280">
            <w:pPr>
              <w:spacing w:after="0"/>
              <w:rPr>
                <w:szCs w:val="22"/>
              </w:rPr>
            </w:pPr>
            <w:r>
              <w:rPr>
                <w:szCs w:val="22"/>
              </w:rPr>
              <w:t>A CDN counter-proposal to a previous CDN</w:t>
            </w:r>
            <w:r w:rsidR="00875394" w:rsidRPr="00914D9B">
              <w:rPr>
                <w:szCs w:val="22"/>
              </w:rPr>
              <w:t>.</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Re-Negotiating/</w:t>
            </w:r>
          </w:p>
          <w:p w:rsidR="00875394" w:rsidRPr="00914D9B" w:rsidRDefault="00875394" w:rsidP="00E15CF9">
            <w:pPr>
              <w:spacing w:before="0" w:after="0"/>
              <w:jc w:val="left"/>
              <w:rPr>
                <w:szCs w:val="22"/>
              </w:rPr>
            </w:pPr>
            <w:r w:rsidRPr="00914D9B">
              <w:rPr>
                <w:szCs w:val="22"/>
              </w:rPr>
              <w:t>Coordinated</w:t>
            </w:r>
          </w:p>
        </w:tc>
        <w:tc>
          <w:tcPr>
            <w:tcW w:w="2056" w:type="dxa"/>
          </w:tcPr>
          <w:p w:rsidR="00875394" w:rsidRPr="00914D9B" w:rsidRDefault="00875394" w:rsidP="00444280">
            <w:pPr>
              <w:spacing w:after="0"/>
              <w:jc w:val="center"/>
              <w:rPr>
                <w:szCs w:val="22"/>
              </w:rPr>
            </w:pPr>
            <w:r w:rsidRPr="00914D9B">
              <w:rPr>
                <w:szCs w:val="22"/>
              </w:rPr>
              <w:t>ACP</w:t>
            </w:r>
          </w:p>
          <w:p w:rsidR="00875394" w:rsidRPr="00914D9B" w:rsidRDefault="00875394" w:rsidP="00444280">
            <w:pPr>
              <w:spacing w:after="0"/>
              <w:jc w:val="center"/>
              <w:rPr>
                <w:szCs w:val="22"/>
              </w:rPr>
            </w:pPr>
            <w:r w:rsidRPr="00914D9B">
              <w:rPr>
                <w:szCs w:val="22"/>
              </w:rPr>
              <w:t>REJ</w:t>
            </w:r>
          </w:p>
        </w:tc>
        <w:tc>
          <w:tcPr>
            <w:tcW w:w="4814" w:type="dxa"/>
          </w:tcPr>
          <w:p w:rsidR="00875394" w:rsidRPr="00914D9B" w:rsidRDefault="00875394" w:rsidP="00444280">
            <w:pPr>
              <w:spacing w:after="0"/>
              <w:rPr>
                <w:szCs w:val="22"/>
              </w:rPr>
            </w:pPr>
            <w:r w:rsidRPr="00914D9B">
              <w:rPr>
                <w:szCs w:val="22"/>
              </w:rPr>
              <w:t xml:space="preserve">An ACP terminates a </w:t>
            </w:r>
            <w:r w:rsidR="00E70026">
              <w:rPr>
                <w:szCs w:val="22"/>
              </w:rPr>
              <w:t xml:space="preserve">coordination </w:t>
            </w:r>
            <w:r w:rsidRPr="00914D9B">
              <w:rPr>
                <w:szCs w:val="22"/>
              </w:rPr>
              <w:t>negotiation dialogue with a new mutually agreed upon profile in effect. An REJ immediately terminates the dialogue with the coordination conditions remaining as previously agreed.</w:t>
            </w:r>
          </w:p>
        </w:tc>
      </w:tr>
      <w:tr w:rsidR="00875394" w:rsidRPr="00914D9B" w:rsidTr="00444280">
        <w:tc>
          <w:tcPr>
            <w:tcW w:w="2706" w:type="dxa"/>
            <w:gridSpan w:val="2"/>
          </w:tcPr>
          <w:p w:rsidR="00875394" w:rsidRPr="00914D9B" w:rsidRDefault="00875394" w:rsidP="00E15CF9">
            <w:pPr>
              <w:spacing w:after="0"/>
              <w:jc w:val="center"/>
              <w:rPr>
                <w:szCs w:val="22"/>
              </w:rPr>
            </w:pPr>
            <w:r w:rsidRPr="00914D9B">
              <w:rPr>
                <w:b/>
                <w:szCs w:val="22"/>
              </w:rPr>
              <w:t>State Transition</w:t>
            </w:r>
          </w:p>
        </w:tc>
        <w:tc>
          <w:tcPr>
            <w:tcW w:w="2056" w:type="dxa"/>
          </w:tcPr>
          <w:p w:rsidR="00875394" w:rsidRPr="00914D9B" w:rsidRDefault="00875394" w:rsidP="00444280">
            <w:pPr>
              <w:spacing w:after="0"/>
              <w:jc w:val="center"/>
              <w:rPr>
                <w:szCs w:val="22"/>
              </w:rPr>
            </w:pPr>
            <w:r w:rsidRPr="00914D9B">
              <w:rPr>
                <w:b/>
                <w:szCs w:val="22"/>
              </w:rPr>
              <w:t>Message Trigger</w:t>
            </w:r>
          </w:p>
        </w:tc>
        <w:tc>
          <w:tcPr>
            <w:tcW w:w="4814" w:type="dxa"/>
          </w:tcPr>
          <w:p w:rsidR="00875394" w:rsidRPr="00914D9B" w:rsidRDefault="00875394" w:rsidP="00444280">
            <w:pPr>
              <w:spacing w:after="0"/>
              <w:rPr>
                <w:szCs w:val="22"/>
              </w:rPr>
            </w:pPr>
            <w:r w:rsidRPr="00914D9B">
              <w:rPr>
                <w:b/>
                <w:szCs w:val="22"/>
              </w:rPr>
              <w:t>Description</w:t>
            </w:r>
          </w:p>
        </w:tc>
      </w:tr>
      <w:tr w:rsidR="00875394" w:rsidRPr="00914D9B" w:rsidTr="00444280">
        <w:tc>
          <w:tcPr>
            <w:tcW w:w="2706" w:type="dxa"/>
            <w:gridSpan w:val="2"/>
          </w:tcPr>
          <w:p w:rsidR="00875394" w:rsidRPr="006B0C64" w:rsidRDefault="00875394" w:rsidP="00444280">
            <w:pPr>
              <w:spacing w:after="0"/>
              <w:jc w:val="left"/>
              <w:rPr>
                <w:szCs w:val="22"/>
              </w:rPr>
            </w:pPr>
            <w:r w:rsidRPr="006B0C64">
              <w:rPr>
                <w:szCs w:val="22"/>
              </w:rPr>
              <w:t>Coordinated/</w:t>
            </w:r>
          </w:p>
          <w:p w:rsidR="00875394" w:rsidRPr="006B0C64" w:rsidRDefault="00875394" w:rsidP="00E15CF9">
            <w:pPr>
              <w:spacing w:before="0" w:after="0"/>
              <w:jc w:val="left"/>
              <w:rPr>
                <w:szCs w:val="22"/>
              </w:rPr>
            </w:pPr>
            <w:r w:rsidRPr="006B0C64">
              <w:rPr>
                <w:szCs w:val="22"/>
              </w:rPr>
              <w:t>Coordinated</w:t>
            </w:r>
          </w:p>
        </w:tc>
        <w:tc>
          <w:tcPr>
            <w:tcW w:w="2056" w:type="dxa"/>
          </w:tcPr>
          <w:p w:rsidR="00875394" w:rsidRPr="006B0C64" w:rsidRDefault="00875394" w:rsidP="00444280">
            <w:pPr>
              <w:spacing w:after="0"/>
              <w:jc w:val="center"/>
              <w:rPr>
                <w:szCs w:val="22"/>
              </w:rPr>
            </w:pPr>
            <w:r w:rsidRPr="006B0C64">
              <w:rPr>
                <w:szCs w:val="22"/>
              </w:rPr>
              <w:t>TRU</w:t>
            </w:r>
          </w:p>
        </w:tc>
        <w:tc>
          <w:tcPr>
            <w:tcW w:w="4814" w:type="dxa"/>
          </w:tcPr>
          <w:p w:rsidR="00875394" w:rsidRPr="006B0C64" w:rsidRDefault="00875394" w:rsidP="00444280">
            <w:pPr>
              <w:spacing w:after="0"/>
              <w:rPr>
                <w:szCs w:val="22"/>
              </w:rPr>
            </w:pPr>
            <w:r w:rsidRPr="006B0C64">
              <w:rPr>
                <w:szCs w:val="22"/>
              </w:rPr>
              <w:t>A TRU may be sent by the controlling ATSU after the initial coordination dialogue has been completed to update previously agreed coordination conditions.</w:t>
            </w:r>
          </w:p>
        </w:tc>
      </w:tr>
      <w:tr w:rsidR="00E70026" w:rsidRPr="00914D9B" w:rsidTr="00444280">
        <w:tc>
          <w:tcPr>
            <w:tcW w:w="2706" w:type="dxa"/>
            <w:gridSpan w:val="2"/>
          </w:tcPr>
          <w:p w:rsidR="00E70026" w:rsidRPr="00914D9B" w:rsidRDefault="00E70026" w:rsidP="00E15CF9">
            <w:pPr>
              <w:spacing w:after="0"/>
              <w:jc w:val="left"/>
              <w:rPr>
                <w:szCs w:val="22"/>
              </w:rPr>
            </w:pPr>
            <w:r w:rsidRPr="00914D9B">
              <w:rPr>
                <w:szCs w:val="22"/>
              </w:rPr>
              <w:t>Coordinated/</w:t>
            </w:r>
          </w:p>
          <w:p w:rsidR="00E70026" w:rsidRPr="00914D9B" w:rsidRDefault="00E70026" w:rsidP="00E15CF9">
            <w:pPr>
              <w:spacing w:before="0" w:after="0"/>
              <w:jc w:val="left"/>
              <w:rPr>
                <w:szCs w:val="22"/>
              </w:rPr>
            </w:pPr>
            <w:r w:rsidRPr="00914D9B">
              <w:rPr>
                <w:szCs w:val="22"/>
              </w:rPr>
              <w:t>Pre-Notifying</w:t>
            </w:r>
          </w:p>
        </w:tc>
        <w:tc>
          <w:tcPr>
            <w:tcW w:w="2056" w:type="dxa"/>
          </w:tcPr>
          <w:p w:rsidR="00E70026" w:rsidRPr="00914D9B" w:rsidRDefault="00E70026" w:rsidP="00444280">
            <w:pPr>
              <w:spacing w:after="0"/>
              <w:jc w:val="center"/>
              <w:rPr>
                <w:szCs w:val="22"/>
              </w:rPr>
            </w:pPr>
            <w:r w:rsidRPr="00914D9B">
              <w:rPr>
                <w:szCs w:val="22"/>
              </w:rPr>
              <w:t>MAC</w:t>
            </w:r>
          </w:p>
        </w:tc>
        <w:tc>
          <w:tcPr>
            <w:tcW w:w="4814" w:type="dxa"/>
          </w:tcPr>
          <w:p w:rsidR="00E70026" w:rsidRPr="00914D9B" w:rsidRDefault="00E70026" w:rsidP="00444280">
            <w:pPr>
              <w:spacing w:after="0"/>
              <w:rPr>
                <w:szCs w:val="22"/>
              </w:rPr>
            </w:pPr>
            <w:r w:rsidRPr="00914D9B">
              <w:rPr>
                <w:szCs w:val="22"/>
              </w:rPr>
              <w:t>A flight that was expected to enter a downstream ATSU’s ACI will no longer do so.</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Coordinated/</w:t>
            </w:r>
          </w:p>
          <w:p w:rsidR="00875394" w:rsidRPr="00914D9B" w:rsidRDefault="00875394" w:rsidP="00E15CF9">
            <w:pPr>
              <w:spacing w:before="0" w:after="0"/>
              <w:jc w:val="left"/>
              <w:rPr>
                <w:szCs w:val="22"/>
              </w:rPr>
            </w:pPr>
            <w:r w:rsidRPr="00914D9B">
              <w:rPr>
                <w:szCs w:val="22"/>
              </w:rPr>
              <w:t>Transferring</w:t>
            </w:r>
          </w:p>
        </w:tc>
        <w:tc>
          <w:tcPr>
            <w:tcW w:w="2056" w:type="dxa"/>
          </w:tcPr>
          <w:p w:rsidR="00875394" w:rsidRPr="00914D9B" w:rsidRDefault="00875394" w:rsidP="00444280">
            <w:pPr>
              <w:spacing w:after="0"/>
              <w:jc w:val="center"/>
              <w:rPr>
                <w:szCs w:val="22"/>
              </w:rPr>
            </w:pPr>
            <w:r w:rsidRPr="00914D9B">
              <w:rPr>
                <w:szCs w:val="22"/>
              </w:rPr>
              <w:t>TOC</w:t>
            </w:r>
          </w:p>
        </w:tc>
        <w:tc>
          <w:tcPr>
            <w:tcW w:w="4814" w:type="dxa"/>
          </w:tcPr>
          <w:p w:rsidR="00875394" w:rsidRPr="00914D9B" w:rsidRDefault="00875394" w:rsidP="00444280">
            <w:pPr>
              <w:spacing w:after="0"/>
              <w:rPr>
                <w:szCs w:val="22"/>
              </w:rPr>
            </w:pPr>
            <w:r w:rsidRPr="00914D9B">
              <w:rPr>
                <w:szCs w:val="22"/>
              </w:rPr>
              <w:t>A TOC is sent after coordination occurs</w:t>
            </w:r>
            <w:r w:rsidR="00E70026">
              <w:rPr>
                <w:szCs w:val="22"/>
              </w:rPr>
              <w:t>.</w:t>
            </w:r>
            <w:r w:rsidRPr="00914D9B">
              <w:rPr>
                <w:szCs w:val="22"/>
              </w:rPr>
              <w:t xml:space="preserve"> The TOC informs the accepting ATSU that it now has control authority for the aircraft</w:t>
            </w:r>
          </w:p>
        </w:tc>
      </w:tr>
      <w:tr w:rsidR="00875394" w:rsidRPr="00914D9B" w:rsidTr="00444280">
        <w:tc>
          <w:tcPr>
            <w:tcW w:w="2706" w:type="dxa"/>
            <w:gridSpan w:val="2"/>
          </w:tcPr>
          <w:p w:rsidR="00875394" w:rsidRPr="00914D9B" w:rsidRDefault="00875394" w:rsidP="00E15CF9">
            <w:pPr>
              <w:spacing w:after="0"/>
              <w:jc w:val="left"/>
              <w:rPr>
                <w:szCs w:val="22"/>
              </w:rPr>
            </w:pPr>
            <w:r w:rsidRPr="00914D9B">
              <w:rPr>
                <w:szCs w:val="22"/>
              </w:rPr>
              <w:t>Transferring/</w:t>
            </w:r>
          </w:p>
          <w:p w:rsidR="00875394" w:rsidRPr="00914D9B" w:rsidRDefault="00875394" w:rsidP="00E15CF9">
            <w:pPr>
              <w:spacing w:before="0" w:after="0"/>
              <w:jc w:val="left"/>
              <w:rPr>
                <w:szCs w:val="22"/>
              </w:rPr>
            </w:pPr>
            <w:r w:rsidRPr="00914D9B">
              <w:rPr>
                <w:szCs w:val="22"/>
              </w:rPr>
              <w:t>Transferred</w:t>
            </w:r>
          </w:p>
        </w:tc>
        <w:tc>
          <w:tcPr>
            <w:tcW w:w="2056" w:type="dxa"/>
          </w:tcPr>
          <w:p w:rsidR="00875394" w:rsidRPr="00914D9B" w:rsidRDefault="00875394" w:rsidP="00444280">
            <w:pPr>
              <w:spacing w:after="0"/>
              <w:jc w:val="center"/>
              <w:rPr>
                <w:szCs w:val="22"/>
              </w:rPr>
            </w:pPr>
            <w:r w:rsidRPr="00914D9B">
              <w:rPr>
                <w:szCs w:val="22"/>
              </w:rPr>
              <w:t>AOC</w:t>
            </w:r>
          </w:p>
        </w:tc>
        <w:tc>
          <w:tcPr>
            <w:tcW w:w="4814" w:type="dxa"/>
          </w:tcPr>
          <w:p w:rsidR="00875394" w:rsidRPr="00914D9B" w:rsidRDefault="00875394" w:rsidP="00444280">
            <w:pPr>
              <w:spacing w:after="0"/>
              <w:rPr>
                <w:szCs w:val="22"/>
              </w:rPr>
            </w:pPr>
            <w:r w:rsidRPr="00914D9B">
              <w:rPr>
                <w:szCs w:val="22"/>
              </w:rPr>
              <w:t>The formerly downstream ATSU is now the controlling ATSU.</w:t>
            </w:r>
          </w:p>
        </w:tc>
      </w:tr>
      <w:tr w:rsidR="00875394" w:rsidRPr="00914D9B" w:rsidTr="00444280">
        <w:tc>
          <w:tcPr>
            <w:tcW w:w="2706" w:type="dxa"/>
            <w:gridSpan w:val="2"/>
          </w:tcPr>
          <w:p w:rsidR="00875394" w:rsidRPr="006B0C64" w:rsidRDefault="00875394" w:rsidP="00444280">
            <w:pPr>
              <w:spacing w:after="0"/>
              <w:jc w:val="left"/>
              <w:rPr>
                <w:szCs w:val="22"/>
              </w:rPr>
            </w:pPr>
            <w:r w:rsidRPr="006B0C64">
              <w:rPr>
                <w:szCs w:val="22"/>
              </w:rPr>
              <w:t>Transferred/ Backward-</w:t>
            </w:r>
          </w:p>
          <w:p w:rsidR="00875394" w:rsidRPr="00914D9B" w:rsidRDefault="00875394" w:rsidP="00FA00C8">
            <w:pPr>
              <w:spacing w:before="0" w:after="0"/>
              <w:jc w:val="left"/>
              <w:rPr>
                <w:szCs w:val="22"/>
              </w:rPr>
            </w:pPr>
            <w:r w:rsidRPr="006B0C64">
              <w:rPr>
                <w:szCs w:val="22"/>
              </w:rPr>
              <w:t>Re-Negotiating</w:t>
            </w:r>
          </w:p>
        </w:tc>
        <w:tc>
          <w:tcPr>
            <w:tcW w:w="2056" w:type="dxa"/>
          </w:tcPr>
          <w:p w:rsidR="00875394" w:rsidRPr="00914D9B" w:rsidRDefault="00875394" w:rsidP="00444280">
            <w:pPr>
              <w:spacing w:after="0"/>
              <w:jc w:val="center"/>
              <w:rPr>
                <w:szCs w:val="22"/>
              </w:rPr>
            </w:pPr>
            <w:r w:rsidRPr="00914D9B">
              <w:rPr>
                <w:szCs w:val="22"/>
              </w:rPr>
              <w:t>CDN</w:t>
            </w:r>
          </w:p>
        </w:tc>
        <w:tc>
          <w:tcPr>
            <w:tcW w:w="4814" w:type="dxa"/>
          </w:tcPr>
          <w:p w:rsidR="00875394" w:rsidRPr="00914D9B" w:rsidRDefault="003129DB" w:rsidP="00444280">
            <w:pPr>
              <w:spacing w:after="0"/>
              <w:rPr>
                <w:szCs w:val="22"/>
              </w:rPr>
            </w:pPr>
            <w:r>
              <w:rPr>
                <w:szCs w:val="22"/>
              </w:rPr>
              <w:t>A</w:t>
            </w:r>
            <w:r w:rsidRPr="00914D9B">
              <w:rPr>
                <w:szCs w:val="22"/>
              </w:rPr>
              <w:t xml:space="preserve"> coordination </w:t>
            </w:r>
            <w:r>
              <w:rPr>
                <w:szCs w:val="22"/>
              </w:rPr>
              <w:t xml:space="preserve">negotiation </w:t>
            </w:r>
            <w:r w:rsidRPr="00914D9B">
              <w:rPr>
                <w:szCs w:val="22"/>
              </w:rPr>
              <w:t xml:space="preserve">dialogue can be opened at any time after the </w:t>
            </w:r>
            <w:r>
              <w:rPr>
                <w:szCs w:val="22"/>
              </w:rPr>
              <w:t>transfer of control procedure  while the aircraft is still within the ACI of the previous ATSU.</w:t>
            </w:r>
          </w:p>
        </w:tc>
      </w:tr>
      <w:tr w:rsidR="00875394" w:rsidRPr="00914D9B" w:rsidTr="00444280">
        <w:tc>
          <w:tcPr>
            <w:tcW w:w="2706" w:type="dxa"/>
            <w:gridSpan w:val="2"/>
          </w:tcPr>
          <w:p w:rsidR="00875394" w:rsidRPr="006B0C64" w:rsidRDefault="00875394" w:rsidP="00444280">
            <w:pPr>
              <w:spacing w:after="0"/>
              <w:jc w:val="left"/>
              <w:rPr>
                <w:szCs w:val="22"/>
              </w:rPr>
            </w:pPr>
            <w:r w:rsidRPr="006B0C64">
              <w:rPr>
                <w:szCs w:val="22"/>
              </w:rPr>
              <w:t>Backward-</w:t>
            </w:r>
          </w:p>
          <w:p w:rsidR="00875394" w:rsidRPr="006B0C64" w:rsidRDefault="00875394" w:rsidP="00E15CF9">
            <w:pPr>
              <w:spacing w:before="0" w:after="0"/>
              <w:jc w:val="left"/>
              <w:rPr>
                <w:szCs w:val="22"/>
              </w:rPr>
            </w:pPr>
            <w:r w:rsidRPr="006B0C64">
              <w:rPr>
                <w:szCs w:val="22"/>
              </w:rPr>
              <w:t>Re-Negotiating/</w:t>
            </w:r>
          </w:p>
          <w:p w:rsidR="00875394" w:rsidRPr="006B0C64" w:rsidRDefault="00875394" w:rsidP="00E15CF9">
            <w:pPr>
              <w:spacing w:before="0" w:after="0"/>
              <w:jc w:val="left"/>
              <w:rPr>
                <w:szCs w:val="22"/>
              </w:rPr>
            </w:pPr>
            <w:r w:rsidRPr="006B0C64">
              <w:rPr>
                <w:szCs w:val="22"/>
              </w:rPr>
              <w:t>Backward-</w:t>
            </w:r>
          </w:p>
          <w:p w:rsidR="00875394" w:rsidRPr="00914D9B" w:rsidRDefault="00875394" w:rsidP="00E15CF9">
            <w:pPr>
              <w:spacing w:before="0" w:after="0"/>
              <w:jc w:val="left"/>
              <w:rPr>
                <w:szCs w:val="22"/>
              </w:rPr>
            </w:pPr>
            <w:r w:rsidRPr="006B0C64">
              <w:rPr>
                <w:szCs w:val="22"/>
              </w:rPr>
              <w:t>Re-Negotiating</w:t>
            </w:r>
          </w:p>
          <w:p w:rsidR="00875394" w:rsidRPr="00914D9B" w:rsidRDefault="00875394" w:rsidP="00E15CF9">
            <w:pPr>
              <w:spacing w:before="0" w:after="0"/>
              <w:jc w:val="left"/>
              <w:rPr>
                <w:szCs w:val="22"/>
              </w:rPr>
            </w:pPr>
          </w:p>
        </w:tc>
        <w:tc>
          <w:tcPr>
            <w:tcW w:w="2056" w:type="dxa"/>
          </w:tcPr>
          <w:p w:rsidR="00875394" w:rsidRPr="00914D9B" w:rsidRDefault="00875394" w:rsidP="00444280">
            <w:pPr>
              <w:spacing w:after="0"/>
              <w:jc w:val="center"/>
              <w:rPr>
                <w:szCs w:val="22"/>
              </w:rPr>
            </w:pPr>
            <w:r w:rsidRPr="00914D9B">
              <w:rPr>
                <w:szCs w:val="22"/>
              </w:rPr>
              <w:t>CDN</w:t>
            </w:r>
          </w:p>
        </w:tc>
        <w:tc>
          <w:tcPr>
            <w:tcW w:w="4814" w:type="dxa"/>
          </w:tcPr>
          <w:p w:rsidR="00875394" w:rsidRPr="00914D9B" w:rsidRDefault="00FA00C8" w:rsidP="00444280">
            <w:pPr>
              <w:spacing w:after="0"/>
              <w:rPr>
                <w:szCs w:val="22"/>
              </w:rPr>
            </w:pPr>
            <w:r>
              <w:rPr>
                <w:szCs w:val="22"/>
              </w:rPr>
              <w:t>A CDN counter-proposal to a previous CDN</w:t>
            </w:r>
            <w:r w:rsidRPr="00914D9B">
              <w:rPr>
                <w:szCs w:val="22"/>
              </w:rPr>
              <w:t>.</w:t>
            </w:r>
            <w:r w:rsidR="003129DB">
              <w:rPr>
                <w:szCs w:val="22"/>
              </w:rPr>
              <w:t>.</w:t>
            </w:r>
          </w:p>
        </w:tc>
      </w:tr>
      <w:tr w:rsidR="00875394" w:rsidRPr="00914D9B" w:rsidTr="00444280">
        <w:tc>
          <w:tcPr>
            <w:tcW w:w="2687" w:type="dxa"/>
          </w:tcPr>
          <w:p w:rsidR="00875394" w:rsidRPr="006B0C64" w:rsidRDefault="00875394" w:rsidP="00444280">
            <w:pPr>
              <w:spacing w:after="0"/>
              <w:jc w:val="left"/>
              <w:rPr>
                <w:szCs w:val="22"/>
              </w:rPr>
            </w:pPr>
            <w:r w:rsidRPr="006B0C64">
              <w:rPr>
                <w:szCs w:val="22"/>
              </w:rPr>
              <w:t>Backward-</w:t>
            </w:r>
          </w:p>
          <w:p w:rsidR="00875394" w:rsidRPr="006B0C64" w:rsidRDefault="00875394" w:rsidP="00E15CF9">
            <w:pPr>
              <w:spacing w:before="0" w:after="0"/>
              <w:jc w:val="left"/>
              <w:rPr>
                <w:szCs w:val="22"/>
              </w:rPr>
            </w:pPr>
            <w:r w:rsidRPr="006B0C64">
              <w:rPr>
                <w:szCs w:val="22"/>
              </w:rPr>
              <w:t>Re-Negotiating/</w:t>
            </w:r>
          </w:p>
          <w:p w:rsidR="00875394" w:rsidRPr="00914D9B" w:rsidRDefault="00875394" w:rsidP="00E15CF9">
            <w:pPr>
              <w:spacing w:before="0" w:after="0"/>
              <w:jc w:val="left"/>
              <w:rPr>
                <w:szCs w:val="22"/>
              </w:rPr>
            </w:pPr>
            <w:r w:rsidRPr="006B0C64">
              <w:rPr>
                <w:szCs w:val="22"/>
              </w:rPr>
              <w:t>Transferred</w:t>
            </w:r>
          </w:p>
          <w:p w:rsidR="00875394" w:rsidRPr="00914D9B" w:rsidRDefault="00875394" w:rsidP="00E15CF9">
            <w:pPr>
              <w:spacing w:before="0" w:after="0"/>
              <w:jc w:val="left"/>
              <w:rPr>
                <w:szCs w:val="22"/>
              </w:rPr>
            </w:pPr>
          </w:p>
        </w:tc>
        <w:tc>
          <w:tcPr>
            <w:tcW w:w="2075" w:type="dxa"/>
            <w:gridSpan w:val="2"/>
          </w:tcPr>
          <w:p w:rsidR="00875394" w:rsidRPr="00914D9B" w:rsidRDefault="00875394" w:rsidP="00444280">
            <w:pPr>
              <w:spacing w:after="0"/>
              <w:jc w:val="center"/>
              <w:rPr>
                <w:szCs w:val="22"/>
              </w:rPr>
            </w:pPr>
            <w:r w:rsidRPr="00914D9B">
              <w:rPr>
                <w:szCs w:val="22"/>
              </w:rPr>
              <w:t>ACP</w:t>
            </w:r>
          </w:p>
          <w:p w:rsidR="00875394" w:rsidRPr="00914D9B" w:rsidRDefault="00875394" w:rsidP="00444280">
            <w:pPr>
              <w:spacing w:after="0"/>
              <w:jc w:val="center"/>
              <w:rPr>
                <w:szCs w:val="22"/>
              </w:rPr>
            </w:pPr>
            <w:r w:rsidRPr="00914D9B">
              <w:rPr>
                <w:szCs w:val="22"/>
              </w:rPr>
              <w:t>REJ</w:t>
            </w:r>
          </w:p>
        </w:tc>
        <w:tc>
          <w:tcPr>
            <w:tcW w:w="4814" w:type="dxa"/>
          </w:tcPr>
          <w:p w:rsidR="00875394" w:rsidRPr="00914D9B" w:rsidRDefault="00875394" w:rsidP="00444280">
            <w:pPr>
              <w:spacing w:after="0"/>
              <w:jc w:val="center"/>
              <w:rPr>
                <w:szCs w:val="22"/>
              </w:rPr>
            </w:pPr>
            <w:r w:rsidRPr="00914D9B">
              <w:rPr>
                <w:szCs w:val="22"/>
              </w:rPr>
              <w:t>An ACP terminates a backward coordination dialogue with a new mutually agreed upon profile in effect. An REJ immediately terminates the dialogue with the coordination conditions remaining as previously agreed.</w:t>
            </w:r>
          </w:p>
        </w:tc>
      </w:tr>
    </w:tbl>
    <w:p w:rsidR="00875394" w:rsidRDefault="00875394" w:rsidP="00C22D9F">
      <w:pPr>
        <w:sectPr w:rsidR="00875394" w:rsidSect="00DC59A1">
          <w:pgSz w:w="12240" w:h="15840" w:code="1"/>
          <w:pgMar w:top="1440" w:right="1440" w:bottom="1440" w:left="1440" w:header="1152" w:footer="1152" w:gutter="0"/>
          <w:cols w:space="720"/>
          <w:titlePg/>
          <w:docGrid w:linePitch="360"/>
        </w:sectPr>
      </w:pPr>
      <w:r w:rsidRPr="00A91F6E">
        <w:rPr>
          <w:szCs w:val="22"/>
        </w:rPr>
        <w:t>A flight state transition diagram is shown in Figure 7-5. This diagram depicts graphically how the flight transitions from one state to the next. It can be seen that the AIDC messages act as triggers forcing the necessary state transitions</w:t>
      </w:r>
    </w:p>
    <w:p w:rsidR="00AB6BA3" w:rsidRPr="00911995" w:rsidRDefault="008B4134" w:rsidP="00AB6BA3">
      <w:pPr>
        <w:pStyle w:val="Caption"/>
      </w:pPr>
      <w:bookmarkStart w:id="1785" w:name="_Ref247455313"/>
      <w:bookmarkStart w:id="1786" w:name="_Toc260612726"/>
      <w:bookmarkStart w:id="1787" w:name="_Toc286642383"/>
      <w:r>
        <w:rPr>
          <w:noProof/>
        </w:rPr>
        <w:lastRenderedPageBreak/>
        <mc:AlternateContent>
          <mc:Choice Requires="wpg">
            <w:drawing>
              <wp:anchor distT="0" distB="0" distL="114300" distR="114300" simplePos="0" relativeHeight="251666432" behindDoc="0" locked="0" layoutInCell="1" allowOverlap="1" wp14:anchorId="31C7233C" wp14:editId="3F9F893E">
                <wp:simplePos x="0" y="0"/>
                <wp:positionH relativeFrom="column">
                  <wp:posOffset>349250</wp:posOffset>
                </wp:positionH>
                <wp:positionV relativeFrom="paragraph">
                  <wp:posOffset>73025</wp:posOffset>
                </wp:positionV>
                <wp:extent cx="8537575" cy="5806440"/>
                <wp:effectExtent l="0" t="0" r="9525" b="6985"/>
                <wp:wrapNone/>
                <wp:docPr id="29"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7575" cy="5806440"/>
                          <a:chOff x="1587" y="1212"/>
                          <a:chExt cx="13445" cy="9144"/>
                        </a:xfrm>
                      </wpg:grpSpPr>
                      <wps:wsp>
                        <wps:cNvPr id="30" name="Text Box 856"/>
                        <wps:cNvSpPr txBox="1">
                          <a:spLocks noChangeArrowheads="1"/>
                        </wps:cNvSpPr>
                        <wps:spPr bwMode="auto">
                          <a:xfrm>
                            <a:off x="8420" y="6429"/>
                            <a:ext cx="131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Pr="00EA17F2" w:rsidRDefault="006E1331" w:rsidP="00A672ED">
                              <w:pPr>
                                <w:spacing w:before="0" w:after="0"/>
                                <w:rPr>
                                  <w:rFonts w:ascii="Arial" w:hAnsi="Arial" w:cs="Arial"/>
                                </w:rPr>
                              </w:pPr>
                            </w:p>
                            <w:p w:rsidR="006E1331" w:rsidRPr="00EA17F2" w:rsidRDefault="006E1331" w:rsidP="00A672ED">
                              <w:pPr>
                                <w:spacing w:before="0" w:after="0"/>
                                <w:rPr>
                                  <w:rFonts w:ascii="Arial" w:hAnsi="Arial" w:cs="Arial"/>
                                </w:rPr>
                              </w:pPr>
                              <w:r w:rsidRPr="00EA17F2">
                                <w:rPr>
                                  <w:rFonts w:ascii="Arial" w:hAnsi="Arial" w:cs="Arial"/>
                                </w:rPr>
                                <w:t xml:space="preserve">   TOC</w:t>
                              </w:r>
                            </w:p>
                          </w:txbxContent>
                        </wps:txbx>
                        <wps:bodyPr rot="0" vert="horz" wrap="square" lIns="91440" tIns="0" rIns="91440" bIns="0" anchor="t" anchorCtr="0" upright="1">
                          <a:noAutofit/>
                        </wps:bodyPr>
                      </wps:wsp>
                      <wps:wsp>
                        <wps:cNvPr id="31" name="Line 857"/>
                        <wps:cNvCnPr/>
                        <wps:spPr bwMode="auto">
                          <a:xfrm>
                            <a:off x="8762" y="6579"/>
                            <a:ext cx="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Oval 858"/>
                        <wps:cNvSpPr>
                          <a:spLocks noChangeArrowheads="1"/>
                        </wps:cNvSpPr>
                        <wps:spPr bwMode="auto">
                          <a:xfrm>
                            <a:off x="1922" y="5676"/>
                            <a:ext cx="1938"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859"/>
                        <wps:cNvSpPr>
                          <a:spLocks noChangeArrowheads="1"/>
                        </wps:cNvSpPr>
                        <wps:spPr bwMode="auto">
                          <a:xfrm>
                            <a:off x="1926" y="8916"/>
                            <a:ext cx="1939"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860"/>
                        <wps:cNvSpPr txBox="1">
                          <a:spLocks noChangeArrowheads="1"/>
                        </wps:cNvSpPr>
                        <wps:spPr bwMode="auto">
                          <a:xfrm>
                            <a:off x="2264" y="6216"/>
                            <a:ext cx="136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rPr>
                                  <w:rFonts w:ascii="Arial" w:hAnsi="Arial" w:cs="Arial"/>
                                </w:rPr>
                              </w:pPr>
                              <w:r>
                                <w:rPr>
                                  <w:rFonts w:ascii="Arial" w:hAnsi="Arial" w:cs="Arial"/>
                                </w:rPr>
                                <w:t>Transferred</w:t>
                              </w:r>
                            </w:p>
                          </w:txbxContent>
                        </wps:txbx>
                        <wps:bodyPr rot="0" vert="horz" wrap="square" lIns="91440" tIns="45720" rIns="91440" bIns="45720" anchor="t" anchorCtr="0" upright="1">
                          <a:noAutofit/>
                        </wps:bodyPr>
                      </wps:wsp>
                      <wps:wsp>
                        <wps:cNvPr id="35" name="Text Box 861"/>
                        <wps:cNvSpPr txBox="1">
                          <a:spLocks noChangeArrowheads="1"/>
                        </wps:cNvSpPr>
                        <wps:spPr bwMode="auto">
                          <a:xfrm>
                            <a:off x="1981" y="9407"/>
                            <a:ext cx="183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pStyle w:val="BodyText"/>
                                <w:jc w:val="center"/>
                                <w:rPr>
                                  <w:rFonts w:ascii="Arial" w:hAnsi="Arial" w:cs="Arial"/>
                                </w:rPr>
                              </w:pPr>
                              <w:r>
                                <w:rPr>
                                  <w:rFonts w:ascii="Arial" w:hAnsi="Arial" w:cs="Arial"/>
                                </w:rPr>
                                <w:t>Backward-</w:t>
                              </w:r>
                            </w:p>
                            <w:p w:rsidR="006E1331" w:rsidRPr="00AF5F55" w:rsidRDefault="006E1331" w:rsidP="00A672ED">
                              <w:pPr>
                                <w:pStyle w:val="BodyText"/>
                                <w:jc w:val="center"/>
                                <w:rPr>
                                  <w:rFonts w:ascii="Arial" w:hAnsi="Arial" w:cs="Arial"/>
                                </w:rPr>
                              </w:pPr>
                              <w:r w:rsidRPr="00AF5F55">
                                <w:rPr>
                                  <w:rFonts w:ascii="Arial" w:hAnsi="Arial" w:cs="Arial"/>
                                </w:rPr>
                                <w:t>Re-</w:t>
                              </w:r>
                              <w:ins w:id="1788" w:author="visitor" w:date="2013-01-18T14:35:00Z">
                                <w:r>
                                  <w:rPr>
                                    <w:rFonts w:ascii="Arial" w:hAnsi="Arial" w:cs="Arial"/>
                                  </w:rPr>
                                  <w:t>N</w:t>
                                </w:r>
                              </w:ins>
                              <w:del w:id="1789" w:author="visitor" w:date="2013-01-18T14:35:00Z">
                                <w:r w:rsidRPr="00AF5F55" w:rsidDel="008F709D">
                                  <w:rPr>
                                    <w:rFonts w:ascii="Arial" w:hAnsi="Arial" w:cs="Arial"/>
                                  </w:rPr>
                                  <w:delText>n</w:delText>
                                </w:r>
                              </w:del>
                              <w:r w:rsidRPr="00AF5F55">
                                <w:rPr>
                                  <w:rFonts w:ascii="Arial" w:hAnsi="Arial" w:cs="Arial"/>
                                </w:rPr>
                                <w:t>egotiating</w:t>
                              </w:r>
                            </w:p>
                          </w:txbxContent>
                        </wps:txbx>
                        <wps:bodyPr rot="0" vert="horz" wrap="square" lIns="91440" tIns="45720" rIns="91440" bIns="45720" anchor="t" anchorCtr="0" upright="1">
                          <a:noAutofit/>
                        </wps:bodyPr>
                      </wps:wsp>
                      <wps:wsp>
                        <wps:cNvPr id="36" name="Line 862"/>
                        <wps:cNvCnPr/>
                        <wps:spPr bwMode="auto">
                          <a:xfrm>
                            <a:off x="2436" y="7026"/>
                            <a:ext cx="0" cy="19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Line 863"/>
                        <wps:cNvCnPr/>
                        <wps:spPr bwMode="auto">
                          <a:xfrm>
                            <a:off x="3388" y="7026"/>
                            <a:ext cx="0" cy="1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64"/>
                        <wps:cNvCnPr/>
                        <wps:spPr bwMode="auto">
                          <a:xfrm>
                            <a:off x="3860" y="6396"/>
                            <a:ext cx="176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Text Box 865"/>
                        <wps:cNvSpPr txBox="1">
                          <a:spLocks noChangeArrowheads="1"/>
                        </wps:cNvSpPr>
                        <wps:spPr bwMode="auto">
                          <a:xfrm>
                            <a:off x="4544" y="6456"/>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Pr="00EA17F2" w:rsidRDefault="006E1331" w:rsidP="00A672ED">
                              <w:pPr>
                                <w:spacing w:before="0" w:after="0"/>
                                <w:rPr>
                                  <w:rFonts w:ascii="Arial" w:hAnsi="Arial" w:cs="Arial"/>
                                </w:rPr>
                              </w:pPr>
                              <w:r w:rsidRPr="00EA17F2">
                                <w:rPr>
                                  <w:rFonts w:ascii="Arial" w:hAnsi="Arial" w:cs="Arial"/>
                                </w:rPr>
                                <w:t>AOC</w:t>
                              </w:r>
                            </w:p>
                          </w:txbxContent>
                        </wps:txbx>
                        <wps:bodyPr rot="0" vert="horz" wrap="square" lIns="91440" tIns="45720" rIns="91440" bIns="45720" anchor="t" anchorCtr="0" upright="1">
                          <a:noAutofit/>
                        </wps:bodyPr>
                      </wps:wsp>
                      <wps:wsp>
                        <wps:cNvPr id="40" name="Line 866"/>
                        <wps:cNvCnPr/>
                        <wps:spPr bwMode="auto">
                          <a:xfrm flipH="1">
                            <a:off x="4601" y="6816"/>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Oval 867"/>
                        <wps:cNvSpPr>
                          <a:spLocks noChangeArrowheads="1"/>
                        </wps:cNvSpPr>
                        <wps:spPr bwMode="auto">
                          <a:xfrm>
                            <a:off x="5627" y="5676"/>
                            <a:ext cx="1881"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868"/>
                        <wps:cNvSpPr txBox="1">
                          <a:spLocks noChangeArrowheads="1"/>
                        </wps:cNvSpPr>
                        <wps:spPr bwMode="auto">
                          <a:xfrm>
                            <a:off x="5912" y="6216"/>
                            <a:ext cx="14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rPr>
                                  <w:rFonts w:ascii="Arial" w:hAnsi="Arial" w:cs="Arial"/>
                                </w:rPr>
                              </w:pPr>
                              <w:r>
                                <w:rPr>
                                  <w:rFonts w:ascii="Arial" w:hAnsi="Arial" w:cs="Arial"/>
                                </w:rPr>
                                <w:t>Transferring</w:t>
                              </w:r>
                            </w:p>
                          </w:txbxContent>
                        </wps:txbx>
                        <wps:bodyPr rot="0" vert="horz" wrap="square" lIns="91440" tIns="45720" rIns="91440" bIns="45720" anchor="t" anchorCtr="0" upright="1">
                          <a:noAutofit/>
                        </wps:bodyPr>
                      </wps:wsp>
                      <wps:wsp>
                        <wps:cNvPr id="43" name="Line 869"/>
                        <wps:cNvCnPr/>
                        <wps:spPr bwMode="auto">
                          <a:xfrm flipH="1" flipV="1">
                            <a:off x="7508" y="6396"/>
                            <a:ext cx="251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Oval 870"/>
                        <wps:cNvSpPr>
                          <a:spLocks noChangeArrowheads="1"/>
                        </wps:cNvSpPr>
                        <wps:spPr bwMode="auto">
                          <a:xfrm>
                            <a:off x="10016" y="5676"/>
                            <a:ext cx="1767"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871"/>
                        <wps:cNvSpPr txBox="1">
                          <a:spLocks noChangeArrowheads="1"/>
                        </wps:cNvSpPr>
                        <wps:spPr bwMode="auto">
                          <a:xfrm>
                            <a:off x="10187" y="6216"/>
                            <a:ext cx="148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Coordinated</w:t>
                              </w:r>
                            </w:p>
                          </w:txbxContent>
                        </wps:txbx>
                        <wps:bodyPr rot="0" vert="horz" wrap="square" lIns="91440" tIns="45720" rIns="91440" bIns="45720" anchor="t" anchorCtr="0" upright="1">
                          <a:noAutofit/>
                        </wps:bodyPr>
                      </wps:wsp>
                      <wps:wsp>
                        <wps:cNvPr id="46" name="Line 872"/>
                        <wps:cNvCnPr/>
                        <wps:spPr bwMode="auto">
                          <a:xfrm>
                            <a:off x="11701" y="6036"/>
                            <a:ext cx="1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Oval 873"/>
                        <wps:cNvSpPr>
                          <a:spLocks noChangeArrowheads="1"/>
                        </wps:cNvSpPr>
                        <wps:spPr bwMode="auto">
                          <a:xfrm>
                            <a:off x="13151" y="5676"/>
                            <a:ext cx="1881"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874"/>
                        <wps:cNvSpPr txBox="1">
                          <a:spLocks noChangeArrowheads="1"/>
                        </wps:cNvSpPr>
                        <wps:spPr bwMode="auto">
                          <a:xfrm>
                            <a:off x="13436" y="6036"/>
                            <a:ext cx="13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jc w:val="center"/>
                                <w:rPr>
                                  <w:rFonts w:ascii="Arial" w:hAnsi="Arial" w:cs="Arial"/>
                                </w:rPr>
                              </w:pPr>
                              <w:r>
                                <w:rPr>
                                  <w:rFonts w:ascii="Arial" w:hAnsi="Arial" w:cs="Arial"/>
                                </w:rPr>
                                <w:t>Re-</w:t>
                              </w:r>
                              <w:ins w:id="1790" w:author="visitor" w:date="2013-01-18T14:35:00Z">
                                <w:r>
                                  <w:rPr>
                                    <w:rFonts w:ascii="Arial" w:hAnsi="Arial" w:cs="Arial"/>
                                  </w:rPr>
                                  <w:t>N</w:t>
                                </w:r>
                              </w:ins>
                              <w:del w:id="1791" w:author="visitor" w:date="2013-01-18T14:35:00Z">
                                <w:r w:rsidDel="008F709D">
                                  <w:rPr>
                                    <w:rFonts w:ascii="Arial" w:hAnsi="Arial" w:cs="Arial"/>
                                  </w:rPr>
                                  <w:delText>n</w:delText>
                                </w:r>
                              </w:del>
                              <w:r>
                                <w:rPr>
                                  <w:rFonts w:ascii="Arial" w:hAnsi="Arial" w:cs="Arial"/>
                                </w:rPr>
                                <w:t>egotiating</w:t>
                              </w:r>
                            </w:p>
                          </w:txbxContent>
                        </wps:txbx>
                        <wps:bodyPr rot="0" vert="horz" wrap="square" lIns="91440" tIns="45720" rIns="91440" bIns="45720" anchor="t" anchorCtr="0" upright="1">
                          <a:noAutofit/>
                        </wps:bodyPr>
                      </wps:wsp>
                      <wps:wsp>
                        <wps:cNvPr id="49" name="Text Box 875"/>
                        <wps:cNvSpPr txBox="1">
                          <a:spLocks noChangeArrowheads="1"/>
                        </wps:cNvSpPr>
                        <wps:spPr bwMode="auto">
                          <a:xfrm>
                            <a:off x="12061" y="5496"/>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CDN</w:t>
                              </w:r>
                            </w:p>
                          </w:txbxContent>
                        </wps:txbx>
                        <wps:bodyPr rot="0" vert="horz" wrap="square" lIns="91440" tIns="45720" rIns="91440" bIns="45720" anchor="t" anchorCtr="0" upright="1">
                          <a:noAutofit/>
                        </wps:bodyPr>
                      </wps:wsp>
                      <wps:wsp>
                        <wps:cNvPr id="50" name="Line 876"/>
                        <wps:cNvCnPr/>
                        <wps:spPr bwMode="auto">
                          <a:xfrm>
                            <a:off x="12239" y="5496"/>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877"/>
                        <wps:cNvCnPr/>
                        <wps:spPr bwMode="auto">
                          <a:xfrm flipH="1">
                            <a:off x="12182" y="5856"/>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878"/>
                        <wps:cNvSpPr txBox="1">
                          <a:spLocks noChangeArrowheads="1"/>
                        </wps:cNvSpPr>
                        <wps:spPr bwMode="auto">
                          <a:xfrm>
                            <a:off x="3490" y="7836"/>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CDN</w:t>
                              </w:r>
                            </w:p>
                          </w:txbxContent>
                        </wps:txbx>
                        <wps:bodyPr rot="0" vert="horz" wrap="square" lIns="91440" tIns="45720" rIns="91440" bIns="45720" anchor="t" anchorCtr="0" upright="1">
                          <a:noAutofit/>
                        </wps:bodyPr>
                      </wps:wsp>
                      <wps:wsp>
                        <wps:cNvPr id="53" name="Line 879"/>
                        <wps:cNvCnPr/>
                        <wps:spPr bwMode="auto">
                          <a:xfrm flipH="1">
                            <a:off x="11684" y="6684"/>
                            <a:ext cx="1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880"/>
                        <wps:cNvCnPr/>
                        <wps:spPr bwMode="auto">
                          <a:xfrm flipH="1" flipV="1">
                            <a:off x="3796" y="3624"/>
                            <a:ext cx="6287" cy="2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5" name="Group 881"/>
                        <wpg:cNvGrpSpPr>
                          <a:grpSpLocks/>
                        </wpg:cNvGrpSpPr>
                        <wpg:grpSpPr bwMode="auto">
                          <a:xfrm>
                            <a:off x="6006" y="4974"/>
                            <a:ext cx="912" cy="360"/>
                            <a:chOff x="8358" y="4860"/>
                            <a:chExt cx="912" cy="360"/>
                          </a:xfrm>
                        </wpg:grpSpPr>
                        <wps:wsp>
                          <wps:cNvPr id="56" name="Text Box 882"/>
                          <wps:cNvSpPr txBox="1">
                            <a:spLocks noChangeArrowheads="1"/>
                          </wps:cNvSpPr>
                          <wps:spPr bwMode="auto">
                            <a:xfrm>
                              <a:off x="8358" y="4860"/>
                              <a:ext cx="91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MAC</w:t>
                                </w:r>
                              </w:p>
                            </w:txbxContent>
                          </wps:txbx>
                          <wps:bodyPr rot="0" vert="horz" wrap="square" lIns="91440" tIns="45720" rIns="91440" bIns="45720" anchor="t" anchorCtr="0" upright="1">
                            <a:noAutofit/>
                          </wps:bodyPr>
                        </wps:wsp>
                        <wps:wsp>
                          <wps:cNvPr id="57" name="Line 883"/>
                          <wps:cNvCnPr/>
                          <wps:spPr bwMode="auto">
                            <a:xfrm>
                              <a:off x="8529" y="4860"/>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8" name="Oval 884"/>
                        <wps:cNvSpPr>
                          <a:spLocks noChangeArrowheads="1"/>
                        </wps:cNvSpPr>
                        <wps:spPr bwMode="auto">
                          <a:xfrm>
                            <a:off x="5684" y="2436"/>
                            <a:ext cx="1938" cy="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885"/>
                        <wps:cNvSpPr txBox="1">
                          <a:spLocks noChangeArrowheads="1"/>
                        </wps:cNvSpPr>
                        <wps:spPr bwMode="auto">
                          <a:xfrm flipV="1">
                            <a:off x="6125" y="2808"/>
                            <a:ext cx="1083"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Notifying</w:t>
                              </w:r>
                            </w:p>
                          </w:txbxContent>
                        </wps:txbx>
                        <wps:bodyPr rot="0" vert="horz" wrap="square" lIns="91440" tIns="45720" rIns="91440" bIns="45720" anchor="t" anchorCtr="0" upright="1">
                          <a:noAutofit/>
                        </wps:bodyPr>
                      </wps:wsp>
                      <wpg:grpSp>
                        <wpg:cNvPr id="60" name="Group 886"/>
                        <wpg:cNvGrpSpPr>
                          <a:grpSpLocks/>
                        </wpg:cNvGrpSpPr>
                        <wpg:grpSpPr bwMode="auto">
                          <a:xfrm>
                            <a:off x="4629" y="3474"/>
                            <a:ext cx="798" cy="360"/>
                            <a:chOff x="6363" y="3420"/>
                            <a:chExt cx="798" cy="360"/>
                          </a:xfrm>
                        </wpg:grpSpPr>
                        <wps:wsp>
                          <wps:cNvPr id="61" name="Text Box 887"/>
                          <wps:cNvSpPr txBox="1">
                            <a:spLocks noChangeArrowheads="1"/>
                          </wps:cNvSpPr>
                          <wps:spPr bwMode="auto">
                            <a:xfrm>
                              <a:off x="6363" y="3420"/>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MAC</w:t>
                                </w:r>
                              </w:p>
                            </w:txbxContent>
                          </wps:txbx>
                          <wps:bodyPr rot="0" vert="horz" wrap="square" lIns="91440" tIns="45720" rIns="91440" bIns="45720" anchor="t" anchorCtr="0" upright="1">
                            <a:noAutofit/>
                          </wps:bodyPr>
                        </wps:wsp>
                        <wps:wsp>
                          <wps:cNvPr id="62" name="Line 888"/>
                          <wps:cNvCnPr/>
                          <wps:spPr bwMode="auto">
                            <a:xfrm>
                              <a:off x="6534" y="3420"/>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 name="Line 889"/>
                        <wps:cNvCnPr/>
                        <wps:spPr bwMode="auto">
                          <a:xfrm>
                            <a:off x="7622" y="2976"/>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Oval 890"/>
                        <wps:cNvSpPr>
                          <a:spLocks noChangeArrowheads="1"/>
                        </wps:cNvSpPr>
                        <wps:spPr bwMode="auto">
                          <a:xfrm>
                            <a:off x="9788" y="2436"/>
                            <a:ext cx="2109" cy="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891"/>
                        <wps:cNvCnPr/>
                        <wps:spPr bwMode="auto">
                          <a:xfrm>
                            <a:off x="10871" y="3696"/>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6" name="Group 892"/>
                        <wpg:cNvGrpSpPr>
                          <a:grpSpLocks/>
                        </wpg:cNvGrpSpPr>
                        <wpg:grpSpPr bwMode="auto">
                          <a:xfrm>
                            <a:off x="11073" y="4416"/>
                            <a:ext cx="798" cy="360"/>
                            <a:chOff x="10125" y="4320"/>
                            <a:chExt cx="798" cy="360"/>
                          </a:xfrm>
                        </wpg:grpSpPr>
                        <wps:wsp>
                          <wps:cNvPr id="67" name="Text Box 893"/>
                          <wps:cNvSpPr txBox="1">
                            <a:spLocks noChangeArrowheads="1"/>
                          </wps:cNvSpPr>
                          <wps:spPr bwMode="auto">
                            <a:xfrm>
                              <a:off x="10125" y="4320"/>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ACP</w:t>
                                </w:r>
                              </w:p>
                            </w:txbxContent>
                          </wps:txbx>
                          <wps:bodyPr rot="0" vert="horz" wrap="square" lIns="91440" tIns="45720" rIns="91440" bIns="45720" anchor="t" anchorCtr="0" upright="1">
                            <a:noAutofit/>
                          </wps:bodyPr>
                        </wps:wsp>
                        <wps:wsp>
                          <wps:cNvPr id="68" name="Line 894"/>
                          <wps:cNvCnPr/>
                          <wps:spPr bwMode="auto">
                            <a:xfrm>
                              <a:off x="10239" y="4320"/>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895"/>
                          <wps:cNvCnPr/>
                          <wps:spPr bwMode="auto">
                            <a:xfrm flipH="1">
                              <a:off x="10182" y="4635"/>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0" name="Text Box 896"/>
                        <wps:cNvSpPr txBox="1">
                          <a:spLocks noChangeArrowheads="1"/>
                        </wps:cNvSpPr>
                        <wps:spPr bwMode="auto">
                          <a:xfrm>
                            <a:off x="10239" y="2838"/>
                            <a:ext cx="136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rPr>
                                  <w:rFonts w:ascii="Arial" w:hAnsi="Arial" w:cs="Arial"/>
                                </w:rPr>
                              </w:pPr>
                              <w:r>
                                <w:rPr>
                                  <w:rFonts w:ascii="Arial" w:hAnsi="Arial" w:cs="Arial"/>
                                </w:rPr>
                                <w:t>Negotiating</w:t>
                              </w:r>
                            </w:p>
                          </w:txbxContent>
                        </wps:txbx>
                        <wps:bodyPr rot="0" vert="horz" wrap="square" lIns="91440" tIns="45720" rIns="91440" bIns="45720" anchor="t" anchorCtr="0" upright="1">
                          <a:noAutofit/>
                        </wps:bodyPr>
                      </wps:wsp>
                      <wps:wsp>
                        <wps:cNvPr id="71" name="Text Box 897"/>
                        <wps:cNvSpPr txBox="1">
                          <a:spLocks noChangeArrowheads="1"/>
                        </wps:cNvSpPr>
                        <wps:spPr bwMode="auto">
                          <a:xfrm>
                            <a:off x="6254" y="1649"/>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ABI</w:t>
                              </w:r>
                            </w:p>
                          </w:txbxContent>
                        </wps:txbx>
                        <wps:bodyPr rot="0" vert="horz" wrap="square" lIns="91440" tIns="45720" rIns="91440" bIns="45720" anchor="t" anchorCtr="0" upright="1">
                          <a:noAutofit/>
                        </wps:bodyPr>
                      </wps:wsp>
                      <wps:wsp>
                        <wps:cNvPr id="72" name="Line 898"/>
                        <wps:cNvCnPr/>
                        <wps:spPr bwMode="auto">
                          <a:xfrm>
                            <a:off x="6311" y="1649"/>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3" name="Group 899"/>
                        <wpg:cNvGrpSpPr>
                          <a:grpSpLocks/>
                        </wpg:cNvGrpSpPr>
                        <wpg:grpSpPr bwMode="auto">
                          <a:xfrm>
                            <a:off x="10415" y="1536"/>
                            <a:ext cx="798" cy="360"/>
                            <a:chOff x="9441" y="1080"/>
                            <a:chExt cx="798" cy="360"/>
                          </a:xfrm>
                        </wpg:grpSpPr>
                        <wps:wsp>
                          <wps:cNvPr id="74" name="Text Box 900"/>
                          <wps:cNvSpPr txBox="1">
                            <a:spLocks noChangeArrowheads="1"/>
                          </wps:cNvSpPr>
                          <wps:spPr bwMode="auto">
                            <a:xfrm>
                              <a:off x="9441" y="1080"/>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CDN</w:t>
                                </w:r>
                              </w:p>
                            </w:txbxContent>
                          </wps:txbx>
                          <wps:bodyPr rot="0" vert="horz" wrap="square" lIns="91440" tIns="45720" rIns="91440" bIns="45720" anchor="t" anchorCtr="0" upright="1">
                            <a:noAutofit/>
                          </wps:bodyPr>
                        </wps:wsp>
                        <wps:wsp>
                          <wps:cNvPr id="75" name="Line 901"/>
                          <wps:cNvCnPr/>
                          <wps:spPr bwMode="auto">
                            <a:xfrm>
                              <a:off x="9555" y="1080"/>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902"/>
                          <wps:cNvCnPr/>
                          <wps:spPr bwMode="auto">
                            <a:xfrm flipH="1">
                              <a:off x="9555" y="1440"/>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Text Box 903"/>
                        <wps:cNvSpPr txBox="1">
                          <a:spLocks noChangeArrowheads="1"/>
                        </wps:cNvSpPr>
                        <wps:spPr bwMode="auto">
                          <a:xfrm>
                            <a:off x="1587" y="8262"/>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REJ</w:t>
                              </w:r>
                            </w:p>
                          </w:txbxContent>
                        </wps:txbx>
                        <wps:bodyPr rot="0" vert="horz" wrap="square" lIns="91440" tIns="45720" rIns="91440" bIns="45720" anchor="t" anchorCtr="0" upright="1">
                          <a:noAutofit/>
                        </wps:bodyPr>
                      </wps:wsp>
                      <wps:wsp>
                        <wps:cNvPr id="78" name="Text Box 904"/>
                        <wps:cNvSpPr txBox="1">
                          <a:spLocks noChangeArrowheads="1"/>
                        </wps:cNvSpPr>
                        <wps:spPr bwMode="auto">
                          <a:xfrm>
                            <a:off x="1598" y="7488"/>
                            <a:ext cx="85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331" w:rsidRDefault="006E1331" w:rsidP="00A672ED">
                              <w:pPr>
                                <w:spacing w:before="0" w:after="0"/>
                                <w:rPr>
                                  <w:rFonts w:ascii="Arial" w:hAnsi="Arial" w:cs="Arial"/>
                                </w:rPr>
                              </w:pPr>
                              <w:r>
                                <w:rPr>
                                  <w:rFonts w:ascii="Arial" w:hAnsi="Arial" w:cs="Arial"/>
                                </w:rPr>
                                <w:t>ACP</w:t>
                              </w:r>
                            </w:p>
                          </w:txbxContent>
                        </wps:txbx>
                        <wps:bodyPr rot="0" vert="horz" wrap="square" lIns="91440" tIns="45720" rIns="91440" bIns="45720" anchor="t" anchorCtr="0" upright="1">
                          <a:noAutofit/>
                        </wps:bodyPr>
                      </wps:wsp>
                      <wps:wsp>
                        <wps:cNvPr id="79" name="Text Box 905"/>
                        <wps:cNvSpPr txBox="1">
                          <a:spLocks noChangeArrowheads="1"/>
                        </wps:cNvSpPr>
                        <wps:spPr bwMode="auto">
                          <a:xfrm>
                            <a:off x="4272" y="9534"/>
                            <a:ext cx="1026"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331" w:rsidRDefault="006E1331" w:rsidP="00A672ED">
                              <w:pPr>
                                <w:spacing w:before="0" w:after="0"/>
                                <w:rPr>
                                  <w:rFonts w:ascii="Arial" w:hAnsi="Arial" w:cs="Arial"/>
                                </w:rPr>
                              </w:pPr>
                              <w:r>
                                <w:rPr>
                                  <w:rFonts w:ascii="Arial" w:hAnsi="Arial" w:cs="Arial"/>
                                </w:rPr>
                                <w:t>CDN</w:t>
                              </w:r>
                            </w:p>
                          </w:txbxContent>
                        </wps:txbx>
                        <wps:bodyPr rot="0" vert="horz" wrap="square" lIns="91440" tIns="45720" rIns="91440" bIns="45720" anchor="t" anchorCtr="0" upright="1">
                          <a:noAutofit/>
                        </wps:bodyPr>
                      </wps:wsp>
                      <wps:wsp>
                        <wps:cNvPr id="80" name="Text Box 906"/>
                        <wps:cNvSpPr txBox="1">
                          <a:spLocks noChangeArrowheads="1"/>
                        </wps:cNvSpPr>
                        <wps:spPr bwMode="auto">
                          <a:xfrm>
                            <a:off x="1694" y="1212"/>
                            <a:ext cx="3819"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331" w:rsidRPr="00622847" w:rsidRDefault="006E1331" w:rsidP="00A672ED"/>
                          </w:txbxContent>
                        </wps:txbx>
                        <wps:bodyPr rot="0" vert="horz" wrap="square" lIns="91440" tIns="45720" rIns="91440" bIns="45720" anchor="t" anchorCtr="0" upright="1">
                          <a:noAutofit/>
                        </wps:bodyPr>
                      </wps:wsp>
                      <wps:wsp>
                        <wps:cNvPr id="81" name="Line 907"/>
                        <wps:cNvCnPr/>
                        <wps:spPr bwMode="auto">
                          <a:xfrm>
                            <a:off x="13835" y="4701"/>
                            <a:ext cx="39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908"/>
                        <wps:cNvSpPr txBox="1">
                          <a:spLocks noChangeArrowheads="1"/>
                        </wps:cNvSpPr>
                        <wps:spPr bwMode="auto">
                          <a:xfrm>
                            <a:off x="13664" y="4776"/>
                            <a:ext cx="798"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331" w:rsidRDefault="006E1331" w:rsidP="00A672ED">
                              <w:pPr>
                                <w:spacing w:before="0" w:after="0"/>
                                <w:rPr>
                                  <w:rFonts w:ascii="Arial" w:hAnsi="Arial" w:cs="Arial"/>
                                </w:rPr>
                              </w:pPr>
                              <w:r>
                                <w:rPr>
                                  <w:rFonts w:ascii="Arial" w:hAnsi="Arial" w:cs="Arial"/>
                                </w:rPr>
                                <w:t>CDN</w:t>
                              </w:r>
                            </w:p>
                          </w:txbxContent>
                        </wps:txbx>
                        <wps:bodyPr rot="0" vert="horz" wrap="square" lIns="91440" tIns="45720" rIns="91440" bIns="45720" anchor="t" anchorCtr="0" upright="1">
                          <a:noAutofit/>
                        </wps:bodyPr>
                      </wps:wsp>
                      <wps:wsp>
                        <wps:cNvPr id="83" name="Line 909"/>
                        <wps:cNvCnPr/>
                        <wps:spPr bwMode="auto">
                          <a:xfrm flipH="1">
                            <a:off x="13778" y="5136"/>
                            <a:ext cx="4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910"/>
                        <wps:cNvCnPr/>
                        <wps:spPr bwMode="auto">
                          <a:xfrm>
                            <a:off x="11818" y="6868"/>
                            <a:ext cx="5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911"/>
                        <wps:cNvCnPr/>
                        <wps:spPr bwMode="auto">
                          <a:xfrm>
                            <a:off x="12657" y="6868"/>
                            <a:ext cx="5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912"/>
                        <wps:cNvSpPr txBox="1">
                          <a:spLocks noChangeArrowheads="1"/>
                        </wps:cNvSpPr>
                        <wps:spPr bwMode="auto">
                          <a:xfrm>
                            <a:off x="11704" y="6958"/>
                            <a:ext cx="7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ACP</w:t>
                              </w:r>
                            </w:p>
                          </w:txbxContent>
                        </wps:txbx>
                        <wps:bodyPr rot="0" vert="horz" wrap="square" lIns="91440" tIns="45720" rIns="91440" bIns="45720" anchor="t" anchorCtr="0" upright="1">
                          <a:noAutofit/>
                        </wps:bodyPr>
                      </wps:wsp>
                      <wps:wsp>
                        <wps:cNvPr id="87" name="Text Box 913"/>
                        <wps:cNvSpPr txBox="1">
                          <a:spLocks noChangeArrowheads="1"/>
                        </wps:cNvSpPr>
                        <wps:spPr bwMode="auto">
                          <a:xfrm>
                            <a:off x="12600" y="6958"/>
                            <a:ext cx="7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REJ</w:t>
                              </w:r>
                            </w:p>
                          </w:txbxContent>
                        </wps:txbx>
                        <wps:bodyPr rot="0" vert="horz" wrap="square" lIns="91440" tIns="45720" rIns="91440" bIns="45720" anchor="t" anchorCtr="0" upright="1">
                          <a:noAutofit/>
                        </wps:bodyPr>
                      </wps:wsp>
                      <wps:wsp>
                        <wps:cNvPr id="88" name="Line 914"/>
                        <wps:cNvCnPr/>
                        <wps:spPr bwMode="auto">
                          <a:xfrm flipH="1">
                            <a:off x="11818" y="7318"/>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15"/>
                        <wps:cNvCnPr/>
                        <wps:spPr bwMode="auto">
                          <a:xfrm flipH="1">
                            <a:off x="12657" y="7318"/>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16"/>
                        <wps:cNvCnPr/>
                        <wps:spPr bwMode="auto">
                          <a:xfrm>
                            <a:off x="3661" y="7836"/>
                            <a:ext cx="4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917"/>
                        <wps:cNvCnPr/>
                        <wps:spPr bwMode="auto">
                          <a:xfrm>
                            <a:off x="3661" y="8196"/>
                            <a:ext cx="399"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918"/>
                        <wps:cNvCnPr/>
                        <wps:spPr bwMode="auto">
                          <a:xfrm>
                            <a:off x="4443" y="9534"/>
                            <a:ext cx="4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919"/>
                        <wps:cNvCnPr/>
                        <wps:spPr bwMode="auto">
                          <a:xfrm flipH="1">
                            <a:off x="4386" y="9894"/>
                            <a:ext cx="4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920"/>
                        <wps:cNvCnPr/>
                        <wps:spPr bwMode="auto">
                          <a:xfrm>
                            <a:off x="1747" y="7505"/>
                            <a:ext cx="51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921"/>
                        <wps:cNvCnPr/>
                        <wps:spPr bwMode="auto">
                          <a:xfrm flipH="1">
                            <a:off x="1655" y="7833"/>
                            <a:ext cx="51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922"/>
                        <wps:cNvCnPr/>
                        <wps:spPr bwMode="auto">
                          <a:xfrm>
                            <a:off x="1741" y="8247"/>
                            <a:ext cx="4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923"/>
                        <wps:cNvCnPr/>
                        <wps:spPr bwMode="auto">
                          <a:xfrm flipH="1">
                            <a:off x="1684" y="8607"/>
                            <a:ext cx="4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924"/>
                        <wps:cNvSpPr txBox="1">
                          <a:spLocks noChangeArrowheads="1"/>
                        </wps:cNvSpPr>
                        <wps:spPr bwMode="auto">
                          <a:xfrm>
                            <a:off x="7860" y="3435"/>
                            <a:ext cx="798"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331" w:rsidRDefault="006E1331" w:rsidP="00A672ED">
                              <w:pPr>
                                <w:spacing w:before="0" w:after="0"/>
                                <w:rPr>
                                  <w:rFonts w:ascii="Arial" w:hAnsi="Arial" w:cs="Arial"/>
                                </w:rPr>
                              </w:pPr>
                              <w:r>
                                <w:rPr>
                                  <w:rFonts w:ascii="Arial" w:hAnsi="Arial" w:cs="Arial"/>
                                </w:rPr>
                                <w:t>EST</w:t>
                              </w:r>
                            </w:p>
                            <w:p w:rsidR="006E1331" w:rsidRDefault="006E1331" w:rsidP="00A672ED">
                              <w:pPr>
                                <w:spacing w:before="0" w:after="0"/>
                                <w:rPr>
                                  <w:rFonts w:ascii="Arial" w:hAnsi="Arial" w:cs="Arial"/>
                                </w:rPr>
                              </w:pPr>
                              <w:r>
                                <w:rPr>
                                  <w:rFonts w:ascii="Arial" w:hAnsi="Arial" w:cs="Arial"/>
                                </w:rPr>
                                <w:t>PAC</w:t>
                              </w:r>
                            </w:p>
                          </w:txbxContent>
                        </wps:txbx>
                        <wps:bodyPr rot="0" vert="horz" wrap="square" lIns="91440" tIns="45720" rIns="91440" bIns="45720" anchor="t" anchorCtr="0" upright="1">
                          <a:noAutofit/>
                        </wps:bodyPr>
                      </wps:wsp>
                      <wps:wsp>
                        <wps:cNvPr id="99" name="Line 925"/>
                        <wps:cNvCnPr/>
                        <wps:spPr bwMode="auto">
                          <a:xfrm>
                            <a:off x="7974" y="3435"/>
                            <a:ext cx="51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AutoShape 926"/>
                        <wps:cNvSpPr>
                          <a:spLocks noChangeArrowheads="1"/>
                        </wps:cNvSpPr>
                        <wps:spPr bwMode="auto">
                          <a:xfrm rot="9689177" flipH="1">
                            <a:off x="13721" y="5316"/>
                            <a:ext cx="682" cy="720"/>
                          </a:xfrm>
                          <a:custGeom>
                            <a:avLst/>
                            <a:gdLst>
                              <a:gd name="G0" fmla="+- 10300779 0 0"/>
                              <a:gd name="G1" fmla="+- -1463625 0 0"/>
                              <a:gd name="G2" fmla="+- 10300779 0 -1463625"/>
                              <a:gd name="G3" fmla="+- 10800 0 0"/>
                              <a:gd name="G4" fmla="+- 0 0 10300779"/>
                              <a:gd name="T0" fmla="*/ 360 256 1"/>
                              <a:gd name="T1" fmla="*/ 0 256 1"/>
                              <a:gd name="G5" fmla="+- G2 T0 T1"/>
                              <a:gd name="G6" fmla="?: G2 G2 G5"/>
                              <a:gd name="G7" fmla="+- 0 0 G6"/>
                              <a:gd name="G8" fmla="+- 10800 0 0"/>
                              <a:gd name="G9" fmla="+- 0 0 -1463625"/>
                              <a:gd name="G10" fmla="+- 10800 0 2700"/>
                              <a:gd name="G11" fmla="cos G10 10300779"/>
                              <a:gd name="G12" fmla="sin G10 10300779"/>
                              <a:gd name="G13" fmla="cos 13500 10300779"/>
                              <a:gd name="G14" fmla="sin 13500 10300779"/>
                              <a:gd name="G15" fmla="+- G11 10800 0"/>
                              <a:gd name="G16" fmla="+- G12 10800 0"/>
                              <a:gd name="G17" fmla="+- G13 10800 0"/>
                              <a:gd name="G18" fmla="+- G14 10800 0"/>
                              <a:gd name="G19" fmla="*/ 10800 1 2"/>
                              <a:gd name="G20" fmla="+- G19 5400 0"/>
                              <a:gd name="G21" fmla="cos G20 10300779"/>
                              <a:gd name="G22" fmla="sin G20 10300779"/>
                              <a:gd name="G23" fmla="+- G21 10800 0"/>
                              <a:gd name="G24" fmla="+- G12 G23 G22"/>
                              <a:gd name="G25" fmla="+- G22 G23 G11"/>
                              <a:gd name="G26" fmla="cos 10800 10300779"/>
                              <a:gd name="G27" fmla="sin 10800 10300779"/>
                              <a:gd name="G28" fmla="cos 10800 10300779"/>
                              <a:gd name="G29" fmla="sin 10800 10300779"/>
                              <a:gd name="G30" fmla="+- G26 10800 0"/>
                              <a:gd name="G31" fmla="+- G27 10800 0"/>
                              <a:gd name="G32" fmla="+- G28 10800 0"/>
                              <a:gd name="G33" fmla="+- G29 10800 0"/>
                              <a:gd name="G34" fmla="+- G19 5400 0"/>
                              <a:gd name="G35" fmla="cos G34 -1463625"/>
                              <a:gd name="G36" fmla="sin G34 -1463625"/>
                              <a:gd name="G37" fmla="+/ -1463625 10300779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4946 w 21600"/>
                              <a:gd name="T5" fmla="*/ 20772 h 21600"/>
                              <a:gd name="T6" fmla="*/ 20789 w 21600"/>
                              <a:gd name="T7" fmla="*/ 6696 h 21600"/>
                              <a:gd name="T8" fmla="*/ 14946 w 21600"/>
                              <a:gd name="T9" fmla="*/ 20772 h 21600"/>
                              <a:gd name="T10" fmla="*/ -1644 w 21600"/>
                              <a:gd name="T11" fmla="*/ 16036 h 21600"/>
                              <a:gd name="T12" fmla="*/ -203 w 21600"/>
                              <a:gd name="T13" fmla="*/ 12500 h 21600"/>
                              <a:gd name="T14" fmla="*/ 3334 w 21600"/>
                              <a:gd name="T15" fmla="*/ 1394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45" y="14989"/>
                                </a:moveTo>
                                <a:cubicBezTo>
                                  <a:pt x="2531" y="18994"/>
                                  <a:pt x="6453" y="21600"/>
                                  <a:pt x="10800" y="21600"/>
                                </a:cubicBezTo>
                                <a:cubicBezTo>
                                  <a:pt x="16764" y="21600"/>
                                  <a:pt x="21600" y="16764"/>
                                  <a:pt x="21600" y="10800"/>
                                </a:cubicBezTo>
                                <a:cubicBezTo>
                                  <a:pt x="21600" y="9392"/>
                                  <a:pt x="21324" y="7998"/>
                                  <a:pt x="20789" y="6696"/>
                                </a:cubicBezTo>
                                <a:cubicBezTo>
                                  <a:pt x="21324" y="7998"/>
                                  <a:pt x="21600" y="9392"/>
                                  <a:pt x="21600" y="10800"/>
                                </a:cubicBezTo>
                                <a:cubicBezTo>
                                  <a:pt x="21600" y="16764"/>
                                  <a:pt x="16764" y="21600"/>
                                  <a:pt x="10800" y="21600"/>
                                </a:cubicBezTo>
                                <a:cubicBezTo>
                                  <a:pt x="6453" y="21600"/>
                                  <a:pt x="2531" y="18994"/>
                                  <a:pt x="845" y="14989"/>
                                </a:cubicBezTo>
                                <a:lnTo>
                                  <a:pt x="-1644" y="16036"/>
                                </a:lnTo>
                                <a:lnTo>
                                  <a:pt x="-203" y="12500"/>
                                </a:lnTo>
                                <a:lnTo>
                                  <a:pt x="3334" y="13941"/>
                                </a:lnTo>
                                <a:lnTo>
                                  <a:pt x="845" y="14989"/>
                                </a:lnTo>
                                <a:close/>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AutoShape 927"/>
                        <wps:cNvSpPr>
                          <a:spLocks noChangeArrowheads="1"/>
                        </wps:cNvSpPr>
                        <wps:spPr bwMode="auto">
                          <a:xfrm rot="9689177" flipH="1">
                            <a:off x="10472" y="2076"/>
                            <a:ext cx="682" cy="720"/>
                          </a:xfrm>
                          <a:custGeom>
                            <a:avLst/>
                            <a:gdLst>
                              <a:gd name="G0" fmla="+- 10300779 0 0"/>
                              <a:gd name="G1" fmla="+- -1463625 0 0"/>
                              <a:gd name="G2" fmla="+- 10300779 0 -1463625"/>
                              <a:gd name="G3" fmla="+- 10800 0 0"/>
                              <a:gd name="G4" fmla="+- 0 0 10300779"/>
                              <a:gd name="T0" fmla="*/ 360 256 1"/>
                              <a:gd name="T1" fmla="*/ 0 256 1"/>
                              <a:gd name="G5" fmla="+- G2 T0 T1"/>
                              <a:gd name="G6" fmla="?: G2 G2 G5"/>
                              <a:gd name="G7" fmla="+- 0 0 G6"/>
                              <a:gd name="G8" fmla="+- 10800 0 0"/>
                              <a:gd name="G9" fmla="+- 0 0 -1463625"/>
                              <a:gd name="G10" fmla="+- 10800 0 2700"/>
                              <a:gd name="G11" fmla="cos G10 10300779"/>
                              <a:gd name="G12" fmla="sin G10 10300779"/>
                              <a:gd name="G13" fmla="cos 13500 10300779"/>
                              <a:gd name="G14" fmla="sin 13500 10300779"/>
                              <a:gd name="G15" fmla="+- G11 10800 0"/>
                              <a:gd name="G16" fmla="+- G12 10800 0"/>
                              <a:gd name="G17" fmla="+- G13 10800 0"/>
                              <a:gd name="G18" fmla="+- G14 10800 0"/>
                              <a:gd name="G19" fmla="*/ 10800 1 2"/>
                              <a:gd name="G20" fmla="+- G19 5400 0"/>
                              <a:gd name="G21" fmla="cos G20 10300779"/>
                              <a:gd name="G22" fmla="sin G20 10300779"/>
                              <a:gd name="G23" fmla="+- G21 10800 0"/>
                              <a:gd name="G24" fmla="+- G12 G23 G22"/>
                              <a:gd name="G25" fmla="+- G22 G23 G11"/>
                              <a:gd name="G26" fmla="cos 10800 10300779"/>
                              <a:gd name="G27" fmla="sin 10800 10300779"/>
                              <a:gd name="G28" fmla="cos 10800 10300779"/>
                              <a:gd name="G29" fmla="sin 10800 10300779"/>
                              <a:gd name="G30" fmla="+- G26 10800 0"/>
                              <a:gd name="G31" fmla="+- G27 10800 0"/>
                              <a:gd name="G32" fmla="+- G28 10800 0"/>
                              <a:gd name="G33" fmla="+- G29 10800 0"/>
                              <a:gd name="G34" fmla="+- G19 5400 0"/>
                              <a:gd name="G35" fmla="cos G34 -1463625"/>
                              <a:gd name="G36" fmla="sin G34 -1463625"/>
                              <a:gd name="G37" fmla="+/ -1463625 10300779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4946 w 21600"/>
                              <a:gd name="T5" fmla="*/ 20772 h 21600"/>
                              <a:gd name="T6" fmla="*/ 20789 w 21600"/>
                              <a:gd name="T7" fmla="*/ 6696 h 21600"/>
                              <a:gd name="T8" fmla="*/ 14946 w 21600"/>
                              <a:gd name="T9" fmla="*/ 20772 h 21600"/>
                              <a:gd name="T10" fmla="*/ -1644 w 21600"/>
                              <a:gd name="T11" fmla="*/ 16036 h 21600"/>
                              <a:gd name="T12" fmla="*/ -203 w 21600"/>
                              <a:gd name="T13" fmla="*/ 12500 h 21600"/>
                              <a:gd name="T14" fmla="*/ 3334 w 21600"/>
                              <a:gd name="T15" fmla="*/ 1394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45" y="14989"/>
                                </a:moveTo>
                                <a:cubicBezTo>
                                  <a:pt x="2531" y="18994"/>
                                  <a:pt x="6453" y="21600"/>
                                  <a:pt x="10800" y="21600"/>
                                </a:cubicBezTo>
                                <a:cubicBezTo>
                                  <a:pt x="16764" y="21600"/>
                                  <a:pt x="21600" y="16764"/>
                                  <a:pt x="21600" y="10800"/>
                                </a:cubicBezTo>
                                <a:cubicBezTo>
                                  <a:pt x="21600" y="9392"/>
                                  <a:pt x="21324" y="7998"/>
                                  <a:pt x="20789" y="6696"/>
                                </a:cubicBezTo>
                                <a:cubicBezTo>
                                  <a:pt x="21324" y="7998"/>
                                  <a:pt x="21600" y="9392"/>
                                  <a:pt x="21600" y="10800"/>
                                </a:cubicBezTo>
                                <a:cubicBezTo>
                                  <a:pt x="21600" y="16764"/>
                                  <a:pt x="16764" y="21600"/>
                                  <a:pt x="10800" y="21600"/>
                                </a:cubicBezTo>
                                <a:cubicBezTo>
                                  <a:pt x="6453" y="21600"/>
                                  <a:pt x="2531" y="18994"/>
                                  <a:pt x="845" y="14989"/>
                                </a:cubicBezTo>
                                <a:lnTo>
                                  <a:pt x="-1644" y="16036"/>
                                </a:lnTo>
                                <a:lnTo>
                                  <a:pt x="-203" y="12500"/>
                                </a:lnTo>
                                <a:lnTo>
                                  <a:pt x="3334" y="13941"/>
                                </a:lnTo>
                                <a:lnTo>
                                  <a:pt x="845" y="14989"/>
                                </a:lnTo>
                                <a:close/>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AutoShape 928"/>
                        <wps:cNvSpPr>
                          <a:spLocks noChangeArrowheads="1"/>
                        </wps:cNvSpPr>
                        <wps:spPr bwMode="auto">
                          <a:xfrm rot="9689177" flipH="1">
                            <a:off x="6254" y="2076"/>
                            <a:ext cx="682" cy="720"/>
                          </a:xfrm>
                          <a:custGeom>
                            <a:avLst/>
                            <a:gdLst>
                              <a:gd name="G0" fmla="+- 10300779 0 0"/>
                              <a:gd name="G1" fmla="+- -1463625 0 0"/>
                              <a:gd name="G2" fmla="+- 10300779 0 -1463625"/>
                              <a:gd name="G3" fmla="+- 10800 0 0"/>
                              <a:gd name="G4" fmla="+- 0 0 10300779"/>
                              <a:gd name="T0" fmla="*/ 360 256 1"/>
                              <a:gd name="T1" fmla="*/ 0 256 1"/>
                              <a:gd name="G5" fmla="+- G2 T0 T1"/>
                              <a:gd name="G6" fmla="?: G2 G2 G5"/>
                              <a:gd name="G7" fmla="+- 0 0 G6"/>
                              <a:gd name="G8" fmla="+- 10800 0 0"/>
                              <a:gd name="G9" fmla="+- 0 0 -1463625"/>
                              <a:gd name="G10" fmla="+- 10800 0 2700"/>
                              <a:gd name="G11" fmla="cos G10 10300779"/>
                              <a:gd name="G12" fmla="sin G10 10300779"/>
                              <a:gd name="G13" fmla="cos 13500 10300779"/>
                              <a:gd name="G14" fmla="sin 13500 10300779"/>
                              <a:gd name="G15" fmla="+- G11 10800 0"/>
                              <a:gd name="G16" fmla="+- G12 10800 0"/>
                              <a:gd name="G17" fmla="+- G13 10800 0"/>
                              <a:gd name="G18" fmla="+- G14 10800 0"/>
                              <a:gd name="G19" fmla="*/ 10800 1 2"/>
                              <a:gd name="G20" fmla="+- G19 5400 0"/>
                              <a:gd name="G21" fmla="cos G20 10300779"/>
                              <a:gd name="G22" fmla="sin G20 10300779"/>
                              <a:gd name="G23" fmla="+- G21 10800 0"/>
                              <a:gd name="G24" fmla="+- G12 G23 G22"/>
                              <a:gd name="G25" fmla="+- G22 G23 G11"/>
                              <a:gd name="G26" fmla="cos 10800 10300779"/>
                              <a:gd name="G27" fmla="sin 10800 10300779"/>
                              <a:gd name="G28" fmla="cos 10800 10300779"/>
                              <a:gd name="G29" fmla="sin 10800 10300779"/>
                              <a:gd name="G30" fmla="+- G26 10800 0"/>
                              <a:gd name="G31" fmla="+- G27 10800 0"/>
                              <a:gd name="G32" fmla="+- G28 10800 0"/>
                              <a:gd name="G33" fmla="+- G29 10800 0"/>
                              <a:gd name="G34" fmla="+- G19 5400 0"/>
                              <a:gd name="G35" fmla="cos G34 -1463625"/>
                              <a:gd name="G36" fmla="sin G34 -1463625"/>
                              <a:gd name="G37" fmla="+/ -1463625 10300779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4946 w 21600"/>
                              <a:gd name="T5" fmla="*/ 20772 h 21600"/>
                              <a:gd name="T6" fmla="*/ 20789 w 21600"/>
                              <a:gd name="T7" fmla="*/ 6696 h 21600"/>
                              <a:gd name="T8" fmla="*/ 14946 w 21600"/>
                              <a:gd name="T9" fmla="*/ 20772 h 21600"/>
                              <a:gd name="T10" fmla="*/ -1644 w 21600"/>
                              <a:gd name="T11" fmla="*/ 16036 h 21600"/>
                              <a:gd name="T12" fmla="*/ -203 w 21600"/>
                              <a:gd name="T13" fmla="*/ 12500 h 21600"/>
                              <a:gd name="T14" fmla="*/ 3334 w 21600"/>
                              <a:gd name="T15" fmla="*/ 1394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45" y="14989"/>
                                </a:moveTo>
                                <a:cubicBezTo>
                                  <a:pt x="2531" y="18994"/>
                                  <a:pt x="6453" y="21600"/>
                                  <a:pt x="10800" y="21600"/>
                                </a:cubicBezTo>
                                <a:cubicBezTo>
                                  <a:pt x="16764" y="21600"/>
                                  <a:pt x="21600" y="16764"/>
                                  <a:pt x="21600" y="10800"/>
                                </a:cubicBezTo>
                                <a:cubicBezTo>
                                  <a:pt x="21600" y="9392"/>
                                  <a:pt x="21324" y="7998"/>
                                  <a:pt x="20789" y="6696"/>
                                </a:cubicBezTo>
                                <a:cubicBezTo>
                                  <a:pt x="21324" y="7998"/>
                                  <a:pt x="21600" y="9392"/>
                                  <a:pt x="21600" y="10800"/>
                                </a:cubicBezTo>
                                <a:cubicBezTo>
                                  <a:pt x="21600" y="16764"/>
                                  <a:pt x="16764" y="21600"/>
                                  <a:pt x="10800" y="21600"/>
                                </a:cubicBezTo>
                                <a:cubicBezTo>
                                  <a:pt x="6453" y="21600"/>
                                  <a:pt x="2531" y="18994"/>
                                  <a:pt x="845" y="14989"/>
                                </a:cubicBezTo>
                                <a:lnTo>
                                  <a:pt x="-1644" y="16036"/>
                                </a:lnTo>
                                <a:lnTo>
                                  <a:pt x="-203" y="12500"/>
                                </a:lnTo>
                                <a:lnTo>
                                  <a:pt x="3334" y="13941"/>
                                </a:lnTo>
                                <a:lnTo>
                                  <a:pt x="845" y="14989"/>
                                </a:lnTo>
                                <a:close/>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AutoShape 929"/>
                        <wps:cNvSpPr>
                          <a:spLocks noChangeArrowheads="1"/>
                        </wps:cNvSpPr>
                        <wps:spPr bwMode="auto">
                          <a:xfrm rot="-3887701">
                            <a:off x="3458" y="9344"/>
                            <a:ext cx="682" cy="720"/>
                          </a:xfrm>
                          <a:custGeom>
                            <a:avLst/>
                            <a:gdLst>
                              <a:gd name="G0" fmla="+- 10300779 0 0"/>
                              <a:gd name="G1" fmla="+- -1463625 0 0"/>
                              <a:gd name="G2" fmla="+- 10300779 0 -1463625"/>
                              <a:gd name="G3" fmla="+- 10800 0 0"/>
                              <a:gd name="G4" fmla="+- 0 0 10300779"/>
                              <a:gd name="T0" fmla="*/ 360 256 1"/>
                              <a:gd name="T1" fmla="*/ 0 256 1"/>
                              <a:gd name="G5" fmla="+- G2 T0 T1"/>
                              <a:gd name="G6" fmla="?: G2 G2 G5"/>
                              <a:gd name="G7" fmla="+- 0 0 G6"/>
                              <a:gd name="G8" fmla="+- 10800 0 0"/>
                              <a:gd name="G9" fmla="+- 0 0 -1463625"/>
                              <a:gd name="G10" fmla="+- 10800 0 2700"/>
                              <a:gd name="G11" fmla="cos G10 10300779"/>
                              <a:gd name="G12" fmla="sin G10 10300779"/>
                              <a:gd name="G13" fmla="cos 13500 10300779"/>
                              <a:gd name="G14" fmla="sin 13500 10300779"/>
                              <a:gd name="G15" fmla="+- G11 10800 0"/>
                              <a:gd name="G16" fmla="+- G12 10800 0"/>
                              <a:gd name="G17" fmla="+- G13 10800 0"/>
                              <a:gd name="G18" fmla="+- G14 10800 0"/>
                              <a:gd name="G19" fmla="*/ 10800 1 2"/>
                              <a:gd name="G20" fmla="+- G19 5400 0"/>
                              <a:gd name="G21" fmla="cos G20 10300779"/>
                              <a:gd name="G22" fmla="sin G20 10300779"/>
                              <a:gd name="G23" fmla="+- G21 10800 0"/>
                              <a:gd name="G24" fmla="+- G12 G23 G22"/>
                              <a:gd name="G25" fmla="+- G22 G23 G11"/>
                              <a:gd name="G26" fmla="cos 10800 10300779"/>
                              <a:gd name="G27" fmla="sin 10800 10300779"/>
                              <a:gd name="G28" fmla="cos 10800 10300779"/>
                              <a:gd name="G29" fmla="sin 10800 10300779"/>
                              <a:gd name="G30" fmla="+- G26 10800 0"/>
                              <a:gd name="G31" fmla="+- G27 10800 0"/>
                              <a:gd name="G32" fmla="+- G28 10800 0"/>
                              <a:gd name="G33" fmla="+- G29 10800 0"/>
                              <a:gd name="G34" fmla="+- G19 5400 0"/>
                              <a:gd name="G35" fmla="cos G34 -1463625"/>
                              <a:gd name="G36" fmla="sin G34 -1463625"/>
                              <a:gd name="G37" fmla="+/ -1463625 10300779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4946 w 21600"/>
                              <a:gd name="T5" fmla="*/ 20772 h 21600"/>
                              <a:gd name="T6" fmla="*/ 20789 w 21600"/>
                              <a:gd name="T7" fmla="*/ 6696 h 21600"/>
                              <a:gd name="T8" fmla="*/ 14946 w 21600"/>
                              <a:gd name="T9" fmla="*/ 20772 h 21600"/>
                              <a:gd name="T10" fmla="*/ -1644 w 21600"/>
                              <a:gd name="T11" fmla="*/ 16036 h 21600"/>
                              <a:gd name="T12" fmla="*/ -203 w 21600"/>
                              <a:gd name="T13" fmla="*/ 12500 h 21600"/>
                              <a:gd name="T14" fmla="*/ 3334 w 21600"/>
                              <a:gd name="T15" fmla="*/ 1394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45" y="14989"/>
                                </a:moveTo>
                                <a:cubicBezTo>
                                  <a:pt x="2531" y="18994"/>
                                  <a:pt x="6453" y="21600"/>
                                  <a:pt x="10800" y="21600"/>
                                </a:cubicBezTo>
                                <a:cubicBezTo>
                                  <a:pt x="16764" y="21600"/>
                                  <a:pt x="21600" y="16764"/>
                                  <a:pt x="21600" y="10800"/>
                                </a:cubicBezTo>
                                <a:cubicBezTo>
                                  <a:pt x="21600" y="9392"/>
                                  <a:pt x="21324" y="7998"/>
                                  <a:pt x="20789" y="6696"/>
                                </a:cubicBezTo>
                                <a:cubicBezTo>
                                  <a:pt x="21324" y="7998"/>
                                  <a:pt x="21600" y="9392"/>
                                  <a:pt x="21600" y="10800"/>
                                </a:cubicBezTo>
                                <a:cubicBezTo>
                                  <a:pt x="21600" y="16764"/>
                                  <a:pt x="16764" y="21600"/>
                                  <a:pt x="10800" y="21600"/>
                                </a:cubicBezTo>
                                <a:cubicBezTo>
                                  <a:pt x="6453" y="21600"/>
                                  <a:pt x="2531" y="18994"/>
                                  <a:pt x="845" y="14989"/>
                                </a:cubicBezTo>
                                <a:lnTo>
                                  <a:pt x="-1644" y="16036"/>
                                </a:lnTo>
                                <a:lnTo>
                                  <a:pt x="-203" y="12500"/>
                                </a:lnTo>
                                <a:lnTo>
                                  <a:pt x="3334" y="13941"/>
                                </a:lnTo>
                                <a:lnTo>
                                  <a:pt x="845" y="14989"/>
                                </a:lnTo>
                                <a:close/>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930"/>
                        <wps:cNvSpPr>
                          <a:spLocks noChangeArrowheads="1"/>
                        </wps:cNvSpPr>
                        <wps:spPr bwMode="auto">
                          <a:xfrm>
                            <a:off x="7927" y="4179"/>
                            <a:ext cx="1824"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931"/>
                        <wps:cNvSpPr txBox="1">
                          <a:spLocks noChangeArrowheads="1"/>
                        </wps:cNvSpPr>
                        <wps:spPr bwMode="auto">
                          <a:xfrm>
                            <a:off x="8123" y="4520"/>
                            <a:ext cx="1512"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Pr="00F608A8" w:rsidRDefault="006E1331" w:rsidP="00A672ED">
                              <w:pPr>
                                <w:spacing w:before="0" w:after="0"/>
                                <w:rPr>
                                  <w:rFonts w:ascii="Arial" w:hAnsi="Arial" w:cs="Arial"/>
                                </w:rPr>
                              </w:pPr>
                              <w:r>
                                <w:rPr>
                                  <w:rFonts w:ascii="Arial" w:hAnsi="Arial" w:cs="Arial"/>
                                </w:rPr>
                                <w:t>Coordinating</w:t>
                              </w:r>
                            </w:p>
                          </w:txbxContent>
                        </wps:txbx>
                        <wps:bodyPr rot="0" vert="horz" wrap="square" lIns="91440" tIns="45720" rIns="91440" bIns="45720" anchor="t" anchorCtr="0" upright="1">
                          <a:noAutofit/>
                        </wps:bodyPr>
                      </wps:wsp>
                      <wps:wsp>
                        <wps:cNvPr id="106" name="Text Box 932"/>
                        <wps:cNvSpPr txBox="1">
                          <a:spLocks noChangeArrowheads="1"/>
                        </wps:cNvSpPr>
                        <wps:spPr bwMode="auto">
                          <a:xfrm>
                            <a:off x="8301" y="2535"/>
                            <a:ext cx="798" cy="4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331" w:rsidRPr="00F608A8" w:rsidRDefault="006E1331" w:rsidP="00A672ED">
                              <w:pPr>
                                <w:rPr>
                                  <w:rFonts w:ascii="Arial" w:hAnsi="Arial" w:cs="Arial"/>
                                </w:rPr>
                              </w:pPr>
                              <w:r>
                                <w:rPr>
                                  <w:rFonts w:ascii="Arial" w:hAnsi="Arial" w:cs="Arial"/>
                                </w:rPr>
                                <w:t>CPL</w:t>
                              </w:r>
                            </w:p>
                          </w:txbxContent>
                        </wps:txbx>
                        <wps:bodyPr rot="0" vert="horz" wrap="square" lIns="91440" tIns="45720" rIns="91440" bIns="45720" anchor="t" anchorCtr="0" upright="1">
                          <a:noAutofit/>
                        </wps:bodyPr>
                      </wps:wsp>
                      <wps:wsp>
                        <wps:cNvPr id="107" name="Line 933"/>
                        <wps:cNvCnPr/>
                        <wps:spPr bwMode="auto">
                          <a:xfrm>
                            <a:off x="8402" y="2560"/>
                            <a:ext cx="51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934"/>
                        <wps:cNvCnPr/>
                        <wps:spPr bwMode="auto">
                          <a:xfrm>
                            <a:off x="7332" y="3549"/>
                            <a:ext cx="1020" cy="74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935"/>
                        <wps:cNvCnPr/>
                        <wps:spPr bwMode="auto">
                          <a:xfrm>
                            <a:off x="9389" y="5145"/>
                            <a:ext cx="969" cy="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936"/>
                        <wps:cNvSpPr txBox="1">
                          <a:spLocks noChangeArrowheads="1"/>
                        </wps:cNvSpPr>
                        <wps:spPr bwMode="auto">
                          <a:xfrm>
                            <a:off x="9832" y="5031"/>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ACP</w:t>
                              </w:r>
                            </w:p>
                          </w:txbxContent>
                        </wps:txbx>
                        <wps:bodyPr rot="0" vert="horz" wrap="square" lIns="91440" tIns="45720" rIns="91440" bIns="45720" anchor="t" anchorCtr="0" upright="1">
                          <a:noAutofit/>
                        </wps:bodyPr>
                      </wps:wsp>
                      <wps:wsp>
                        <wps:cNvPr id="111" name="Line 937"/>
                        <wps:cNvCnPr/>
                        <wps:spPr bwMode="auto">
                          <a:xfrm flipH="1">
                            <a:off x="9903" y="5373"/>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Oval 938"/>
                        <wps:cNvSpPr>
                          <a:spLocks noChangeArrowheads="1"/>
                        </wps:cNvSpPr>
                        <wps:spPr bwMode="auto">
                          <a:xfrm>
                            <a:off x="2368" y="2466"/>
                            <a:ext cx="1938" cy="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939"/>
                        <wps:cNvSpPr txBox="1">
                          <a:spLocks noChangeArrowheads="1"/>
                        </wps:cNvSpPr>
                        <wps:spPr bwMode="auto">
                          <a:xfrm flipV="1">
                            <a:off x="2572" y="2853"/>
                            <a:ext cx="1564"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jc w:val="center"/>
                                <w:rPr>
                                  <w:rFonts w:ascii="Arial" w:hAnsi="Arial" w:cs="Arial"/>
                                </w:rPr>
                              </w:pPr>
                              <w:r>
                                <w:rPr>
                                  <w:rFonts w:ascii="Arial" w:hAnsi="Arial" w:cs="Arial"/>
                                </w:rPr>
                                <w:t>Pre-Notifying</w:t>
                              </w:r>
                            </w:p>
                          </w:txbxContent>
                        </wps:txbx>
                        <wps:bodyPr rot="0" vert="horz" wrap="square" lIns="91440" tIns="45720" rIns="91440" bIns="45720" anchor="t" anchorCtr="0" upright="1">
                          <a:noAutofit/>
                        </wps:bodyPr>
                      </wps:wsp>
                      <wps:wsp>
                        <wps:cNvPr id="114" name="Line 940"/>
                        <wps:cNvCnPr/>
                        <wps:spPr bwMode="auto">
                          <a:xfrm>
                            <a:off x="4221" y="2808"/>
                            <a:ext cx="154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Text Box 941"/>
                        <wps:cNvSpPr txBox="1">
                          <a:spLocks noChangeArrowheads="1"/>
                        </wps:cNvSpPr>
                        <wps:spPr bwMode="auto">
                          <a:xfrm>
                            <a:off x="4646" y="2448"/>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31" w:rsidRDefault="006E1331" w:rsidP="00A672ED">
                              <w:pPr>
                                <w:spacing w:before="0" w:after="0"/>
                                <w:rPr>
                                  <w:rFonts w:ascii="Arial" w:hAnsi="Arial" w:cs="Arial"/>
                                </w:rPr>
                              </w:pPr>
                              <w:r>
                                <w:rPr>
                                  <w:rFonts w:ascii="Arial" w:hAnsi="Arial" w:cs="Arial"/>
                                </w:rPr>
                                <w:t>ABI</w:t>
                              </w:r>
                            </w:p>
                          </w:txbxContent>
                        </wps:txbx>
                        <wps:bodyPr rot="0" vert="horz" wrap="square" lIns="91440" tIns="45720" rIns="91440" bIns="45720" anchor="t" anchorCtr="0" upright="1">
                          <a:noAutofit/>
                        </wps:bodyPr>
                      </wps:wsp>
                      <wps:wsp>
                        <wps:cNvPr id="116" name="Line 942"/>
                        <wps:cNvCnPr/>
                        <wps:spPr bwMode="auto">
                          <a:xfrm>
                            <a:off x="4703" y="2448"/>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943"/>
                        <wps:cNvCnPr/>
                        <wps:spPr bwMode="auto">
                          <a:xfrm flipH="1">
                            <a:off x="4238" y="3321"/>
                            <a:ext cx="149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AutoShape 944"/>
                        <wps:cNvSpPr>
                          <a:spLocks noChangeArrowheads="1"/>
                        </wps:cNvSpPr>
                        <wps:spPr bwMode="auto">
                          <a:xfrm rot="21132145" flipH="1">
                            <a:off x="10576" y="6755"/>
                            <a:ext cx="682" cy="779"/>
                          </a:xfrm>
                          <a:custGeom>
                            <a:avLst/>
                            <a:gdLst>
                              <a:gd name="G0" fmla="+- 11247852 0 0"/>
                              <a:gd name="G1" fmla="+- -863741 0 0"/>
                              <a:gd name="G2" fmla="+- 11247852 0 -863741"/>
                              <a:gd name="G3" fmla="+- 10800 0 0"/>
                              <a:gd name="G4" fmla="+- 0 0 11247852"/>
                              <a:gd name="T0" fmla="*/ 360 256 1"/>
                              <a:gd name="T1" fmla="*/ 0 256 1"/>
                              <a:gd name="G5" fmla="+- G2 T0 T1"/>
                              <a:gd name="G6" fmla="?: G2 G2 G5"/>
                              <a:gd name="G7" fmla="+- 0 0 G6"/>
                              <a:gd name="G8" fmla="+- 10800 0 0"/>
                              <a:gd name="G9" fmla="+- 0 0 -863741"/>
                              <a:gd name="G10" fmla="+- 10800 0 2700"/>
                              <a:gd name="G11" fmla="cos G10 11247852"/>
                              <a:gd name="G12" fmla="sin G10 11247852"/>
                              <a:gd name="G13" fmla="cos 13500 11247852"/>
                              <a:gd name="G14" fmla="sin 13500 11247852"/>
                              <a:gd name="G15" fmla="+- G11 10800 0"/>
                              <a:gd name="G16" fmla="+- G12 10800 0"/>
                              <a:gd name="G17" fmla="+- G13 10800 0"/>
                              <a:gd name="G18" fmla="+- G14 10800 0"/>
                              <a:gd name="G19" fmla="*/ 10800 1 2"/>
                              <a:gd name="G20" fmla="+- G19 5400 0"/>
                              <a:gd name="G21" fmla="cos G20 11247852"/>
                              <a:gd name="G22" fmla="sin G20 11247852"/>
                              <a:gd name="G23" fmla="+- G21 10800 0"/>
                              <a:gd name="G24" fmla="+- G12 G23 G22"/>
                              <a:gd name="G25" fmla="+- G22 G23 G11"/>
                              <a:gd name="G26" fmla="cos 10800 11247852"/>
                              <a:gd name="G27" fmla="sin 10800 11247852"/>
                              <a:gd name="G28" fmla="cos 10800 11247852"/>
                              <a:gd name="G29" fmla="sin 10800 11247852"/>
                              <a:gd name="G30" fmla="+- G26 10800 0"/>
                              <a:gd name="G31" fmla="+- G27 10800 0"/>
                              <a:gd name="G32" fmla="+- G28 10800 0"/>
                              <a:gd name="G33" fmla="+- G29 10800 0"/>
                              <a:gd name="G34" fmla="+- G19 5400 0"/>
                              <a:gd name="G35" fmla="cos G34 -863741"/>
                              <a:gd name="G36" fmla="sin G34 -863741"/>
                              <a:gd name="G37" fmla="+/ -863741 11247852 2"/>
                              <a:gd name="T2" fmla="*/ 180 256 1"/>
                              <a:gd name="T3" fmla="*/ 0 256 1"/>
                              <a:gd name="G38" fmla="+- G37 T2 T3"/>
                              <a:gd name="G39" fmla="?: G2 G37 G38"/>
                              <a:gd name="G40" fmla="cos 10800 G39"/>
                              <a:gd name="G41" fmla="sin 10800 G39"/>
                              <a:gd name="G42" fmla="cos 10800 G39"/>
                              <a:gd name="G43" fmla="sin 10800 G39"/>
                              <a:gd name="G44" fmla="+- G40 10800 0"/>
                              <a:gd name="G45" fmla="+- G41 10800 0"/>
                              <a:gd name="G46" fmla="+- G42 10800 0"/>
                              <a:gd name="G47" fmla="+- G43 10800 0"/>
                              <a:gd name="G48" fmla="+- G35 10800 0"/>
                              <a:gd name="G49" fmla="+- G36 10800 0"/>
                              <a:gd name="T4" fmla="*/ 12819 w 21600"/>
                              <a:gd name="T5" fmla="*/ 21409 h 21600"/>
                              <a:gd name="T6" fmla="*/ 21315 w 21600"/>
                              <a:gd name="T7" fmla="*/ 8337 h 21600"/>
                              <a:gd name="T8" fmla="*/ 12819 w 21600"/>
                              <a:gd name="T9" fmla="*/ 21409 h 21600"/>
                              <a:gd name="T10" fmla="*/ -2557 w 21600"/>
                              <a:gd name="T11" fmla="*/ 12765 h 21600"/>
                              <a:gd name="T12" fmla="*/ -278 w 21600"/>
                              <a:gd name="T13" fmla="*/ 9701 h 21600"/>
                              <a:gd name="T14" fmla="*/ 2786 w 21600"/>
                              <a:gd name="T15" fmla="*/ 1197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5" y="12372"/>
                                </a:moveTo>
                                <a:cubicBezTo>
                                  <a:pt x="895" y="17672"/>
                                  <a:pt x="5442" y="21600"/>
                                  <a:pt x="10800" y="21600"/>
                                </a:cubicBezTo>
                                <a:cubicBezTo>
                                  <a:pt x="16764" y="21600"/>
                                  <a:pt x="21600" y="16764"/>
                                  <a:pt x="21600" y="10800"/>
                                </a:cubicBezTo>
                                <a:cubicBezTo>
                                  <a:pt x="21600" y="9970"/>
                                  <a:pt x="21504" y="9144"/>
                                  <a:pt x="21315" y="8337"/>
                                </a:cubicBezTo>
                                <a:cubicBezTo>
                                  <a:pt x="21504" y="9144"/>
                                  <a:pt x="21600" y="9970"/>
                                  <a:pt x="21600" y="10800"/>
                                </a:cubicBezTo>
                                <a:cubicBezTo>
                                  <a:pt x="21600" y="16764"/>
                                  <a:pt x="16764" y="21600"/>
                                  <a:pt x="10800" y="21600"/>
                                </a:cubicBezTo>
                                <a:cubicBezTo>
                                  <a:pt x="5442" y="21600"/>
                                  <a:pt x="895" y="17672"/>
                                  <a:pt x="115" y="12372"/>
                                </a:cubicBezTo>
                                <a:lnTo>
                                  <a:pt x="-2557" y="12765"/>
                                </a:lnTo>
                                <a:lnTo>
                                  <a:pt x="-278" y="9701"/>
                                </a:lnTo>
                                <a:lnTo>
                                  <a:pt x="2786" y="11979"/>
                                </a:lnTo>
                                <a:lnTo>
                                  <a:pt x="115" y="12372"/>
                                </a:lnTo>
                                <a:close/>
                              </a:path>
                            </a:pathLst>
                          </a:cu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Text Box 945"/>
                        <wps:cNvSpPr txBox="1">
                          <a:spLocks noChangeArrowheads="1"/>
                        </wps:cNvSpPr>
                        <wps:spPr bwMode="auto">
                          <a:xfrm>
                            <a:off x="10621" y="7635"/>
                            <a:ext cx="798" cy="4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331" w:rsidRPr="00F608A8" w:rsidRDefault="006E1331" w:rsidP="00A672ED">
                              <w:pPr>
                                <w:rPr>
                                  <w:rFonts w:ascii="Arial" w:hAnsi="Arial" w:cs="Arial"/>
                                </w:rPr>
                              </w:pPr>
                              <w:r>
                                <w:rPr>
                                  <w:rFonts w:ascii="Arial" w:hAnsi="Arial" w:cs="Arial"/>
                                </w:rPr>
                                <w:t>TRU</w:t>
                              </w:r>
                            </w:p>
                          </w:txbxContent>
                        </wps:txbx>
                        <wps:bodyPr rot="0" vert="horz" wrap="square" lIns="91440" tIns="45720" rIns="91440" bIns="45720" anchor="t" anchorCtr="0" upright="1">
                          <a:noAutofit/>
                        </wps:bodyPr>
                      </wps:wsp>
                      <wps:wsp>
                        <wps:cNvPr id="120" name="Line 946"/>
                        <wps:cNvCnPr/>
                        <wps:spPr bwMode="auto">
                          <a:xfrm>
                            <a:off x="10722" y="7640"/>
                            <a:ext cx="51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55" o:spid="_x0000_s1027" style="position:absolute;left:0;text-align:left;margin-left:27.5pt;margin-top:5.75pt;width:672.25pt;height:457.2pt;z-index:251666432" coordorigin="1587,1212" coordsize="1344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">
                <v:shape id="Text Box 856" o:spid="_x0000_s1028" type="#_x0000_t202" style="position:absolute;left:8420;top:6429;width:131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lsEA&#10;AADbAAAADwAAAGRycy9kb3ducmV2LnhtbERPS2rDMBDdF3oHMYHuGtkOlOJENk2hIYt00SQHGKyp&#10;5dYaGUmN7Zy+WgSyfLz/pp5sLy7kQ+dYQb7MQBA3TnfcKjifPp5fQYSIrLF3TApmClBXjw8bLLUb&#10;+Ysux9iKFMKhRAUmxqGUMjSGLIalG4gT9+28xZigb6X2OKZw28siy16kxY5Tg8GB3g01v8c/q8Be&#10;86s/INqf3VzgOMxm93nYKvW0mN7WICJN8S6+ufdawSqtT1/SD5D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f5bBAAAA2wAAAA8AAAAAAAAAAAAAAAAAmAIAAGRycy9kb3du&#10;cmV2LnhtbFBLBQYAAAAABAAEAPUAAACGAwAAAAA=&#10;" filled="f" stroked="f">
                  <v:textbox inset=",0,,0">
                    <w:txbxContent>
                      <w:p w:rsidR="006E1331" w:rsidRPr="00EA17F2" w:rsidRDefault="006E1331" w:rsidP="00A672ED">
                        <w:pPr>
                          <w:spacing w:before="0" w:after="0"/>
                          <w:rPr>
                            <w:rFonts w:ascii="Arial" w:hAnsi="Arial" w:cs="Arial"/>
                          </w:rPr>
                        </w:pPr>
                      </w:p>
                      <w:p w:rsidR="006E1331" w:rsidRPr="00EA17F2" w:rsidRDefault="006E1331" w:rsidP="00A672ED">
                        <w:pPr>
                          <w:spacing w:before="0" w:after="0"/>
                          <w:rPr>
                            <w:rFonts w:ascii="Arial" w:hAnsi="Arial" w:cs="Arial"/>
                          </w:rPr>
                        </w:pPr>
                        <w:r w:rsidRPr="00EA17F2">
                          <w:rPr>
                            <w:rFonts w:ascii="Arial" w:hAnsi="Arial" w:cs="Arial"/>
                          </w:rPr>
                          <w:t xml:space="preserve">   TOC</w:t>
                        </w:r>
                      </w:p>
                    </w:txbxContent>
                  </v:textbox>
                </v:shape>
                <v:line id="Line 857" o:spid="_x0000_s1029" style="position:absolute;visibility:visible;mso-wrap-style:square" from="8762,6579" to="916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oval id="Oval 858" o:spid="_x0000_s1030" style="position:absolute;left:1922;top:5676;width:193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Cn8UA&#10;AADbAAAADwAAAGRycy9kb3ducmV2LnhtbESPzWrDMBCE74W+g9hCLqWWm4RSXCuhBAo9BPLTPMDG&#10;2spurJUjqbHz9lEgkOMwM98w5XywrTiRD41jBa9ZDoK4crpho2D38/XyDiJEZI2tY1JwpgDz2eND&#10;iYV2PW/otI1GJAiHAhXUMXaFlKGqyWLIXEecvF/nLcYkvZHaY5/gtpXjPH+TFhtOCzV2tKipOmz/&#10;rYL9fucGefSr9bM5eJz+9Z1ZrpUaPQ2fHyAiDfEevrW/tYLJ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KfxQAAANsAAAAPAAAAAAAAAAAAAAAAAJgCAABkcnMv&#10;ZG93bnJldi54bWxQSwUGAAAAAAQABAD1AAAAigMAAAAA&#10;" filled="f"/>
                <v:oval id="Oval 859" o:spid="_x0000_s1031" style="position:absolute;left:1926;top:8916;width:193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nBMMA&#10;AADbAAAADwAAAGRycy9kb3ducmV2LnhtbESP3WoCMRSE7wu+QziF3hTNWkVkaxQRBC+E+vcAx81p&#10;duvmZE2iu759Uyh4OczMN8xs0dla3MmHyrGC4SADQVw4XbFRcDqu+1MQISJrrB2TggcFWMx7LzPM&#10;tWt5T/dDNCJBOOSooIyxyaUMRUkWw8A1xMn7dt5iTNIbqT22CW5r+ZFlE2mx4rRQYkOrkorL4WYV&#10;nM8n18mr/9q9m4vH8U/bmO1OqbfXbvkJIlIXn+H/9kYrGI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nBMMAAADbAAAADwAAAAAAAAAAAAAAAACYAgAAZHJzL2Rv&#10;d25yZXYueG1sUEsFBgAAAAAEAAQA9QAAAIgDAAAAAA==&#10;" filled="f"/>
                <v:shape id="Text Box 860" o:spid="_x0000_s1032" type="#_x0000_t202" style="position:absolute;left:2264;top:6216;width:13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6E1331" w:rsidRDefault="006E1331" w:rsidP="00A672ED">
                        <w:pPr>
                          <w:rPr>
                            <w:rFonts w:ascii="Arial" w:hAnsi="Arial" w:cs="Arial"/>
                          </w:rPr>
                        </w:pPr>
                        <w:r>
                          <w:rPr>
                            <w:rFonts w:ascii="Arial" w:hAnsi="Arial" w:cs="Arial"/>
                          </w:rPr>
                          <w:t>Transferred</w:t>
                        </w:r>
                      </w:p>
                    </w:txbxContent>
                  </v:textbox>
                </v:shape>
                <v:shape id="Text Box 861" o:spid="_x0000_s1033" type="#_x0000_t202" style="position:absolute;left:1981;top:9407;width:183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6E1331" w:rsidRDefault="006E1331" w:rsidP="00A672ED">
                        <w:pPr>
                          <w:pStyle w:val="BodyText"/>
                          <w:jc w:val="center"/>
                          <w:rPr>
                            <w:rFonts w:ascii="Arial" w:hAnsi="Arial" w:cs="Arial"/>
                          </w:rPr>
                        </w:pPr>
                        <w:r>
                          <w:rPr>
                            <w:rFonts w:ascii="Arial" w:hAnsi="Arial" w:cs="Arial"/>
                          </w:rPr>
                          <w:t>Backward-</w:t>
                        </w:r>
                      </w:p>
                      <w:p w:rsidR="006E1331" w:rsidRPr="00AF5F55" w:rsidRDefault="006E1331" w:rsidP="00A672ED">
                        <w:pPr>
                          <w:pStyle w:val="BodyText"/>
                          <w:jc w:val="center"/>
                          <w:rPr>
                            <w:rFonts w:ascii="Arial" w:hAnsi="Arial" w:cs="Arial"/>
                          </w:rPr>
                        </w:pPr>
                        <w:r w:rsidRPr="00AF5F55">
                          <w:rPr>
                            <w:rFonts w:ascii="Arial" w:hAnsi="Arial" w:cs="Arial"/>
                          </w:rPr>
                          <w:t>Re-</w:t>
                        </w:r>
                        <w:ins w:id="1792" w:author="visitor" w:date="2013-01-18T14:35:00Z">
                          <w:r>
                            <w:rPr>
                              <w:rFonts w:ascii="Arial" w:hAnsi="Arial" w:cs="Arial"/>
                            </w:rPr>
                            <w:t>N</w:t>
                          </w:r>
                        </w:ins>
                        <w:del w:id="1793" w:author="visitor" w:date="2013-01-18T14:35:00Z">
                          <w:r w:rsidRPr="00AF5F55" w:rsidDel="008F709D">
                            <w:rPr>
                              <w:rFonts w:ascii="Arial" w:hAnsi="Arial" w:cs="Arial"/>
                            </w:rPr>
                            <w:delText>n</w:delText>
                          </w:r>
                        </w:del>
                        <w:r w:rsidRPr="00AF5F55">
                          <w:rPr>
                            <w:rFonts w:ascii="Arial" w:hAnsi="Arial" w:cs="Arial"/>
                          </w:rPr>
                          <w:t>egotiating</w:t>
                        </w:r>
                      </w:p>
                    </w:txbxContent>
                  </v:textbox>
                </v:shape>
                <v:line id="Line 862" o:spid="_x0000_s1034" style="position:absolute;visibility:visible;mso-wrap-style:square" from="2436,7026" to="2436,9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xWsUAAADbAAAADwAAAGRycy9kb3ducmV2LnhtbESPQWvCQBSE7wX/w/KE3pqNVoJNXUUE&#10;QSoI2gY8PrOvSTD7NmRXk+bXu4VCj8PMfMMsVr2pxZ1aV1lWMIliEMS51RUXCr4+ty9zEM4ja6wt&#10;k4IfcrBajp4WmGrb8ZHuJ1+IAGGXooLS+yaV0uUlGXSRbYiD921bgz7ItpC6xS7ATS2ncZxIgxWH&#10;hRIb2pSUX083owDlZvDzY7+fvWVGng/rJLsMH0o9j/v1OwhPvf8P/7V3WsFrA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cxWsUAAADbAAAADwAAAAAAAAAA&#10;AAAAAAChAgAAZHJzL2Rvd25yZXYueG1sUEsFBgAAAAAEAAQA+QAAAJMDAAAAAA==&#10;">
                  <v:stroke startarrow="block"/>
                </v:line>
                <v:line id="Line 863" o:spid="_x0000_s1035" style="position:absolute;visibility:visible;mso-wrap-style:square" from="3388,7026" to="3388,9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864" o:spid="_x0000_s1036" style="position:absolute;visibility:visible;mso-wrap-style:square" from="3860,6396" to="5627,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As8EAAADbAAAADwAAAGRycy9kb3ducmV2LnhtbERPy4rCMBTdC/MP4Q6403TGQWptKiII&#10;oiD4ApfX5k5bprkpTdTq108WgsvDeaezztTiRq2rLCv4GkYgiHOrKy4UHA/LQQzCeWSNtWVS8CAH&#10;s+yjl2Ki7Z13dNv7QoQQdgkqKL1vEildXpJBN7QNceB+bWvQB9gWUrd4D+Gmlt9RNJYGKw4NJTa0&#10;KCn/21+NApSLp4933eZncjLyvJ2PT5fnWqn+ZzefgvDU+bf45V5pBaMwNnwJP0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ACzwQAAANsAAAAPAAAAAAAAAAAAAAAA&#10;AKECAABkcnMvZG93bnJldi54bWxQSwUGAAAAAAQABAD5AAAAjwMAAAAA&#10;">
                  <v:stroke startarrow="block"/>
                </v:line>
                <v:shape id="Text Box 865" o:spid="_x0000_s1037" type="#_x0000_t202" style="position:absolute;left:4544;top:6456;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6E1331" w:rsidRPr="00EA17F2" w:rsidRDefault="006E1331" w:rsidP="00A672ED">
                        <w:pPr>
                          <w:spacing w:before="0" w:after="0"/>
                          <w:rPr>
                            <w:rFonts w:ascii="Arial" w:hAnsi="Arial" w:cs="Arial"/>
                          </w:rPr>
                        </w:pPr>
                        <w:r w:rsidRPr="00EA17F2">
                          <w:rPr>
                            <w:rFonts w:ascii="Arial" w:hAnsi="Arial" w:cs="Arial"/>
                          </w:rPr>
                          <w:t>AOC</w:t>
                        </w:r>
                      </w:p>
                    </w:txbxContent>
                  </v:textbox>
                </v:shape>
                <v:line id="Line 866" o:spid="_x0000_s1038" style="position:absolute;flip:x;visibility:visible;mso-wrap-style:square" from="4601,6816" to="5114,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oval id="Oval 867" o:spid="_x0000_s1039" style="position:absolute;left:5627;top:5676;width:188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shape id="Text Box 868" o:spid="_x0000_s1040" type="#_x0000_t202" style="position:absolute;left:5912;top:6216;width:148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E1331" w:rsidRDefault="006E1331" w:rsidP="00A672ED">
                        <w:pPr>
                          <w:rPr>
                            <w:rFonts w:ascii="Arial" w:hAnsi="Arial" w:cs="Arial"/>
                          </w:rPr>
                        </w:pPr>
                        <w:r>
                          <w:rPr>
                            <w:rFonts w:ascii="Arial" w:hAnsi="Arial" w:cs="Arial"/>
                          </w:rPr>
                          <w:t>Transferring</w:t>
                        </w:r>
                      </w:p>
                    </w:txbxContent>
                  </v:textbox>
                </v:shape>
                <v:line id="Line 869" o:spid="_x0000_s1041" style="position:absolute;flip:x y;visibility:visible;mso-wrap-style:square" from="7508,6396" to="10018,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UsQAAADbAAAADwAAAGRycy9kb3ducmV2LnhtbESPQWvCQBSE7wX/w/IEb3VjF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8pSxAAAANsAAAAPAAAAAAAAAAAA&#10;AAAAAKECAABkcnMvZG93bnJldi54bWxQSwUGAAAAAAQABAD5AAAAkgMAAAAA&#10;">
                  <v:stroke endarrow="block"/>
                </v:line>
                <v:oval id="Oval 870" o:spid="_x0000_s1042" style="position:absolute;left:10016;top:5676;width:176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DcMA&#10;AADbAAAADwAAAGRycy9kb3ducmV2LnhtbESP0WoCMRRE3wv+Q7hCX4pmLUuR1SgiFHwQatUPuG6u&#10;2dXNzTaJ7vbvjVDo4zAzZ5j5sreNuJMPtWMFk3EGgrh0umaj4Hj4HE1BhIissXFMCn4pwHIxeJlj&#10;oV3H33TfRyMShEOBCqoY20LKUFZkMYxdS5y8s/MWY5LeSO2xS3DbyPcs+5AWa04LFba0rqi87m9W&#10;wel0dL388V+7N3P1mF+61mx3Sr0O+9UMRKQ+/of/2hutIM/h+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lMDcMAAADbAAAADwAAAAAAAAAAAAAAAACYAgAAZHJzL2Rv&#10;d25yZXYueG1sUEsFBgAAAAAEAAQA9QAAAIgDAAAAAA==&#10;" filled="f"/>
                <v:shape id="Text Box 871" o:spid="_x0000_s1043" type="#_x0000_t202" style="position:absolute;left:10187;top:6216;width:148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Coordinated</w:t>
                        </w:r>
                      </w:p>
                    </w:txbxContent>
                  </v:textbox>
                </v:shape>
                <v:line id="Line 872" o:spid="_x0000_s1044" style="position:absolute;visibility:visible;mso-wrap-style:square" from="11701,6036" to="13304,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oval id="Oval 873" o:spid="_x0000_s1045" style="position:absolute;left:13151;top:5676;width:188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SesMA&#10;AADbAAAADwAAAGRycy9kb3ducmV2LnhtbESP3WoCMRSE7wu+QziF3hTNWkRlaxQRBC+E+vcAx81p&#10;duvmZE2iu759Uyh4OczMN8xs0dla3MmHyrGC4SADQVw4XbFRcDqu+1MQISJrrB2TggcFWMx7LzPM&#10;tWt5T/dDNCJBOOSooIyxyaUMRUkWw8A1xMn7dt5iTNIbqT22CW5r+ZFlY2mx4rRQYkOrkorL4WYV&#10;nM8n18mr/9q9m4vH0U/bmO1OqbfXbvkJIlIXn+H/9kYrGE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SesMAAADbAAAADwAAAAAAAAAAAAAAAACYAgAAZHJzL2Rv&#10;d25yZXYueG1sUEsFBgAAAAAEAAQA9QAAAIgDAAAAAA==&#10;" filled="f"/>
                <v:shape id="Text Box 874" o:spid="_x0000_s1046" type="#_x0000_t202" style="position:absolute;left:13436;top:6036;width:13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6E1331" w:rsidRDefault="006E1331" w:rsidP="00A672ED">
                        <w:pPr>
                          <w:jc w:val="center"/>
                          <w:rPr>
                            <w:rFonts w:ascii="Arial" w:hAnsi="Arial" w:cs="Arial"/>
                          </w:rPr>
                        </w:pPr>
                        <w:r>
                          <w:rPr>
                            <w:rFonts w:ascii="Arial" w:hAnsi="Arial" w:cs="Arial"/>
                          </w:rPr>
                          <w:t>Re-</w:t>
                        </w:r>
                        <w:ins w:id="1794" w:author="visitor" w:date="2013-01-18T14:35:00Z">
                          <w:r>
                            <w:rPr>
                              <w:rFonts w:ascii="Arial" w:hAnsi="Arial" w:cs="Arial"/>
                            </w:rPr>
                            <w:t>N</w:t>
                          </w:r>
                        </w:ins>
                        <w:del w:id="1795" w:author="visitor" w:date="2013-01-18T14:35:00Z">
                          <w:r w:rsidDel="008F709D">
                            <w:rPr>
                              <w:rFonts w:ascii="Arial" w:hAnsi="Arial" w:cs="Arial"/>
                            </w:rPr>
                            <w:delText>n</w:delText>
                          </w:r>
                        </w:del>
                        <w:r>
                          <w:rPr>
                            <w:rFonts w:ascii="Arial" w:hAnsi="Arial" w:cs="Arial"/>
                          </w:rPr>
                          <w:t>egotiating</w:t>
                        </w:r>
                      </w:p>
                    </w:txbxContent>
                  </v:textbox>
                </v:shape>
                <v:shape id="Text Box 875" o:spid="_x0000_s1047" type="#_x0000_t202" style="position:absolute;left:12061;top:5496;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CDN</w:t>
                        </w:r>
                      </w:p>
                    </w:txbxContent>
                  </v:textbox>
                </v:shape>
                <v:line id="Line 876" o:spid="_x0000_s1048" style="position:absolute;visibility:visible;mso-wrap-style:square" from="12239,5496" to="12695,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877" o:spid="_x0000_s1049" style="position:absolute;flip:x;visibility:visible;mso-wrap-style:square" from="12182,5856" to="12638,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shape id="Text Box 878" o:spid="_x0000_s1050" type="#_x0000_t202" style="position:absolute;left:3490;top:7836;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6E1331" w:rsidRDefault="006E1331" w:rsidP="00A672ED">
                        <w:pPr>
                          <w:spacing w:before="0" w:after="0"/>
                          <w:rPr>
                            <w:rFonts w:ascii="Arial" w:hAnsi="Arial" w:cs="Arial"/>
                          </w:rPr>
                        </w:pPr>
                        <w:r>
                          <w:rPr>
                            <w:rFonts w:ascii="Arial" w:hAnsi="Arial" w:cs="Arial"/>
                          </w:rPr>
                          <w:t>CDN</w:t>
                        </w:r>
                      </w:p>
                    </w:txbxContent>
                  </v:textbox>
                </v:shape>
                <v:line id="Line 879" o:spid="_x0000_s1051" style="position:absolute;flip:x;visibility:visible;mso-wrap-style:square" from="11684,6684" to="13214,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880" o:spid="_x0000_s1052" style="position:absolute;flip:x y;visibility:visible;mso-wrap-style:square" from="3796,3624" to="10083,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E+8QAAADbAAAADwAAAGRycy9kb3ducmV2LnhtbESPQWvCQBSE7wX/w/IEb3VjU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8T7xAAAANsAAAAPAAAAAAAAAAAA&#10;AAAAAKECAABkcnMvZG93bnJldi54bWxQSwUGAAAAAAQABAD5AAAAkgMAAAAA&#10;">
                  <v:stroke endarrow="block"/>
                </v:line>
                <v:group id="Group 881" o:spid="_x0000_s1053" style="position:absolute;left:6006;top:4974;width:912;height:360" coordorigin="8358,4860" coordsize="91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882" o:spid="_x0000_s1054" type="#_x0000_t202" style="position:absolute;left:8358;top:4860;width:91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6E1331" w:rsidRDefault="006E1331" w:rsidP="00A672ED">
                          <w:pPr>
                            <w:spacing w:before="0" w:after="0"/>
                            <w:rPr>
                              <w:rFonts w:ascii="Arial" w:hAnsi="Arial" w:cs="Arial"/>
                            </w:rPr>
                          </w:pPr>
                          <w:r>
                            <w:rPr>
                              <w:rFonts w:ascii="Arial" w:hAnsi="Arial" w:cs="Arial"/>
                            </w:rPr>
                            <w:t>MAC</w:t>
                          </w:r>
                        </w:p>
                      </w:txbxContent>
                    </v:textbox>
                  </v:shape>
                  <v:line id="Line 883" o:spid="_x0000_s1055" style="position:absolute;visibility:visible;mso-wrap-style:square" from="8529,4860" to="8985,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v:oval id="Oval 884" o:spid="_x0000_s1056" style="position:absolute;left:5684;top:2436;width:193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Q1cAA&#10;AADbAAAADwAAAGRycy9kb3ducmV2LnhtbERPy2oCMRTdF/yHcAU3RTMtVWQ0ihQKXQg+P+A6uWZG&#10;Jzdjkjrj3zcLweXhvOfLztbiTj5UjhV8jDIQxIXTFRsFx8PPcAoiRGSNtWNS8KAAy0XvbY65di3v&#10;6L6PRqQQDjkqKGNscilDUZLFMHINceLOzluMCXojtcc2hdtafmbZRFqsODWU2NB3ScV1/2cVnE5H&#10;18mb32zfzdXj16VtzHqr1KDfrWYgInXxJX66f7WCc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3Q1cAAAADbAAAADwAAAAAAAAAAAAAAAACYAgAAZHJzL2Rvd25y&#10;ZXYueG1sUEsFBgAAAAAEAAQA9QAAAIUDAAAAAA==&#10;" filled="f"/>
                <v:shape id="Text Box 885" o:spid="_x0000_s1057" type="#_x0000_t202" style="position:absolute;left:6125;top:2808;width:1083;height:4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WVMQA&#10;AADbAAAADwAAAGRycy9kb3ducmV2LnhtbESPQWvCQBSE7wX/w/IEb7qx1Fajq0ih4CEtNQp6fGSf&#10;2WD2bciuGv+9WxB6HGbmG2ax6mwtrtT6yrGC8SgBQVw4XXGpYL/7Gk5B+ICssXZMCu7kYbXsvSww&#10;1e7GW7rmoRQRwj5FBSaEJpXSF4Ys+pFriKN3cq3FEGVbSt3iLcJtLV+T5F1arDguGGzo01Bxzi9W&#10;gc4Oh8nHucm25vh22tQ/Ost/v5Ua9Lv1HESgLvyHn+2NVjCZwd+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llTEAAAA2wAAAA8AAAAAAAAAAAAAAAAAmAIAAGRycy9k&#10;b3ducmV2LnhtbFBLBQYAAAAABAAEAPUAAACJAwAAAAA=&#10;" filled="f" stroked="f">
                  <v:textbox>
                    <w:txbxContent>
                      <w:p w:rsidR="006E1331" w:rsidRDefault="006E1331" w:rsidP="00A672ED">
                        <w:pPr>
                          <w:spacing w:before="0" w:after="0"/>
                          <w:rPr>
                            <w:rFonts w:ascii="Arial" w:hAnsi="Arial" w:cs="Arial"/>
                          </w:rPr>
                        </w:pPr>
                        <w:r>
                          <w:rPr>
                            <w:rFonts w:ascii="Arial" w:hAnsi="Arial" w:cs="Arial"/>
                          </w:rPr>
                          <w:t>Notifying</w:t>
                        </w:r>
                      </w:p>
                    </w:txbxContent>
                  </v:textbox>
                </v:shape>
                <v:group id="Group 886" o:spid="_x0000_s1058" style="position:absolute;left:4629;top:3474;width:798;height:360" coordorigin="6363,3420" coordsize="79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887" o:spid="_x0000_s1059" type="#_x0000_t202" style="position:absolute;left:6363;top:3420;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MAC</w:t>
                          </w:r>
                        </w:p>
                      </w:txbxContent>
                    </v:textbox>
                  </v:shape>
                  <v:line id="Line 888" o:spid="_x0000_s1060" style="position:absolute;visibility:visible;mso-wrap-style:square" from="6534,3420" to="699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group>
                <v:line id="Line 889" o:spid="_x0000_s1061" style="position:absolute;visibility:visible;mso-wrap-style:square" from="7622,2976" to="9788,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oval id="Oval 890" o:spid="_x0000_s1062" style="position:absolute;left:9788;top:2436;width:210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QbcQA&#10;AADbAAAADwAAAGRycy9kb3ducmV2LnhtbESPUWvCMBSF34X9h3AHe5E1VURGNRUZCD4Ic+oPuDbX&#10;tNrcdEm03b9fBoM9Hs453+EsV4NtxYN8aBwrmGQ5COLK6YaNgtNx8/oGIkRkja1jUvBNAVbl02iJ&#10;hXY9f9LjEI1IEA4FKqhj7AopQ1WTxZC5jjh5F+ctxiS9kdpjn+C2ldM8n0uLDaeFGjt6r6m6He5W&#10;wfl8coP88h/7sbl5nF37zuz2Sr08D+sFiEhD/A//tbdawXwG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cEG3EAAAA2wAAAA8AAAAAAAAAAAAAAAAAmAIAAGRycy9k&#10;b3ducmV2LnhtbFBLBQYAAAAABAAEAPUAAACJAwAAAAA=&#10;" filled="f"/>
                <v:line id="Line 891" o:spid="_x0000_s1063" style="position:absolute;visibility:visible;mso-wrap-style:square" from="10871,3696" to="1087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group id="Group 892" o:spid="_x0000_s1064" style="position:absolute;left:11073;top:4416;width:798;height:360" coordorigin="10125,4320" coordsize="79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893" o:spid="_x0000_s1065" type="#_x0000_t202" style="position:absolute;left:10125;top:4320;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ACP</w:t>
                          </w:r>
                        </w:p>
                      </w:txbxContent>
                    </v:textbox>
                  </v:shape>
                  <v:line id="Line 894" o:spid="_x0000_s1066" style="position:absolute;visibility:visible;mso-wrap-style:square" from="10239,4320" to="1069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895" o:spid="_x0000_s1067" style="position:absolute;flip:x;visibility:visible;mso-wrap-style:square" from="10182,4635" to="10638,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group>
                <v:shape id="Text Box 896" o:spid="_x0000_s1068" type="#_x0000_t202" style="position:absolute;left:10239;top:2838;width:13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E1331" w:rsidRDefault="006E1331" w:rsidP="00A672ED">
                        <w:pPr>
                          <w:rPr>
                            <w:rFonts w:ascii="Arial" w:hAnsi="Arial" w:cs="Arial"/>
                          </w:rPr>
                        </w:pPr>
                        <w:r>
                          <w:rPr>
                            <w:rFonts w:ascii="Arial" w:hAnsi="Arial" w:cs="Arial"/>
                          </w:rPr>
                          <w:t>Negotiating</w:t>
                        </w:r>
                      </w:p>
                    </w:txbxContent>
                  </v:textbox>
                </v:shape>
                <v:shape id="Text Box 897" o:spid="_x0000_s1069" type="#_x0000_t202" style="position:absolute;left:6254;top:1649;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ABI</w:t>
                        </w:r>
                      </w:p>
                    </w:txbxContent>
                  </v:textbox>
                </v:shape>
                <v:line id="Line 898" o:spid="_x0000_s1070" style="position:absolute;visibility:visible;mso-wrap-style:square" from="6311,1649" to="688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id="Group 899" o:spid="_x0000_s1071" style="position:absolute;left:10415;top:1536;width:798;height:360" coordorigin="9441,1080" coordsize="79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900" o:spid="_x0000_s1072" type="#_x0000_t202" style="position:absolute;left:9441;top:1080;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E1331" w:rsidRDefault="006E1331" w:rsidP="00A672ED">
                          <w:pPr>
                            <w:spacing w:before="0" w:after="0"/>
                            <w:rPr>
                              <w:rFonts w:ascii="Arial" w:hAnsi="Arial" w:cs="Arial"/>
                            </w:rPr>
                          </w:pPr>
                          <w:r>
                            <w:rPr>
                              <w:rFonts w:ascii="Arial" w:hAnsi="Arial" w:cs="Arial"/>
                            </w:rPr>
                            <w:t>CDN</w:t>
                          </w:r>
                        </w:p>
                      </w:txbxContent>
                    </v:textbox>
                  </v:shape>
                  <v:line id="Line 901" o:spid="_x0000_s1073" style="position:absolute;visibility:visible;mso-wrap-style:square" from="9555,1080" to="10125,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902" o:spid="_x0000_s1074" style="position:absolute;flip:x;visibility:visible;mso-wrap-style:square" from="9555,1440" to="1001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group>
                <v:shape id="Text Box 903" o:spid="_x0000_s1075" type="#_x0000_t202" style="position:absolute;left:1587;top:8262;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REJ</w:t>
                        </w:r>
                      </w:p>
                    </w:txbxContent>
                  </v:textbox>
                </v:shape>
                <v:shape id="Text Box 904" o:spid="_x0000_s1076" type="#_x0000_t202" style="position:absolute;left:1598;top:7488;width:8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E1331" w:rsidRDefault="006E1331" w:rsidP="00A672ED">
                        <w:pPr>
                          <w:spacing w:before="0" w:after="0"/>
                          <w:rPr>
                            <w:rFonts w:ascii="Arial" w:hAnsi="Arial" w:cs="Arial"/>
                          </w:rPr>
                        </w:pPr>
                        <w:r>
                          <w:rPr>
                            <w:rFonts w:ascii="Arial" w:hAnsi="Arial" w:cs="Arial"/>
                          </w:rPr>
                          <w:t>ACP</w:t>
                        </w:r>
                      </w:p>
                    </w:txbxContent>
                  </v:textbox>
                </v:shape>
                <v:shape id="Text Box 905" o:spid="_x0000_s1077" type="#_x0000_t202" style="position:absolute;left:4272;top:9534;width:10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CDN</w:t>
                        </w:r>
                      </w:p>
                    </w:txbxContent>
                  </v:textbox>
                </v:shape>
                <v:shape id="Text Box 906" o:spid="_x0000_s1078" type="#_x0000_t202" style="position:absolute;left:1694;top:1212;width:381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6E1331" w:rsidRPr="00622847" w:rsidRDefault="006E1331" w:rsidP="00A672ED"/>
                    </w:txbxContent>
                  </v:textbox>
                </v:shape>
                <v:line id="Line 907" o:spid="_x0000_s1079" style="position:absolute;visibility:visible;mso-wrap-style:square" from="13835,4701" to="14234,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shape id="Text Box 908" o:spid="_x0000_s1080" type="#_x0000_t202" style="position:absolute;left:13664;top:4776;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CDN</w:t>
                        </w:r>
                      </w:p>
                    </w:txbxContent>
                  </v:textbox>
                </v:shape>
                <v:line id="Line 909" o:spid="_x0000_s1081" style="position:absolute;flip:x;visibility:visible;mso-wrap-style:square" from="13778,5136" to="14234,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910" o:spid="_x0000_s1082" style="position:absolute;visibility:visible;mso-wrap-style:square" from="11818,6868" to="12319,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911" o:spid="_x0000_s1083" style="position:absolute;visibility:visible;mso-wrap-style:square" from="12657,6868" to="13170,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912" o:spid="_x0000_s1084" type="#_x0000_t202" style="position:absolute;left:11704;top:6958;width:7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6E1331" w:rsidRDefault="006E1331" w:rsidP="00A672ED">
                        <w:pPr>
                          <w:spacing w:before="0" w:after="0"/>
                          <w:rPr>
                            <w:rFonts w:ascii="Arial" w:hAnsi="Arial" w:cs="Arial"/>
                          </w:rPr>
                        </w:pPr>
                        <w:r>
                          <w:rPr>
                            <w:rFonts w:ascii="Arial" w:hAnsi="Arial" w:cs="Arial"/>
                          </w:rPr>
                          <w:t>ACP</w:t>
                        </w:r>
                      </w:p>
                    </w:txbxContent>
                  </v:textbox>
                </v:shape>
                <v:shape id="Text Box 913" o:spid="_x0000_s1085" type="#_x0000_t202" style="position:absolute;left:12600;top:6958;width:7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6E1331" w:rsidRDefault="006E1331" w:rsidP="00A672ED">
                        <w:pPr>
                          <w:spacing w:before="0" w:after="0"/>
                          <w:rPr>
                            <w:rFonts w:ascii="Arial" w:hAnsi="Arial" w:cs="Arial"/>
                          </w:rPr>
                        </w:pPr>
                        <w:r>
                          <w:rPr>
                            <w:rFonts w:ascii="Arial" w:hAnsi="Arial" w:cs="Arial"/>
                          </w:rPr>
                          <w:t>REJ</w:t>
                        </w:r>
                      </w:p>
                    </w:txbxContent>
                  </v:textbox>
                </v:shape>
                <v:line id="Line 914" o:spid="_x0000_s1086" style="position:absolute;flip:x;visibility:visible;mso-wrap-style:square" from="11818,7318" to="12274,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915" o:spid="_x0000_s1087" style="position:absolute;flip:x;visibility:visible;mso-wrap-style:square" from="12657,7318" to="13113,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916" o:spid="_x0000_s1088" style="position:absolute;visibility:visible;mso-wrap-style:square" from="3661,7836" to="4117,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917" o:spid="_x0000_s1089" style="position:absolute;visibility:visible;mso-wrap-style:square" from="3661,8196" to="4060,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2FMUAAADbAAAADwAAAGRycy9kb3ducmV2LnhtbESPzWrDMBCE74W+g9hCbonsUELiRjHG&#10;ECgNFPIHOW6tjW1irYyl2m6evioEehxm5htmnY6mET11rrasIJ5FIIgLq2suFZyO2+kShPPIGhvL&#10;pOCHHKSb56c1JtoOvKf+4EsRIOwSVFB53yZSuqIig25mW+LgXW1n0AfZlVJ3OAS4aeQ8ihbSYM1h&#10;ocKW8oqK2+HbKECZ3/1yP+5eV2cjL5/Z4vx1/1Bq8jJmbyA8jf4//Gi/awWrGP6+h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j2FMUAAADbAAAADwAAAAAAAAAA&#10;AAAAAAChAgAAZHJzL2Rvd25yZXYueG1sUEsFBgAAAAAEAAQA+QAAAJMDAAAAAA==&#10;">
                  <v:stroke startarrow="block"/>
                </v:line>
                <v:line id="Line 918" o:spid="_x0000_s1090" style="position:absolute;visibility:visible;mso-wrap-style:square" from="4443,9534" to="4899,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19" o:spid="_x0000_s1091" style="position:absolute;flip:x;visibility:visible;mso-wrap-style:square" from="4386,9894" to="4842,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line id="Line 920" o:spid="_x0000_s1092" style="position:absolute;visibility:visible;mso-wrap-style:square" from="1747,7505" to="2260,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921" o:spid="_x0000_s1093" style="position:absolute;flip:x;visibility:visible;mso-wrap-style:square" from="1655,7833" to="2168,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922" o:spid="_x0000_s1094" style="position:absolute;visibility:visible;mso-wrap-style:square" from="1741,8247" to="2197,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23" o:spid="_x0000_s1095" style="position:absolute;flip:x;visibility:visible;mso-wrap-style:square" from="1684,8607" to="2140,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shape id="Text Box 924" o:spid="_x0000_s1096" type="#_x0000_t202" style="position:absolute;left:7860;top:3435;width: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6E1331" w:rsidRDefault="006E1331" w:rsidP="00A672ED">
                        <w:pPr>
                          <w:spacing w:before="0" w:after="0"/>
                          <w:rPr>
                            <w:rFonts w:ascii="Arial" w:hAnsi="Arial" w:cs="Arial"/>
                          </w:rPr>
                        </w:pPr>
                        <w:r>
                          <w:rPr>
                            <w:rFonts w:ascii="Arial" w:hAnsi="Arial" w:cs="Arial"/>
                          </w:rPr>
                          <w:t>EST</w:t>
                        </w:r>
                      </w:p>
                      <w:p w:rsidR="006E1331" w:rsidRDefault="006E1331" w:rsidP="00A672ED">
                        <w:pPr>
                          <w:spacing w:before="0" w:after="0"/>
                          <w:rPr>
                            <w:rFonts w:ascii="Arial" w:hAnsi="Arial" w:cs="Arial"/>
                          </w:rPr>
                        </w:pPr>
                        <w:r>
                          <w:rPr>
                            <w:rFonts w:ascii="Arial" w:hAnsi="Arial" w:cs="Arial"/>
                          </w:rPr>
                          <w:t>PAC</w:t>
                        </w:r>
                      </w:p>
                    </w:txbxContent>
                  </v:textbox>
                </v:shape>
                <v:line id="Line 925" o:spid="_x0000_s1097" style="position:absolute;visibility:visible;mso-wrap-style:square" from="7974,3435" to="8487,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shape id="AutoShape 926" o:spid="_x0000_s1098" style="position:absolute;left:13721;top:5316;width:682;height:720;rotation:-10583165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IXsYA&#10;AADcAAAADwAAAGRycy9kb3ducmV2LnhtbESP3WrCQBCF7wu+wzJCb0rdqPhD6ipFKfRCKto8wJCd&#10;JsHsbMxuk/TtnQuhdzOcM+d8s9kNrlYdtaHybGA6SUAR595WXBjIvj9e16BCRLZYeyYDfxRgtx09&#10;bTC1vuczdZdYKAnhkKKBMsYm1TrkJTkME98Qi/bjW4dR1rbQtsVewl2tZ0my1A4rloYSG9qXlF8v&#10;v85ANw371XF16PF0nt8WX1m+eMnWxjyPh/c3UJGG+G9+XH9awU8EX56RCf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YIXsYAAADcAAAADwAAAAAAAAAAAAAAAACYAgAAZHJz&#10;L2Rvd25yZXYueG1sUEsFBgAAAAAEAAQA9QAAAIsDAAAAAA==&#10;" path="m845,14989v1686,4005,5608,6611,9955,6611c16764,21600,21600,16764,21600,10800v,-1408,-276,-2802,-811,-4104c21324,7998,21600,9392,21600,10800v,5964,-4836,10800,-10800,10800c6453,21600,2531,18994,845,14989r-2489,1047l-203,12500r3537,1441l845,14989xe" filled="f">
                  <v:stroke joinstyle="miter"/>
                  <v:path o:connecttype="custom" o:connectlocs="472,692;656,223;472,692;-52,535;-6,417;105,465" o:connectangles="0,0,0,0,0,0" textboxrect="3167,3150,18433,18450"/>
                </v:shape>
                <v:shape id="AutoShape 927" o:spid="_x0000_s1099" style="position:absolute;left:10472;top:2076;width:682;height:720;rotation:-10583165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txcMA&#10;AADcAAAADwAAAGRycy9kb3ducmV2LnhtbERP22rCQBB9F/yHZQRfpG5i8ULqKqIIfSiKmg8YstMk&#10;NDsbs2sS/75bKPg2h3Od9bY3lWipcaVlBfE0AkGcWV1yriC9Hd9WIJxH1lhZJgVPcrDdDAdrTLTt&#10;+ELt1ecihLBLUEHhfZ1I6bKCDLqprYkD920bgz7AJpe6wS6Em0rOomghDZYcGgqsaV9Q9nN9GAVt&#10;7PbLr+Whw/Pl/T4/pdl8kq6UGo/63QcIT71/if/dnzrMj2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qtxcMAAADcAAAADwAAAAAAAAAAAAAAAACYAgAAZHJzL2Rv&#10;d25yZXYueG1sUEsFBgAAAAAEAAQA9QAAAIgDAAAAAA==&#10;" path="m845,14989v1686,4005,5608,6611,9955,6611c16764,21600,21600,16764,21600,10800v,-1408,-276,-2802,-811,-4104c21324,7998,21600,9392,21600,10800v,5964,-4836,10800,-10800,10800c6453,21600,2531,18994,845,14989r-2489,1047l-203,12500r3537,1441l845,14989xe" filled="f">
                  <v:stroke joinstyle="miter"/>
                  <v:path o:connecttype="custom" o:connectlocs="472,692;656,223;472,692;-52,535;-6,417;105,465" o:connectangles="0,0,0,0,0,0" textboxrect="3167,3150,18433,18450"/>
                </v:shape>
                <v:shape id="AutoShape 928" o:spid="_x0000_s1100" style="position:absolute;left:6254;top:2076;width:682;height:720;rotation:-10583165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zssQA&#10;AADcAAAADwAAAGRycy9kb3ducmV2LnhtbERPzWrCQBC+C32HZQq9SN0kkirRVSSl4KFYtHmAITsm&#10;odnZNLsm6dt3CwVv8/H9znY/mVYM1LvGsoJ4EYEgLq1uuFJQfL49r0E4j6yxtUwKfsjBfvcw22Km&#10;7chnGi6+EiGEXYYKau+7TEpX1mTQLWxHHLir7Q36APtK6h7HEG5amUTRizTYcGiosaO8pvLrcjMK&#10;htjlq/fV64gf5+V3eirKdF6slXp6nA4bEJ4mfxf/u486zI8S+HsmX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4M7LEAAAA3AAAAA8AAAAAAAAAAAAAAAAAmAIAAGRycy9k&#10;b3ducmV2LnhtbFBLBQYAAAAABAAEAPUAAACJAwAAAAA=&#10;" path="m845,14989v1686,4005,5608,6611,9955,6611c16764,21600,21600,16764,21600,10800v,-1408,-276,-2802,-811,-4104c21324,7998,21600,9392,21600,10800v,5964,-4836,10800,-10800,10800c6453,21600,2531,18994,845,14989r-2489,1047l-203,12500r3537,1441l845,14989xe" filled="f">
                  <v:stroke joinstyle="miter"/>
                  <v:path o:connecttype="custom" o:connectlocs="472,692;656,223;472,692;-52,535;-6,417;105,465" o:connectangles="0,0,0,0,0,0" textboxrect="3167,3150,18433,18450"/>
                </v:shape>
                <v:shape id="AutoShape 929" o:spid="_x0000_s1101" style="position:absolute;left:3458;top:9344;width:682;height:720;rotation:-424640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wa8QA&#10;AADcAAAADwAAAGRycy9kb3ducmV2LnhtbERPS2vCQBC+C/6HZQq9iG7SgoToKtUS2kPB1EfPQ3aa&#10;BLOzIbtN0n/fFYTe5uN7zno7mkb01LnasoJ4EYEgLqyuuVRwPmXzBITzyBoby6TglxxsN9PJGlNt&#10;B/6k/uhLEULYpaig8r5NpXRFRQbdwrbEgfu2nUEfYFdK3eEQwk0jn6JoKQ3WHBoqbGlfUXE9/hgF&#10;X6fc7a7xR/L2KmOdz8bLwe4zpR4fxpcVCE+j/xff3e86zI+e4fZMu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sGvEAAAA3AAAAA8AAAAAAAAAAAAAAAAAmAIAAGRycy9k&#10;b3ducmV2LnhtbFBLBQYAAAAABAAEAPUAAACJAwAAAAA=&#10;" path="m845,14989v1686,4005,5608,6611,9955,6611c16764,21600,21600,16764,21600,10800v,-1408,-276,-2802,-811,-4104c21324,7998,21600,9392,21600,10800v,5964,-4836,10800,-10800,10800c6453,21600,2531,18994,845,14989r-2489,1047l-203,12500r3537,1441l845,14989xe" filled="f">
                  <v:stroke joinstyle="miter"/>
                  <v:path o:connecttype="custom" o:connectlocs="472,692;656,223;472,692;-52,535;-6,417;105,465" o:connectangles="0,0,0,0,0,0" textboxrect="3167,3150,18433,18450"/>
                </v:shape>
                <v:oval id="Oval 930" o:spid="_x0000_s1102" style="position:absolute;left:7927;top:4179;width:182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JLMIA&#10;AADcAAAADwAAAGRycy9kb3ducmV2LnhtbERPzWoCMRC+F3yHMIKXollFSlmNIkLBg1Br9wHGzZhd&#10;3Uy2SXS3b2+EQm/z8f3Oct3bRtzJh9qxgukkA0FcOl2zUVB8f4zfQYSIrLFxTAp+KcB6NXhZYq5d&#10;x190P0YjUgiHHBVUMba5lKGsyGKYuJY4cWfnLcYEvZHaY5fCbSNnWfYmLdacGipsaVtReT3erILT&#10;qXC9/PGfh1dz9Ti/dK3ZH5QaDfvNAkSkPv6L/9w7neZnc3g+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kkswgAAANwAAAAPAAAAAAAAAAAAAAAAAJgCAABkcnMvZG93&#10;bnJldi54bWxQSwUGAAAAAAQABAD1AAAAhwMAAAAA&#10;" filled="f"/>
                <v:shape id="Text Box 931" o:spid="_x0000_s1103" type="#_x0000_t202" style="position:absolute;left:8123;top:4520;width:151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6E1331" w:rsidRPr="00F608A8" w:rsidRDefault="006E1331" w:rsidP="00A672ED">
                        <w:pPr>
                          <w:spacing w:before="0" w:after="0"/>
                          <w:rPr>
                            <w:rFonts w:ascii="Arial" w:hAnsi="Arial" w:cs="Arial"/>
                          </w:rPr>
                        </w:pPr>
                        <w:r>
                          <w:rPr>
                            <w:rFonts w:ascii="Arial" w:hAnsi="Arial" w:cs="Arial"/>
                          </w:rPr>
                          <w:t>Coordinating</w:t>
                        </w:r>
                      </w:p>
                    </w:txbxContent>
                  </v:textbox>
                </v:shape>
                <v:shape id="Text Box 932" o:spid="_x0000_s1104" type="#_x0000_t202" style="position:absolute;left:8301;top:2535;width:79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6E1331" w:rsidRPr="00F608A8" w:rsidRDefault="006E1331" w:rsidP="00A672ED">
                        <w:pPr>
                          <w:rPr>
                            <w:rFonts w:ascii="Arial" w:hAnsi="Arial" w:cs="Arial"/>
                          </w:rPr>
                        </w:pPr>
                        <w:r>
                          <w:rPr>
                            <w:rFonts w:ascii="Arial" w:hAnsi="Arial" w:cs="Arial"/>
                          </w:rPr>
                          <w:t>CPL</w:t>
                        </w:r>
                      </w:p>
                    </w:txbxContent>
                  </v:textbox>
                </v:shape>
                <v:line id="Line 933" o:spid="_x0000_s1105" style="position:absolute;visibility:visible;mso-wrap-style:square" from="8402,2560" to="8915,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934" o:spid="_x0000_s1106" style="position:absolute;visibility:visible;mso-wrap-style:square" from="7332,3549" to="8352,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935" o:spid="_x0000_s1107" style="position:absolute;visibility:visible;mso-wrap-style:square" from="9389,5145" to="10358,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shape id="Text Box 936" o:spid="_x0000_s1108" type="#_x0000_t202" style="position:absolute;left:9832;top:5031;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6E1331" w:rsidRDefault="006E1331" w:rsidP="00A672ED">
                        <w:pPr>
                          <w:spacing w:before="0" w:after="0"/>
                          <w:rPr>
                            <w:rFonts w:ascii="Arial" w:hAnsi="Arial" w:cs="Arial"/>
                          </w:rPr>
                        </w:pPr>
                        <w:r>
                          <w:rPr>
                            <w:rFonts w:ascii="Arial" w:hAnsi="Arial" w:cs="Arial"/>
                          </w:rPr>
                          <w:t>ACP</w:t>
                        </w:r>
                      </w:p>
                    </w:txbxContent>
                  </v:textbox>
                </v:shape>
                <v:line id="Line 937" o:spid="_x0000_s1109" style="position:absolute;flip:x;visibility:visible;mso-wrap-style:square" from="9903,5373" to="1035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oval id="Oval 938" o:spid="_x0000_s1110" style="position:absolute;left:2368;top:2466;width:193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iHsIA&#10;AADcAAAADwAAAGRycy9kb3ducmV2LnhtbERP22oCMRB9L/QfwhT6UmpWkVJWo0hB8EGol/2AcTNm&#10;VzeTbRLd9e+NIPRtDuc603lvG3ElH2rHCoaDDARx6XTNRkGxX35+gwgRWWPjmBTcKMB89voyxVy7&#10;jrd03UUjUgiHHBVUMba5lKGsyGIYuJY4cUfnLcYEvZHaY5fCbSNHWfYlLdacGips6aei8ry7WAWH&#10;Q+F6+ed/Nx/m7HF86lqz3ij1/tYvJiAi9fFf/HSvdJo/HMHj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uIewgAAANwAAAAPAAAAAAAAAAAAAAAAAJgCAABkcnMvZG93&#10;bnJldi54bWxQSwUGAAAAAAQABAD1AAAAhwMAAAAA&#10;" filled="f"/>
                <v:shape id="Text Box 939" o:spid="_x0000_s1111" type="#_x0000_t202" style="position:absolute;left:2572;top:2853;width:1564;height:4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yqsMA&#10;AADcAAAADwAAAGRycy9kb3ducmV2LnhtbERPTWvCQBC9F/wPywje6kZtq0RXEUHwkJYaBT0O2TEb&#10;zM6G7Fbjv3cLhd7m8T5nsepsLW7U+sqxgtEwAUFcOF1xqeB42L7OQPiArLF2TAoe5GG17L0sMNXu&#10;znu65aEUMYR9igpMCE0qpS8MWfRD1xBH7uJaiyHCtpS6xXsMt7UcJ8mHtFhxbDDY0MZQcc1/rAKd&#10;nU7v02uT7c357bKrv3SWf38qNeh36zmIQF34F/+5dzrOH03g95l4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yqsMAAADcAAAADwAAAAAAAAAAAAAAAACYAgAAZHJzL2Rv&#10;d25yZXYueG1sUEsFBgAAAAAEAAQA9QAAAIgDAAAAAA==&#10;" filled="f" stroked="f">
                  <v:textbox>
                    <w:txbxContent>
                      <w:p w:rsidR="006E1331" w:rsidRDefault="006E1331" w:rsidP="00A672ED">
                        <w:pPr>
                          <w:spacing w:before="0" w:after="0"/>
                          <w:jc w:val="center"/>
                          <w:rPr>
                            <w:rFonts w:ascii="Arial" w:hAnsi="Arial" w:cs="Arial"/>
                          </w:rPr>
                        </w:pPr>
                        <w:r>
                          <w:rPr>
                            <w:rFonts w:ascii="Arial" w:hAnsi="Arial" w:cs="Arial"/>
                          </w:rPr>
                          <w:t>Pre-Notifying</w:t>
                        </w:r>
                      </w:p>
                    </w:txbxContent>
                  </v:textbox>
                </v:shape>
                <v:line id="Line 940" o:spid="_x0000_s1112" style="position:absolute;visibility:visible;mso-wrap-style:square" from="4221,2808" to="5768,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shape id="Text Box 941" o:spid="_x0000_s1113" type="#_x0000_t202" style="position:absolute;left:4646;top:2448;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6E1331" w:rsidRDefault="006E1331" w:rsidP="00A672ED">
                        <w:pPr>
                          <w:spacing w:before="0" w:after="0"/>
                          <w:rPr>
                            <w:rFonts w:ascii="Arial" w:hAnsi="Arial" w:cs="Arial"/>
                          </w:rPr>
                        </w:pPr>
                        <w:r>
                          <w:rPr>
                            <w:rFonts w:ascii="Arial" w:hAnsi="Arial" w:cs="Arial"/>
                          </w:rPr>
                          <w:t>ABI</w:t>
                        </w:r>
                      </w:p>
                    </w:txbxContent>
                  </v:textbox>
                </v:shape>
                <v:line id="Line 942" o:spid="_x0000_s1114" style="position:absolute;visibility:visible;mso-wrap-style:square" from="4703,2448" to="5273,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943" o:spid="_x0000_s1115" style="position:absolute;flip:x;visibility:visible;mso-wrap-style:square" from="4238,3321" to="5734,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AutoShape 944" o:spid="_x0000_s1116" style="position:absolute;left:10576;top:6755;width:682;height:779;rotation:51102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sWsYA&#10;AADcAAAADwAAAGRycy9kb3ducmV2LnhtbESPQUsDMRCF70L/Q5iCN5utiJa1aSkFQawe3Laeh2S6&#10;u3QzWZK0u/rrnYPgbYb35r1vluvRd+pKMbWBDcxnBShiG1zLtYHD/uVuASplZIddYDLwTQnWq8nN&#10;EksXBv6ka5VrJSGcSjTQ5NyXWifbkMc0Cz2xaKcQPWZZY61dxEHCfafvi+JRe2xZGhrsaduQPVcX&#10;b8AePqy9PDzZn2O1OHbvw+7tK+6MuZ2Om2dQmcb8b/67fnWCPxd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XsWsYAAADcAAAADwAAAAAAAAAAAAAAAACYAgAAZHJz&#10;L2Rvd25yZXYueG1sUEsFBgAAAAAEAAQA9QAAAIsDAAAAAA==&#10;" path="m115,12372v780,5300,5327,9228,10685,9228c16764,21600,21600,16764,21600,10800v,-830,-96,-1656,-285,-2463c21504,9144,21600,9970,21600,10800v,5964,-4836,10800,-10800,10800c5442,21600,895,17672,115,12372r-2672,393l-278,9701r3064,2278l115,12372xe" filled="f">
                  <v:stroke joinstyle="miter"/>
                  <v:path o:connecttype="custom" o:connectlocs="405,772;673,301;405,772;-81,460;-9,350;88,432" o:connectangles="0,0,0,0,0,0" textboxrect="3167,3161,18433,18439"/>
                </v:shape>
                <v:shape id="Text Box 945" o:spid="_x0000_s1117" type="#_x0000_t202" style="position:absolute;left:10621;top:7635;width:79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6E1331" w:rsidRPr="00F608A8" w:rsidRDefault="006E1331" w:rsidP="00A672ED">
                        <w:pPr>
                          <w:rPr>
                            <w:rFonts w:ascii="Arial" w:hAnsi="Arial" w:cs="Arial"/>
                          </w:rPr>
                        </w:pPr>
                        <w:r>
                          <w:rPr>
                            <w:rFonts w:ascii="Arial" w:hAnsi="Arial" w:cs="Arial"/>
                          </w:rPr>
                          <w:t>TRU</w:t>
                        </w:r>
                      </w:p>
                    </w:txbxContent>
                  </v:textbox>
                </v:shape>
                <v:line id="Line 946" o:spid="_x0000_s1118" style="position:absolute;visibility:visible;mso-wrap-style:square" from="10722,7640" to="11235,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group>
            </w:pict>
          </mc:Fallback>
        </mc:AlternateContent>
      </w:r>
      <w:r w:rsidR="00AB6BA3" w:rsidRPr="0001269F">
        <w:t>Figure 7</w:t>
      </w:r>
      <w:r w:rsidR="00AB6BA3" w:rsidRPr="0001269F">
        <w:noBreakHyphen/>
      </w:r>
      <w:fldSimple w:instr=" SEQ Figure \* ARABIC \s 1 ">
        <w:r w:rsidR="003C41AA">
          <w:rPr>
            <w:noProof/>
          </w:rPr>
          <w:t>5</w:t>
        </w:r>
      </w:fldSimple>
      <w:bookmarkEnd w:id="1785"/>
      <w:r w:rsidR="00AB6BA3" w:rsidRPr="0001269F">
        <w:t>.</w:t>
      </w:r>
      <w:r w:rsidR="00AB6BA3" w:rsidRPr="0001269F">
        <w:tab/>
      </w:r>
      <w:bookmarkEnd w:id="1786"/>
      <w:commentRangeStart w:id="1796"/>
      <w:smartTag w:uri="urn:schemas-microsoft-com:office:smarttags" w:element="place">
        <w:smartTag w:uri="urn:schemas-microsoft-com:office:smarttags" w:element="PlaceName">
          <w:r w:rsidR="00AB6BA3" w:rsidRPr="0001269F">
            <w:rPr>
              <w:b w:val="0"/>
              <w:szCs w:val="22"/>
            </w:rPr>
            <w:t>Flight</w:t>
          </w:r>
        </w:smartTag>
        <w:r w:rsidR="00AB6BA3" w:rsidRPr="0001269F">
          <w:rPr>
            <w:b w:val="0"/>
            <w:szCs w:val="22"/>
          </w:rPr>
          <w:t xml:space="preserve"> </w:t>
        </w:r>
        <w:smartTag w:uri="urn:schemas-microsoft-com:office:smarttags" w:element="PlaceType">
          <w:r w:rsidR="00AB6BA3" w:rsidRPr="0001269F">
            <w:rPr>
              <w:b w:val="0"/>
              <w:szCs w:val="22"/>
            </w:rPr>
            <w:t>State</w:t>
          </w:r>
        </w:smartTag>
      </w:smartTag>
      <w:r w:rsidR="00AB6BA3" w:rsidRPr="0001269F">
        <w:rPr>
          <w:b w:val="0"/>
          <w:szCs w:val="22"/>
        </w:rPr>
        <w:t xml:space="preserve"> Transition Diagram</w:t>
      </w:r>
      <w:commentRangeEnd w:id="1796"/>
      <w:r w:rsidR="00700F53">
        <w:rPr>
          <w:rStyle w:val="CommentReference"/>
          <w:rFonts w:ascii="Times New Roman" w:hAnsi="Times New Roman"/>
          <w:bCs w:val="0"/>
          <w:i/>
          <w:color w:val="0000FF"/>
        </w:rPr>
        <w:commentReference w:id="1796"/>
      </w:r>
      <w:bookmarkEnd w:id="1787"/>
    </w:p>
    <w:p w:rsidR="003D2BFA" w:rsidRDefault="003D2BFA" w:rsidP="003D2BFA"/>
    <w:p w:rsidR="003D2BFA" w:rsidRDefault="008B4134" w:rsidP="00C22D9F">
      <w:pPr>
        <w:sectPr w:rsidR="003D2BFA" w:rsidSect="00F83401">
          <w:pgSz w:w="15840" w:h="12240" w:orient="landscape" w:code="1"/>
          <w:pgMar w:top="1440" w:right="1440" w:bottom="1440" w:left="1440" w:header="1152" w:footer="1152" w:gutter="0"/>
          <w:cols w:space="720"/>
          <w:titlePg/>
          <w:docGrid w:linePitch="360"/>
        </w:sectPr>
      </w:pPr>
      <w:r>
        <w:rPr>
          <w:noProof/>
        </w:rPr>
        <mc:AlternateContent>
          <mc:Choice Requires="wps">
            <w:drawing>
              <wp:anchor distT="0" distB="0" distL="114300" distR="114300" simplePos="0" relativeHeight="251667456" behindDoc="0" locked="0" layoutInCell="1" allowOverlap="1" wp14:anchorId="20B38CA6" wp14:editId="23278031">
                <wp:simplePos x="0" y="0"/>
                <wp:positionH relativeFrom="column">
                  <wp:posOffset>6694170</wp:posOffset>
                </wp:positionH>
                <wp:positionV relativeFrom="paragraph">
                  <wp:posOffset>3724146</wp:posOffset>
                </wp:positionV>
                <wp:extent cx="2444750" cy="1714500"/>
                <wp:effectExtent l="0" t="0" r="0" b="0"/>
                <wp:wrapNone/>
                <wp:docPr id="28"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331" w:rsidRPr="00B9731E" w:rsidRDefault="006E1331" w:rsidP="00B851C6">
                            <w:pPr>
                              <w:jc w:val="left"/>
                              <w:rPr>
                                <w:rFonts w:ascii="Arial" w:hAnsi="Arial" w:cs="Arial"/>
                                <w:sz w:val="18"/>
                                <w:szCs w:val="18"/>
                                <w:highlight w:val="cyan"/>
                              </w:rPr>
                            </w:pPr>
                            <w:r w:rsidRPr="00B9731E">
                              <w:rPr>
                                <w:rFonts w:ascii="Arial" w:hAnsi="Arial" w:cs="Arial"/>
                                <w:sz w:val="18"/>
                                <w:szCs w:val="18"/>
                                <w:highlight w:val="cyan"/>
                              </w:rPr>
                              <w:t>LEGEND</w:t>
                            </w:r>
                          </w:p>
                          <w:p w:rsidR="006E1331" w:rsidRPr="00B9731E" w:rsidRDefault="006E1331" w:rsidP="00B851C6">
                            <w:pPr>
                              <w:jc w:val="left"/>
                              <w:rPr>
                                <w:rFonts w:ascii="Arial" w:hAnsi="Arial" w:cs="Arial"/>
                                <w:sz w:val="18"/>
                                <w:szCs w:val="18"/>
                                <w:highlight w:val="cyan"/>
                              </w:rPr>
                            </w:pPr>
                          </w:p>
                          <w:p w:rsidR="006E1331" w:rsidRPr="00B9731E" w:rsidRDefault="006E1331" w:rsidP="00B851C6">
                            <w:pPr>
                              <w:ind w:left="720" w:hanging="720"/>
                              <w:jc w:val="left"/>
                              <w:rPr>
                                <w:rFonts w:ascii="Arial" w:hAnsi="Arial" w:cs="Arial"/>
                                <w:sz w:val="18"/>
                                <w:szCs w:val="18"/>
                                <w:highlight w:val="cyan"/>
                              </w:rPr>
                            </w:pPr>
                            <w:r w:rsidRPr="00B9731E">
                              <w:rPr>
                                <w:rFonts w:ascii="Arial" w:hAnsi="Arial" w:cs="Arial"/>
                                <w:sz w:val="18"/>
                                <w:szCs w:val="18"/>
                                <w:highlight w:val="cyan"/>
                              </w:rPr>
                              <w:t>MSG</w:t>
                            </w:r>
                            <w:r w:rsidRPr="00B9731E">
                              <w:rPr>
                                <w:rFonts w:ascii="Arial" w:hAnsi="Arial" w:cs="Arial"/>
                                <w:sz w:val="18"/>
                                <w:szCs w:val="18"/>
                                <w:highlight w:val="cyan"/>
                              </w:rPr>
                              <w:tab/>
                              <w:t>Message transmitted by  the controlling ATSU</w:t>
                            </w:r>
                          </w:p>
                          <w:p w:rsidR="006E1331" w:rsidRPr="00B9731E" w:rsidRDefault="006E1331" w:rsidP="00B851C6">
                            <w:pPr>
                              <w:ind w:left="720" w:hanging="720"/>
                              <w:jc w:val="left"/>
                              <w:rPr>
                                <w:rFonts w:ascii="Arial" w:hAnsi="Arial" w:cs="Arial"/>
                                <w:sz w:val="18"/>
                                <w:szCs w:val="18"/>
                                <w:highlight w:val="cyan"/>
                              </w:rPr>
                            </w:pPr>
                            <w:r w:rsidRPr="00B9731E">
                              <w:rPr>
                                <w:rFonts w:ascii="Arial" w:hAnsi="Arial" w:cs="Arial"/>
                                <w:sz w:val="18"/>
                                <w:szCs w:val="18"/>
                                <w:highlight w:val="cyan"/>
                              </w:rPr>
                              <w:t>MSG</w:t>
                            </w:r>
                            <w:r w:rsidRPr="00B9731E">
                              <w:rPr>
                                <w:rFonts w:ascii="Arial" w:hAnsi="Arial" w:cs="Arial"/>
                                <w:sz w:val="18"/>
                                <w:szCs w:val="18"/>
                                <w:highlight w:val="cyan"/>
                              </w:rPr>
                              <w:tab/>
                              <w:t>Message transmitted by a downstream ATSU</w:t>
                            </w:r>
                          </w:p>
                          <w:p w:rsidR="006E1331" w:rsidRPr="00B9731E" w:rsidRDefault="006E1331" w:rsidP="00B851C6">
                            <w:pPr>
                              <w:ind w:left="720" w:hanging="720"/>
                              <w:jc w:val="left"/>
                              <w:rPr>
                                <w:rFonts w:ascii="Arial" w:hAnsi="Arial" w:cs="Arial"/>
                                <w:sz w:val="18"/>
                                <w:szCs w:val="18"/>
                                <w:highlight w:val="cyan"/>
                              </w:rPr>
                            </w:pPr>
                          </w:p>
                          <w:p w:rsidR="006E1331" w:rsidRPr="00B9731E" w:rsidRDefault="006E1331" w:rsidP="00B851C6">
                            <w:pPr>
                              <w:ind w:left="720" w:hanging="720"/>
                              <w:jc w:val="left"/>
                              <w:rPr>
                                <w:rFonts w:ascii="Arial" w:hAnsi="Arial" w:cs="Arial"/>
                                <w:sz w:val="18"/>
                                <w:szCs w:val="18"/>
                              </w:rPr>
                            </w:pPr>
                            <w:r w:rsidRPr="00B9731E">
                              <w:rPr>
                                <w:rFonts w:ascii="Arial" w:hAnsi="Arial" w:cs="Arial"/>
                                <w:sz w:val="18"/>
                                <w:szCs w:val="18"/>
                                <w:highlight w:val="cyan"/>
                              </w:rPr>
                              <w:t>MSG</w:t>
                            </w:r>
                            <w:r w:rsidRPr="00B9731E">
                              <w:rPr>
                                <w:rFonts w:ascii="Arial" w:hAnsi="Arial" w:cs="Arial"/>
                                <w:sz w:val="18"/>
                                <w:szCs w:val="18"/>
                                <w:highlight w:val="cyan"/>
                              </w:rPr>
                              <w:tab/>
                              <w:t>Message transmitted by either a controlling or a downstream ATSU</w:t>
                            </w:r>
                          </w:p>
                          <w:p w:rsidR="006E1331" w:rsidRPr="000546E8" w:rsidRDefault="006E1331" w:rsidP="006B0C64">
                            <w:pPr>
                              <w:numPr>
                                <w:ilvl w:val="0"/>
                                <w:numId w:val="54"/>
                              </w:num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7" o:spid="_x0000_s1119" type="#_x0000_t202" style="position:absolute;left:0;text-align:left;margin-left:527.1pt;margin-top:293.25pt;width:19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" stroked="f">
                <v:textbox>
                  <w:txbxContent>
                    <w:p w:rsidR="006E1331" w:rsidRPr="00B9731E" w:rsidRDefault="006E1331" w:rsidP="00B851C6">
                      <w:pPr>
                        <w:jc w:val="left"/>
                        <w:rPr>
                          <w:rFonts w:ascii="Arial" w:hAnsi="Arial" w:cs="Arial"/>
                          <w:sz w:val="18"/>
                          <w:szCs w:val="18"/>
                          <w:highlight w:val="cyan"/>
                        </w:rPr>
                      </w:pPr>
                      <w:r w:rsidRPr="00B9731E">
                        <w:rPr>
                          <w:rFonts w:ascii="Arial" w:hAnsi="Arial" w:cs="Arial"/>
                          <w:sz w:val="18"/>
                          <w:szCs w:val="18"/>
                          <w:highlight w:val="cyan"/>
                        </w:rPr>
                        <w:t>LEGEND</w:t>
                      </w:r>
                    </w:p>
                    <w:p w:rsidR="006E1331" w:rsidRPr="00B9731E" w:rsidRDefault="006E1331" w:rsidP="00B851C6">
                      <w:pPr>
                        <w:jc w:val="left"/>
                        <w:rPr>
                          <w:rFonts w:ascii="Arial" w:hAnsi="Arial" w:cs="Arial"/>
                          <w:sz w:val="18"/>
                          <w:szCs w:val="18"/>
                          <w:highlight w:val="cyan"/>
                        </w:rPr>
                      </w:pPr>
                    </w:p>
                    <w:p w:rsidR="006E1331" w:rsidRPr="00B9731E" w:rsidRDefault="006E1331" w:rsidP="00B851C6">
                      <w:pPr>
                        <w:ind w:left="720" w:hanging="720"/>
                        <w:jc w:val="left"/>
                        <w:rPr>
                          <w:rFonts w:ascii="Arial" w:hAnsi="Arial" w:cs="Arial"/>
                          <w:sz w:val="18"/>
                          <w:szCs w:val="18"/>
                          <w:highlight w:val="cyan"/>
                        </w:rPr>
                      </w:pPr>
                      <w:r w:rsidRPr="00B9731E">
                        <w:rPr>
                          <w:rFonts w:ascii="Arial" w:hAnsi="Arial" w:cs="Arial"/>
                          <w:sz w:val="18"/>
                          <w:szCs w:val="18"/>
                          <w:highlight w:val="cyan"/>
                        </w:rPr>
                        <w:t>MSG</w:t>
                      </w:r>
                      <w:r w:rsidRPr="00B9731E">
                        <w:rPr>
                          <w:rFonts w:ascii="Arial" w:hAnsi="Arial" w:cs="Arial"/>
                          <w:sz w:val="18"/>
                          <w:szCs w:val="18"/>
                          <w:highlight w:val="cyan"/>
                        </w:rPr>
                        <w:tab/>
                        <w:t>Message transmitted by  the controlling ATSU</w:t>
                      </w:r>
                    </w:p>
                    <w:p w:rsidR="006E1331" w:rsidRPr="00B9731E" w:rsidRDefault="006E1331" w:rsidP="00B851C6">
                      <w:pPr>
                        <w:ind w:left="720" w:hanging="720"/>
                        <w:jc w:val="left"/>
                        <w:rPr>
                          <w:rFonts w:ascii="Arial" w:hAnsi="Arial" w:cs="Arial"/>
                          <w:sz w:val="18"/>
                          <w:szCs w:val="18"/>
                          <w:highlight w:val="cyan"/>
                        </w:rPr>
                      </w:pPr>
                      <w:r w:rsidRPr="00B9731E">
                        <w:rPr>
                          <w:rFonts w:ascii="Arial" w:hAnsi="Arial" w:cs="Arial"/>
                          <w:sz w:val="18"/>
                          <w:szCs w:val="18"/>
                          <w:highlight w:val="cyan"/>
                        </w:rPr>
                        <w:t>MSG</w:t>
                      </w:r>
                      <w:r w:rsidRPr="00B9731E">
                        <w:rPr>
                          <w:rFonts w:ascii="Arial" w:hAnsi="Arial" w:cs="Arial"/>
                          <w:sz w:val="18"/>
                          <w:szCs w:val="18"/>
                          <w:highlight w:val="cyan"/>
                        </w:rPr>
                        <w:tab/>
                        <w:t>Message transmitted by a downstream ATSU</w:t>
                      </w:r>
                    </w:p>
                    <w:p w:rsidR="006E1331" w:rsidRPr="00B9731E" w:rsidRDefault="006E1331" w:rsidP="00B851C6">
                      <w:pPr>
                        <w:ind w:left="720" w:hanging="720"/>
                        <w:jc w:val="left"/>
                        <w:rPr>
                          <w:rFonts w:ascii="Arial" w:hAnsi="Arial" w:cs="Arial"/>
                          <w:sz w:val="18"/>
                          <w:szCs w:val="18"/>
                          <w:highlight w:val="cyan"/>
                        </w:rPr>
                      </w:pPr>
                    </w:p>
                    <w:p w:rsidR="006E1331" w:rsidRPr="00B9731E" w:rsidRDefault="006E1331" w:rsidP="00B851C6">
                      <w:pPr>
                        <w:ind w:left="720" w:hanging="720"/>
                        <w:jc w:val="left"/>
                        <w:rPr>
                          <w:rFonts w:ascii="Arial" w:hAnsi="Arial" w:cs="Arial"/>
                          <w:sz w:val="18"/>
                          <w:szCs w:val="18"/>
                        </w:rPr>
                      </w:pPr>
                      <w:r w:rsidRPr="00B9731E">
                        <w:rPr>
                          <w:rFonts w:ascii="Arial" w:hAnsi="Arial" w:cs="Arial"/>
                          <w:sz w:val="18"/>
                          <w:szCs w:val="18"/>
                          <w:highlight w:val="cyan"/>
                        </w:rPr>
                        <w:t>MSG</w:t>
                      </w:r>
                      <w:r w:rsidRPr="00B9731E">
                        <w:rPr>
                          <w:rFonts w:ascii="Arial" w:hAnsi="Arial" w:cs="Arial"/>
                          <w:sz w:val="18"/>
                          <w:szCs w:val="18"/>
                          <w:highlight w:val="cyan"/>
                        </w:rPr>
                        <w:tab/>
                        <w:t>Message transmitted by either a controlling or a downstream ATSU</w:t>
                      </w:r>
                    </w:p>
                    <w:p w:rsidR="006E1331" w:rsidRPr="000546E8" w:rsidRDefault="006E1331" w:rsidP="006B0C64">
                      <w:pPr>
                        <w:numPr>
                          <w:ilvl w:val="0"/>
                          <w:numId w:val="54"/>
                        </w:numPr>
                        <w:rPr>
                          <w:sz w:val="16"/>
                          <w:szCs w:val="16"/>
                        </w:rPr>
                      </w:pPr>
                    </w:p>
                  </w:txbxContent>
                </v:textbox>
              </v:shape>
            </w:pict>
          </mc:Fallback>
        </mc:AlternateContent>
      </w:r>
    </w:p>
    <w:p w:rsidR="0026573F" w:rsidRDefault="00AB6BA3" w:rsidP="0026573F">
      <w:pPr>
        <w:pStyle w:val="Caption"/>
        <w:jc w:val="left"/>
        <w:rPr>
          <w:b w:val="0"/>
          <w:szCs w:val="22"/>
        </w:rPr>
      </w:pPr>
      <w:r>
        <w:rPr>
          <w:b w:val="0"/>
          <w:szCs w:val="22"/>
        </w:rPr>
        <w:lastRenderedPageBreak/>
        <w:tab/>
      </w:r>
      <w:bookmarkStart w:id="1797" w:name="_Toc260612757"/>
    </w:p>
    <w:p w:rsidR="00343DD3" w:rsidRPr="00343DD3" w:rsidRDefault="00343DD3" w:rsidP="00343DD3"/>
    <w:p w:rsidR="00AB6BA3" w:rsidRPr="00911995" w:rsidRDefault="00AB6BA3" w:rsidP="00AB6BA3">
      <w:pPr>
        <w:pStyle w:val="Caption"/>
      </w:pPr>
      <w:bookmarkStart w:id="1798" w:name="_Toc286642375"/>
      <w:r w:rsidRPr="005C0D61">
        <w:t xml:space="preserve">Table </w:t>
      </w:r>
      <w:fldSimple w:instr=" STYLEREF 1 \s ">
        <w:r w:rsidR="003C41AA">
          <w:rPr>
            <w:noProof/>
          </w:rPr>
          <w:t>7</w:t>
        </w:r>
      </w:fldSimple>
      <w:r w:rsidRPr="005C0D61">
        <w:noBreakHyphen/>
      </w:r>
      <w:fldSimple w:instr=" SEQ Table \* ARABIC \s 1 ">
        <w:r w:rsidR="003C41AA">
          <w:rPr>
            <w:noProof/>
          </w:rPr>
          <w:t>5</w:t>
        </w:r>
      </w:fldSimple>
      <w:r w:rsidRPr="005C0D61">
        <w:t>.</w:t>
      </w:r>
      <w:r w:rsidRPr="005C0D61">
        <w:tab/>
      </w:r>
      <w:bookmarkEnd w:id="1797"/>
      <w:commentRangeStart w:id="1799"/>
      <w:r w:rsidRPr="005C0D61">
        <w:rPr>
          <w:b w:val="0"/>
          <w:szCs w:val="22"/>
        </w:rPr>
        <w:t>Flight State Transitions</w:t>
      </w:r>
      <w:commentRangeEnd w:id="1799"/>
      <w:r w:rsidR="00700F53">
        <w:rPr>
          <w:rStyle w:val="CommentReference"/>
          <w:rFonts w:ascii="Times New Roman" w:hAnsi="Times New Roman"/>
          <w:bCs w:val="0"/>
          <w:i/>
          <w:color w:val="0000FF"/>
        </w:rPr>
        <w:commentReference w:id="1799"/>
      </w:r>
      <w:bookmarkEnd w:id="17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
        <w:gridCol w:w="1125"/>
        <w:gridCol w:w="27"/>
        <w:gridCol w:w="6088"/>
      </w:tblGrid>
      <w:tr w:rsidR="002B7DBC" w:rsidRPr="00914D9B" w:rsidTr="00914D9B">
        <w:tc>
          <w:tcPr>
            <w:tcW w:w="2005" w:type="dxa"/>
            <w:gridSpan w:val="2"/>
          </w:tcPr>
          <w:p w:rsidR="002B7DBC" w:rsidRPr="00914D9B" w:rsidRDefault="002B7DBC" w:rsidP="00914D9B">
            <w:pPr>
              <w:spacing w:after="0"/>
              <w:jc w:val="center"/>
              <w:rPr>
                <w:szCs w:val="22"/>
              </w:rPr>
            </w:pPr>
            <w:r w:rsidRPr="00914D9B">
              <w:rPr>
                <w:b/>
                <w:szCs w:val="22"/>
              </w:rPr>
              <w:t>State Transition</w:t>
            </w:r>
          </w:p>
        </w:tc>
        <w:tc>
          <w:tcPr>
            <w:tcW w:w="1152" w:type="dxa"/>
            <w:gridSpan w:val="2"/>
          </w:tcPr>
          <w:p w:rsidR="002B7DBC" w:rsidRPr="00914D9B" w:rsidRDefault="002B7DBC" w:rsidP="00914D9B">
            <w:pPr>
              <w:spacing w:after="0"/>
              <w:rPr>
                <w:szCs w:val="22"/>
              </w:rPr>
            </w:pPr>
            <w:r w:rsidRPr="00914D9B">
              <w:rPr>
                <w:b/>
                <w:szCs w:val="22"/>
              </w:rPr>
              <w:t>Message Trigger</w:t>
            </w:r>
          </w:p>
        </w:tc>
        <w:tc>
          <w:tcPr>
            <w:tcW w:w="6088" w:type="dxa"/>
          </w:tcPr>
          <w:p w:rsidR="002B7DBC" w:rsidRPr="00914D9B" w:rsidRDefault="002B7DBC" w:rsidP="00914D9B">
            <w:pPr>
              <w:spacing w:after="0"/>
              <w:jc w:val="center"/>
              <w:rPr>
                <w:szCs w:val="22"/>
              </w:rPr>
            </w:pPr>
            <w:r w:rsidRPr="00914D9B">
              <w:rPr>
                <w:b/>
                <w:szCs w:val="22"/>
              </w:rPr>
              <w:t>Description</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Pre-Notifying/</w:t>
            </w:r>
          </w:p>
          <w:p w:rsidR="002B7DBC" w:rsidRPr="00914D9B" w:rsidRDefault="002B7DBC" w:rsidP="00914D9B">
            <w:pPr>
              <w:spacing w:before="0" w:after="0"/>
              <w:jc w:val="left"/>
              <w:rPr>
                <w:szCs w:val="22"/>
              </w:rPr>
            </w:pPr>
            <w:r w:rsidRPr="00914D9B">
              <w:rPr>
                <w:szCs w:val="22"/>
              </w:rPr>
              <w:t>Notifying</w:t>
            </w:r>
          </w:p>
        </w:tc>
        <w:tc>
          <w:tcPr>
            <w:tcW w:w="1152" w:type="dxa"/>
            <w:gridSpan w:val="2"/>
          </w:tcPr>
          <w:p w:rsidR="002B7DBC" w:rsidRPr="00914D9B" w:rsidRDefault="002B7DBC" w:rsidP="00914D9B">
            <w:pPr>
              <w:spacing w:after="0"/>
              <w:jc w:val="center"/>
              <w:rPr>
                <w:szCs w:val="22"/>
              </w:rPr>
            </w:pPr>
            <w:r w:rsidRPr="00914D9B">
              <w:rPr>
                <w:szCs w:val="22"/>
              </w:rPr>
              <w:t>ABI</w:t>
            </w:r>
          </w:p>
        </w:tc>
        <w:tc>
          <w:tcPr>
            <w:tcW w:w="6088" w:type="dxa"/>
          </w:tcPr>
          <w:p w:rsidR="002B7DBC" w:rsidRPr="00914D9B" w:rsidRDefault="002B7DBC" w:rsidP="00914D9B">
            <w:pPr>
              <w:spacing w:after="0"/>
              <w:jc w:val="left"/>
              <w:rPr>
                <w:szCs w:val="22"/>
              </w:rPr>
            </w:pPr>
            <w:r w:rsidRPr="00914D9B">
              <w:rPr>
                <w:szCs w:val="22"/>
                <w:highlight w:val="green"/>
              </w:rPr>
              <w:t>An initial ABI begins the Notification phase.</w:t>
            </w:r>
          </w:p>
          <w:p w:rsidR="00192FC4" w:rsidRPr="00914D9B" w:rsidRDefault="00192FC4" w:rsidP="00914D9B">
            <w:pPr>
              <w:spacing w:after="0"/>
              <w:jc w:val="left"/>
              <w:rPr>
                <w:szCs w:val="22"/>
              </w:rPr>
            </w:pPr>
            <w:r w:rsidRPr="00914D9B">
              <w:rPr>
                <w:sz w:val="21"/>
                <w:szCs w:val="21"/>
                <w:highlight w:val="cyan"/>
              </w:rPr>
              <w:t>An ABI updates the information a downstream ATS Unit maintains on a flight that is expected to enter its ACI at some future time. This data can be sent hours in advance of the actual entry.</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Notifying/</w:t>
            </w:r>
          </w:p>
          <w:p w:rsidR="002B7DBC" w:rsidRPr="00914D9B" w:rsidRDefault="002B7DBC" w:rsidP="00914D9B">
            <w:pPr>
              <w:spacing w:before="0" w:after="0"/>
              <w:jc w:val="left"/>
              <w:rPr>
                <w:szCs w:val="22"/>
              </w:rPr>
            </w:pPr>
            <w:r w:rsidRPr="00914D9B">
              <w:rPr>
                <w:szCs w:val="22"/>
              </w:rPr>
              <w:t>Notifying</w:t>
            </w:r>
          </w:p>
        </w:tc>
        <w:tc>
          <w:tcPr>
            <w:tcW w:w="1152" w:type="dxa"/>
            <w:gridSpan w:val="2"/>
          </w:tcPr>
          <w:p w:rsidR="002B7DBC" w:rsidRPr="00914D9B" w:rsidRDefault="002B7DBC" w:rsidP="00914D9B">
            <w:pPr>
              <w:spacing w:after="0"/>
              <w:jc w:val="center"/>
              <w:rPr>
                <w:szCs w:val="22"/>
              </w:rPr>
            </w:pPr>
            <w:r w:rsidRPr="00914D9B">
              <w:rPr>
                <w:szCs w:val="22"/>
              </w:rPr>
              <w:t>ABI</w:t>
            </w:r>
          </w:p>
        </w:tc>
        <w:tc>
          <w:tcPr>
            <w:tcW w:w="6088" w:type="dxa"/>
          </w:tcPr>
          <w:p w:rsidR="002B7DBC" w:rsidRPr="00914D9B" w:rsidRDefault="002B7DBC" w:rsidP="00914D9B">
            <w:pPr>
              <w:spacing w:after="0"/>
              <w:jc w:val="left"/>
              <w:rPr>
                <w:szCs w:val="22"/>
              </w:rPr>
            </w:pPr>
            <w:r w:rsidRPr="00914D9B">
              <w:rPr>
                <w:szCs w:val="22"/>
              </w:rPr>
              <w:t>An ABI updates the information a downstream ATSU maintains on a flight that is expected to enter its ACI at some future time. This data can be sent hours in advance of the actual entry.</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Notifying/</w:t>
            </w:r>
          </w:p>
          <w:p w:rsidR="002B7DBC" w:rsidRPr="00914D9B" w:rsidRDefault="002B7DBC" w:rsidP="00914D9B">
            <w:pPr>
              <w:spacing w:before="0" w:after="0"/>
              <w:jc w:val="left"/>
              <w:rPr>
                <w:szCs w:val="22"/>
              </w:rPr>
            </w:pPr>
            <w:r w:rsidRPr="00914D9B">
              <w:rPr>
                <w:szCs w:val="22"/>
              </w:rPr>
              <w:t>Pre-Notifying</w:t>
            </w:r>
          </w:p>
        </w:tc>
        <w:tc>
          <w:tcPr>
            <w:tcW w:w="1152" w:type="dxa"/>
            <w:gridSpan w:val="2"/>
          </w:tcPr>
          <w:p w:rsidR="002B7DBC" w:rsidRPr="00914D9B" w:rsidRDefault="002B7DBC" w:rsidP="00914D9B">
            <w:pPr>
              <w:spacing w:after="0"/>
              <w:jc w:val="center"/>
              <w:rPr>
                <w:szCs w:val="22"/>
              </w:rPr>
            </w:pPr>
            <w:r w:rsidRPr="00914D9B">
              <w:rPr>
                <w:szCs w:val="22"/>
              </w:rPr>
              <w:t>MAC</w:t>
            </w:r>
          </w:p>
        </w:tc>
        <w:tc>
          <w:tcPr>
            <w:tcW w:w="6088" w:type="dxa"/>
          </w:tcPr>
          <w:p w:rsidR="002B7DBC" w:rsidRPr="00914D9B" w:rsidRDefault="002B7DBC" w:rsidP="00914D9B">
            <w:pPr>
              <w:spacing w:after="0"/>
              <w:jc w:val="left"/>
              <w:rPr>
                <w:szCs w:val="22"/>
              </w:rPr>
            </w:pPr>
            <w:r w:rsidRPr="00914D9B">
              <w:rPr>
                <w:szCs w:val="22"/>
              </w:rPr>
              <w:t>A flight that was expected to enter a downstream ATSU’s ACI will no longer do so.</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Notifying/</w:t>
            </w:r>
          </w:p>
          <w:p w:rsidR="002B7DBC" w:rsidRPr="00914D9B" w:rsidRDefault="002B7DBC" w:rsidP="00914D9B">
            <w:pPr>
              <w:spacing w:before="0" w:after="0"/>
              <w:jc w:val="left"/>
              <w:rPr>
                <w:szCs w:val="22"/>
              </w:rPr>
            </w:pPr>
            <w:r w:rsidRPr="00914D9B">
              <w:rPr>
                <w:szCs w:val="22"/>
              </w:rPr>
              <w:t>Negotiating</w:t>
            </w:r>
          </w:p>
        </w:tc>
        <w:tc>
          <w:tcPr>
            <w:tcW w:w="1152" w:type="dxa"/>
            <w:gridSpan w:val="2"/>
          </w:tcPr>
          <w:p w:rsidR="002B7DBC" w:rsidRPr="00914D9B" w:rsidRDefault="002B7DBC" w:rsidP="00914D9B">
            <w:pPr>
              <w:spacing w:after="0"/>
              <w:jc w:val="center"/>
              <w:rPr>
                <w:szCs w:val="22"/>
              </w:rPr>
            </w:pPr>
            <w:r w:rsidRPr="00914D9B">
              <w:rPr>
                <w:szCs w:val="22"/>
              </w:rPr>
              <w:t>CPL</w:t>
            </w:r>
          </w:p>
        </w:tc>
        <w:tc>
          <w:tcPr>
            <w:tcW w:w="6088" w:type="dxa"/>
          </w:tcPr>
          <w:p w:rsidR="002B7DBC" w:rsidRPr="00914D9B" w:rsidRDefault="002B7DBC" w:rsidP="00914D9B">
            <w:pPr>
              <w:spacing w:after="0"/>
              <w:jc w:val="left"/>
              <w:rPr>
                <w:szCs w:val="22"/>
              </w:rPr>
            </w:pPr>
            <w:r w:rsidRPr="00914D9B">
              <w:rPr>
                <w:szCs w:val="22"/>
              </w:rPr>
              <w:t xml:space="preserve">A CPL is used to initiate the coordination process for an aircraft that will enter the downstream ATSU’s ACI. A CPL contains the current clearance to </w:t>
            </w:r>
            <w:r w:rsidRPr="00914D9B">
              <w:rPr>
                <w:szCs w:val="22"/>
                <w:highlight w:val="green"/>
              </w:rPr>
              <w:t>destination</w:t>
            </w:r>
            <w:r w:rsidR="00192FC4" w:rsidRPr="00914D9B">
              <w:rPr>
                <w:szCs w:val="22"/>
              </w:rPr>
              <w:t xml:space="preserve"> </w:t>
            </w:r>
            <w:r w:rsidR="00192FC4" w:rsidRPr="00914D9B">
              <w:rPr>
                <w:szCs w:val="22"/>
                <w:highlight w:val="cyan"/>
              </w:rPr>
              <w:t>landfall</w:t>
            </w:r>
            <w:r w:rsidRPr="00914D9B">
              <w:rPr>
                <w:szCs w:val="22"/>
              </w:rPr>
              <w:t>.</w:t>
            </w:r>
          </w:p>
        </w:tc>
      </w:tr>
      <w:tr w:rsidR="002B7DBC" w:rsidRPr="00914D9B" w:rsidTr="00914D9B">
        <w:tc>
          <w:tcPr>
            <w:tcW w:w="2005" w:type="dxa"/>
            <w:gridSpan w:val="2"/>
          </w:tcPr>
          <w:p w:rsidR="002B7DBC" w:rsidRPr="00914D9B" w:rsidRDefault="002B7DBC" w:rsidP="00914D9B">
            <w:pPr>
              <w:spacing w:after="0"/>
              <w:jc w:val="left"/>
              <w:rPr>
                <w:szCs w:val="22"/>
                <w:highlight w:val="green"/>
              </w:rPr>
            </w:pPr>
            <w:r w:rsidRPr="00914D9B">
              <w:rPr>
                <w:szCs w:val="22"/>
                <w:highlight w:val="green"/>
              </w:rPr>
              <w:t>Notifying/</w:t>
            </w:r>
          </w:p>
          <w:p w:rsidR="002B7DBC" w:rsidRPr="00914D9B" w:rsidRDefault="002B7DBC" w:rsidP="00914D9B">
            <w:pPr>
              <w:spacing w:before="0" w:after="0"/>
              <w:jc w:val="left"/>
              <w:rPr>
                <w:szCs w:val="22"/>
                <w:highlight w:val="green"/>
              </w:rPr>
            </w:pPr>
            <w:r w:rsidRPr="00914D9B">
              <w:rPr>
                <w:szCs w:val="22"/>
                <w:highlight w:val="green"/>
              </w:rPr>
              <w:t>Coordinating</w:t>
            </w:r>
          </w:p>
        </w:tc>
        <w:tc>
          <w:tcPr>
            <w:tcW w:w="1152" w:type="dxa"/>
            <w:gridSpan w:val="2"/>
          </w:tcPr>
          <w:p w:rsidR="002B7DBC" w:rsidRPr="00914D9B" w:rsidRDefault="002B7DBC" w:rsidP="00914D9B">
            <w:pPr>
              <w:spacing w:after="0"/>
              <w:jc w:val="center"/>
              <w:rPr>
                <w:szCs w:val="22"/>
                <w:highlight w:val="green"/>
              </w:rPr>
            </w:pPr>
            <w:r w:rsidRPr="00914D9B">
              <w:rPr>
                <w:szCs w:val="22"/>
                <w:highlight w:val="green"/>
              </w:rPr>
              <w:t>EST</w:t>
            </w:r>
          </w:p>
        </w:tc>
        <w:tc>
          <w:tcPr>
            <w:tcW w:w="6088" w:type="dxa"/>
          </w:tcPr>
          <w:p w:rsidR="002B7DBC" w:rsidRPr="00914D9B" w:rsidRDefault="002B7DBC" w:rsidP="00914D9B">
            <w:pPr>
              <w:spacing w:after="0"/>
              <w:jc w:val="left"/>
              <w:rPr>
                <w:szCs w:val="22"/>
                <w:highlight w:val="green"/>
              </w:rPr>
            </w:pPr>
            <w:r w:rsidRPr="00914D9B">
              <w:rPr>
                <w:szCs w:val="22"/>
                <w:highlight w:val="green"/>
              </w:rPr>
              <w:t>An EST is used to initiate an Abbreviated Coordination process for an aircraft that will enter the downstream ATSU’s ACI.</w:t>
            </w:r>
          </w:p>
        </w:tc>
      </w:tr>
      <w:tr w:rsidR="002B7DBC" w:rsidRPr="00914D9B" w:rsidTr="00914D9B">
        <w:tc>
          <w:tcPr>
            <w:tcW w:w="2005" w:type="dxa"/>
            <w:gridSpan w:val="2"/>
          </w:tcPr>
          <w:p w:rsidR="002B7DBC" w:rsidRPr="00914D9B" w:rsidRDefault="002B7DBC" w:rsidP="00914D9B">
            <w:pPr>
              <w:spacing w:after="0"/>
              <w:jc w:val="left"/>
              <w:rPr>
                <w:szCs w:val="22"/>
                <w:highlight w:val="green"/>
              </w:rPr>
            </w:pPr>
            <w:r w:rsidRPr="00914D9B">
              <w:rPr>
                <w:szCs w:val="22"/>
                <w:highlight w:val="green"/>
              </w:rPr>
              <w:t>Notifying/</w:t>
            </w:r>
          </w:p>
          <w:p w:rsidR="002B7DBC" w:rsidRPr="00914D9B" w:rsidRDefault="002B7DBC" w:rsidP="00914D9B">
            <w:pPr>
              <w:spacing w:before="0" w:after="0"/>
              <w:jc w:val="left"/>
              <w:rPr>
                <w:szCs w:val="22"/>
                <w:highlight w:val="green"/>
              </w:rPr>
            </w:pPr>
            <w:r w:rsidRPr="00914D9B">
              <w:rPr>
                <w:szCs w:val="22"/>
                <w:highlight w:val="green"/>
              </w:rPr>
              <w:t>Coordinating</w:t>
            </w:r>
          </w:p>
        </w:tc>
        <w:tc>
          <w:tcPr>
            <w:tcW w:w="1152" w:type="dxa"/>
            <w:gridSpan w:val="2"/>
          </w:tcPr>
          <w:p w:rsidR="002B7DBC" w:rsidRPr="00914D9B" w:rsidRDefault="002B7DBC" w:rsidP="00914D9B">
            <w:pPr>
              <w:spacing w:after="0"/>
              <w:jc w:val="center"/>
              <w:rPr>
                <w:szCs w:val="22"/>
                <w:highlight w:val="green"/>
              </w:rPr>
            </w:pPr>
            <w:r w:rsidRPr="00914D9B">
              <w:rPr>
                <w:szCs w:val="22"/>
                <w:highlight w:val="green"/>
              </w:rPr>
              <w:t>PAC</w:t>
            </w:r>
          </w:p>
        </w:tc>
        <w:tc>
          <w:tcPr>
            <w:tcW w:w="6088" w:type="dxa"/>
          </w:tcPr>
          <w:p w:rsidR="002B7DBC" w:rsidRPr="00914D9B" w:rsidRDefault="002B7DBC" w:rsidP="00914D9B">
            <w:pPr>
              <w:spacing w:after="0"/>
              <w:jc w:val="left"/>
              <w:rPr>
                <w:szCs w:val="22"/>
                <w:highlight w:val="green"/>
              </w:rPr>
            </w:pPr>
            <w:r w:rsidRPr="00914D9B">
              <w:rPr>
                <w:szCs w:val="22"/>
                <w:highlight w:val="green"/>
              </w:rPr>
              <w:t>A PAC is used to initiate an Abbreviated Coordination process for an aircraft not yet airborne that will enter the downstream ATSU’s ACI.</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Notifying</w:t>
            </w:r>
            <w:ins w:id="1800" w:author="Air Traffic Organization" w:date="2011-02-15T10:12:00Z">
              <w:r w:rsidR="00206497" w:rsidRPr="00914D9B">
                <w:rPr>
                  <w:szCs w:val="22"/>
                </w:rPr>
                <w:t>Negotiating</w:t>
              </w:r>
            </w:ins>
            <w:r w:rsidRPr="00914D9B">
              <w:rPr>
                <w:szCs w:val="22"/>
              </w:rPr>
              <w:t>/</w:t>
            </w:r>
          </w:p>
          <w:p w:rsidR="002B7DBC" w:rsidRPr="00914D9B" w:rsidRDefault="002B7DBC" w:rsidP="00914D9B">
            <w:pPr>
              <w:spacing w:before="0" w:after="0"/>
              <w:jc w:val="left"/>
              <w:rPr>
                <w:szCs w:val="22"/>
              </w:rPr>
            </w:pPr>
            <w:r w:rsidRPr="00914D9B">
              <w:rPr>
                <w:szCs w:val="22"/>
              </w:rPr>
              <w:t>Negotiating</w:t>
            </w:r>
          </w:p>
        </w:tc>
        <w:tc>
          <w:tcPr>
            <w:tcW w:w="1152" w:type="dxa"/>
            <w:gridSpan w:val="2"/>
          </w:tcPr>
          <w:p w:rsidR="002B7DBC" w:rsidRPr="00914D9B" w:rsidRDefault="002B7DBC" w:rsidP="00914D9B">
            <w:pPr>
              <w:spacing w:after="0"/>
              <w:jc w:val="center"/>
              <w:rPr>
                <w:szCs w:val="22"/>
              </w:rPr>
            </w:pPr>
            <w:r w:rsidRPr="00914D9B">
              <w:rPr>
                <w:szCs w:val="22"/>
              </w:rPr>
              <w:t>CDN</w:t>
            </w:r>
          </w:p>
        </w:tc>
        <w:tc>
          <w:tcPr>
            <w:tcW w:w="6088" w:type="dxa"/>
          </w:tcPr>
          <w:p w:rsidR="002B7DBC" w:rsidRPr="00914D9B" w:rsidRDefault="002B7DBC" w:rsidP="00914D9B">
            <w:pPr>
              <w:spacing w:after="0"/>
              <w:jc w:val="left"/>
              <w:rPr>
                <w:szCs w:val="22"/>
              </w:rPr>
            </w:pPr>
            <w:r w:rsidRPr="00914D9B">
              <w:rPr>
                <w:szCs w:val="22"/>
              </w:rPr>
              <w:t>If the downstream ATS</w:t>
            </w:r>
            <w:r w:rsidR="00192FC4" w:rsidRPr="00914D9B">
              <w:rPr>
                <w:szCs w:val="22"/>
              </w:rPr>
              <w:t>U</w:t>
            </w:r>
            <w:r w:rsidRPr="00914D9B">
              <w:rPr>
                <w:szCs w:val="22"/>
              </w:rPr>
              <w:t xml:space="preserve"> does not like</w:t>
            </w:r>
            <w:ins w:id="1801" w:author="Air Traffic Organization" w:date="2011-02-25T14:20:00Z">
              <w:r w:rsidR="00B55FC5" w:rsidRPr="00914D9B">
                <w:rPr>
                  <w:szCs w:val="22"/>
                </w:rPr>
                <w:t>cannot accept</w:t>
              </w:r>
            </w:ins>
            <w:r w:rsidRPr="00914D9B">
              <w:rPr>
                <w:szCs w:val="22"/>
              </w:rPr>
              <w:t xml:space="preserve"> the current clearance (and boundary crossing conditions), a Negotiation process is carried out using CDNs.</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Negotiating/</w:t>
            </w:r>
          </w:p>
          <w:p w:rsidR="002B7DBC" w:rsidRPr="00914D9B" w:rsidRDefault="002B7DBC" w:rsidP="00914D9B">
            <w:pPr>
              <w:spacing w:before="0" w:after="0"/>
              <w:jc w:val="left"/>
              <w:rPr>
                <w:szCs w:val="22"/>
              </w:rPr>
            </w:pPr>
            <w:r w:rsidRPr="00914D9B">
              <w:rPr>
                <w:szCs w:val="22"/>
              </w:rPr>
              <w:t>Coordinated</w:t>
            </w:r>
          </w:p>
        </w:tc>
        <w:tc>
          <w:tcPr>
            <w:tcW w:w="1152" w:type="dxa"/>
            <w:gridSpan w:val="2"/>
          </w:tcPr>
          <w:p w:rsidR="002B7DBC" w:rsidRPr="00914D9B" w:rsidRDefault="002B7DBC" w:rsidP="00914D9B">
            <w:pPr>
              <w:spacing w:after="0"/>
              <w:jc w:val="center"/>
              <w:rPr>
                <w:szCs w:val="22"/>
              </w:rPr>
            </w:pPr>
            <w:r w:rsidRPr="00914D9B">
              <w:rPr>
                <w:szCs w:val="22"/>
              </w:rPr>
              <w:t>ACP</w:t>
            </w:r>
          </w:p>
        </w:tc>
        <w:tc>
          <w:tcPr>
            <w:tcW w:w="6088" w:type="dxa"/>
          </w:tcPr>
          <w:p w:rsidR="002B7DBC" w:rsidRPr="00914D9B" w:rsidRDefault="002B7DBC" w:rsidP="00914D9B">
            <w:pPr>
              <w:spacing w:after="0"/>
              <w:jc w:val="left"/>
              <w:rPr>
                <w:szCs w:val="22"/>
              </w:rPr>
            </w:pPr>
            <w:r w:rsidRPr="00914D9B">
              <w:rPr>
                <w:szCs w:val="22"/>
              </w:rPr>
              <w:t xml:space="preserve">The negotiation process is terminated when one ATSU signals its acceptance of the coordination conditions using </w:t>
            </w:r>
            <w:ins w:id="1802" w:author="Air Traffic Organization" w:date="2011-02-25T14:21:00Z">
              <w:r w:rsidR="00B55FC5" w:rsidRPr="00914D9B">
                <w:rPr>
                  <w:szCs w:val="22"/>
                </w:rPr>
                <w:t xml:space="preserve">an </w:t>
              </w:r>
            </w:ins>
            <w:r w:rsidRPr="00914D9B">
              <w:rPr>
                <w:szCs w:val="22"/>
              </w:rPr>
              <w:t>ACP.</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Negotiating</w:t>
            </w:r>
            <w:ins w:id="1803" w:author="Air Traffic Organization" w:date="2011-02-15T10:15:00Z">
              <w:r w:rsidR="00E34ED6" w:rsidRPr="00914D9B">
                <w:rPr>
                  <w:szCs w:val="22"/>
                </w:rPr>
                <w:t>Coordinating</w:t>
              </w:r>
            </w:ins>
            <w:r w:rsidRPr="00914D9B">
              <w:rPr>
                <w:szCs w:val="22"/>
              </w:rPr>
              <w:t>/</w:t>
            </w:r>
          </w:p>
          <w:p w:rsidR="002B7DBC" w:rsidRPr="00914D9B" w:rsidRDefault="002B7DBC" w:rsidP="00914D9B">
            <w:pPr>
              <w:spacing w:before="0" w:after="0"/>
              <w:jc w:val="left"/>
              <w:rPr>
                <w:szCs w:val="22"/>
              </w:rPr>
            </w:pPr>
            <w:r w:rsidRPr="00914D9B">
              <w:rPr>
                <w:szCs w:val="22"/>
              </w:rPr>
              <w:t>Coordinated</w:t>
            </w:r>
          </w:p>
        </w:tc>
        <w:tc>
          <w:tcPr>
            <w:tcW w:w="1152" w:type="dxa"/>
            <w:gridSpan w:val="2"/>
          </w:tcPr>
          <w:p w:rsidR="002B7DBC" w:rsidRPr="00914D9B" w:rsidRDefault="002B7DBC" w:rsidP="00914D9B">
            <w:pPr>
              <w:spacing w:after="0"/>
              <w:jc w:val="center"/>
              <w:rPr>
                <w:szCs w:val="22"/>
              </w:rPr>
            </w:pPr>
            <w:r w:rsidRPr="00914D9B">
              <w:rPr>
                <w:szCs w:val="22"/>
              </w:rPr>
              <w:t>ACP</w:t>
            </w:r>
          </w:p>
        </w:tc>
        <w:tc>
          <w:tcPr>
            <w:tcW w:w="6088" w:type="dxa"/>
          </w:tcPr>
          <w:p w:rsidR="002B7DBC" w:rsidRPr="00914D9B" w:rsidRDefault="002B7DBC" w:rsidP="00914D9B">
            <w:pPr>
              <w:spacing w:after="0"/>
              <w:jc w:val="left"/>
              <w:rPr>
                <w:szCs w:val="22"/>
              </w:rPr>
            </w:pPr>
            <w:r w:rsidRPr="00914D9B">
              <w:rPr>
                <w:szCs w:val="22"/>
              </w:rPr>
              <w:t>The Abbreviated Coordination dialogue is terminated by the receiving ATSU transmitting an ACP.</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 xml:space="preserve">Coordinated/ </w:t>
            </w:r>
          </w:p>
          <w:p w:rsidR="002B7DBC" w:rsidRPr="00914D9B" w:rsidRDefault="002B7DBC" w:rsidP="00914D9B">
            <w:pPr>
              <w:spacing w:before="0" w:after="0"/>
              <w:jc w:val="left"/>
              <w:rPr>
                <w:szCs w:val="22"/>
              </w:rPr>
            </w:pPr>
            <w:r w:rsidRPr="00914D9B">
              <w:rPr>
                <w:szCs w:val="22"/>
              </w:rPr>
              <w:t>Re-Negotiating</w:t>
            </w:r>
          </w:p>
        </w:tc>
        <w:tc>
          <w:tcPr>
            <w:tcW w:w="1152" w:type="dxa"/>
            <w:gridSpan w:val="2"/>
          </w:tcPr>
          <w:p w:rsidR="002B7DBC" w:rsidRPr="00914D9B" w:rsidRDefault="002B7DBC" w:rsidP="00914D9B">
            <w:pPr>
              <w:spacing w:after="0"/>
              <w:jc w:val="center"/>
              <w:rPr>
                <w:szCs w:val="22"/>
              </w:rPr>
            </w:pPr>
            <w:r w:rsidRPr="00914D9B">
              <w:rPr>
                <w:szCs w:val="22"/>
              </w:rPr>
              <w:t>CDN</w:t>
            </w:r>
          </w:p>
        </w:tc>
        <w:tc>
          <w:tcPr>
            <w:tcW w:w="6088" w:type="dxa"/>
          </w:tcPr>
          <w:p w:rsidR="002B7DBC" w:rsidRPr="00914D9B" w:rsidRDefault="002B7DBC" w:rsidP="00914D9B">
            <w:pPr>
              <w:spacing w:after="0"/>
              <w:jc w:val="left"/>
              <w:rPr>
                <w:szCs w:val="22"/>
              </w:rPr>
            </w:pPr>
            <w:r w:rsidRPr="00914D9B">
              <w:rPr>
                <w:szCs w:val="22"/>
              </w:rPr>
              <w:t>The coordination dialogue can be re-opened at any time after the initial coordination and before the initiation of the transfer of control procedure</w:t>
            </w:r>
            <w:r w:rsidR="00192FC4" w:rsidRPr="00914D9B">
              <w:rPr>
                <w:szCs w:val="22"/>
              </w:rPr>
              <w:t>.</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Re-Negotiating/</w:t>
            </w:r>
          </w:p>
          <w:p w:rsidR="002B7DBC" w:rsidRPr="00914D9B" w:rsidRDefault="002B7DBC" w:rsidP="00914D9B">
            <w:pPr>
              <w:spacing w:before="0" w:after="0"/>
              <w:jc w:val="left"/>
              <w:rPr>
                <w:szCs w:val="22"/>
              </w:rPr>
            </w:pPr>
            <w:r w:rsidRPr="00914D9B">
              <w:rPr>
                <w:szCs w:val="22"/>
              </w:rPr>
              <w:t>Re-Negotiating</w:t>
            </w:r>
          </w:p>
        </w:tc>
        <w:tc>
          <w:tcPr>
            <w:tcW w:w="1152" w:type="dxa"/>
            <w:gridSpan w:val="2"/>
          </w:tcPr>
          <w:p w:rsidR="002B7DBC" w:rsidRPr="00914D9B" w:rsidRDefault="002B7DBC" w:rsidP="00914D9B">
            <w:pPr>
              <w:spacing w:after="0"/>
              <w:jc w:val="center"/>
              <w:rPr>
                <w:szCs w:val="22"/>
              </w:rPr>
            </w:pPr>
            <w:r w:rsidRPr="00914D9B">
              <w:rPr>
                <w:szCs w:val="22"/>
              </w:rPr>
              <w:t>CDN</w:t>
            </w:r>
          </w:p>
        </w:tc>
        <w:tc>
          <w:tcPr>
            <w:tcW w:w="6088" w:type="dxa"/>
          </w:tcPr>
          <w:p w:rsidR="002B7DBC" w:rsidRPr="00914D9B" w:rsidRDefault="002B7DBC" w:rsidP="00914D9B">
            <w:pPr>
              <w:spacing w:after="0"/>
              <w:jc w:val="left"/>
              <w:rPr>
                <w:szCs w:val="22"/>
              </w:rPr>
            </w:pPr>
            <w:r w:rsidRPr="00914D9B">
              <w:rPr>
                <w:szCs w:val="22"/>
              </w:rPr>
              <w:t>Either ATSU may attempt to change the previously agreed upon coordination conditions any time after the initial coordination dialogue has been completed.</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Re-Negotiating/</w:t>
            </w:r>
          </w:p>
          <w:p w:rsidR="002B7DBC" w:rsidRPr="00914D9B" w:rsidRDefault="002B7DBC" w:rsidP="00914D9B">
            <w:pPr>
              <w:spacing w:before="0" w:after="0"/>
              <w:jc w:val="left"/>
              <w:rPr>
                <w:szCs w:val="22"/>
              </w:rPr>
            </w:pPr>
            <w:r w:rsidRPr="00914D9B">
              <w:rPr>
                <w:szCs w:val="22"/>
              </w:rPr>
              <w:t>Coordinated</w:t>
            </w:r>
          </w:p>
        </w:tc>
        <w:tc>
          <w:tcPr>
            <w:tcW w:w="1152" w:type="dxa"/>
            <w:gridSpan w:val="2"/>
          </w:tcPr>
          <w:p w:rsidR="002B7DBC" w:rsidRPr="00914D9B" w:rsidRDefault="002B7DBC" w:rsidP="00914D9B">
            <w:pPr>
              <w:spacing w:after="0"/>
              <w:jc w:val="center"/>
              <w:rPr>
                <w:szCs w:val="22"/>
              </w:rPr>
            </w:pPr>
            <w:r w:rsidRPr="00914D9B">
              <w:rPr>
                <w:szCs w:val="22"/>
              </w:rPr>
              <w:t>ACP</w:t>
            </w:r>
          </w:p>
          <w:p w:rsidR="002B7DBC" w:rsidRPr="00914D9B" w:rsidRDefault="002B7DBC" w:rsidP="00914D9B">
            <w:pPr>
              <w:spacing w:after="0"/>
              <w:jc w:val="center"/>
              <w:rPr>
                <w:szCs w:val="22"/>
              </w:rPr>
            </w:pPr>
            <w:r w:rsidRPr="00914D9B">
              <w:rPr>
                <w:szCs w:val="22"/>
              </w:rPr>
              <w:t>REJ</w:t>
            </w:r>
          </w:p>
        </w:tc>
        <w:tc>
          <w:tcPr>
            <w:tcW w:w="6088" w:type="dxa"/>
          </w:tcPr>
          <w:p w:rsidR="002B7DBC" w:rsidRPr="00914D9B" w:rsidRDefault="002B7DBC" w:rsidP="00914D9B">
            <w:pPr>
              <w:spacing w:after="0"/>
              <w:jc w:val="left"/>
              <w:rPr>
                <w:szCs w:val="22"/>
              </w:rPr>
            </w:pPr>
            <w:r w:rsidRPr="00914D9B">
              <w:rPr>
                <w:szCs w:val="22"/>
              </w:rPr>
              <w:t>An ACP terminates a re-negotiation dialogue with a new mutually agreed upon profile in effect. An REJ immediately terminates the dialogue with the coordination conditions remaining as previously agreed (which is usually, but not necessarily the initial coordination conditions).</w:t>
            </w:r>
          </w:p>
        </w:tc>
      </w:tr>
      <w:tr w:rsidR="0026573F" w:rsidRPr="00914D9B" w:rsidTr="00914D9B">
        <w:tc>
          <w:tcPr>
            <w:tcW w:w="2005" w:type="dxa"/>
            <w:gridSpan w:val="2"/>
          </w:tcPr>
          <w:p w:rsidR="0026573F" w:rsidRPr="00914D9B" w:rsidRDefault="0026573F" w:rsidP="00914D9B">
            <w:pPr>
              <w:spacing w:after="0"/>
              <w:jc w:val="center"/>
              <w:rPr>
                <w:szCs w:val="22"/>
              </w:rPr>
            </w:pPr>
            <w:r w:rsidRPr="00914D9B">
              <w:rPr>
                <w:b/>
                <w:szCs w:val="22"/>
              </w:rPr>
              <w:t>State Transition</w:t>
            </w:r>
          </w:p>
        </w:tc>
        <w:tc>
          <w:tcPr>
            <w:tcW w:w="1152" w:type="dxa"/>
            <w:gridSpan w:val="2"/>
          </w:tcPr>
          <w:p w:rsidR="0026573F" w:rsidRPr="00914D9B" w:rsidRDefault="0026573F" w:rsidP="00914D9B">
            <w:pPr>
              <w:spacing w:after="0"/>
              <w:rPr>
                <w:szCs w:val="22"/>
              </w:rPr>
            </w:pPr>
            <w:r w:rsidRPr="00914D9B">
              <w:rPr>
                <w:b/>
                <w:szCs w:val="22"/>
              </w:rPr>
              <w:t>Message Trigger</w:t>
            </w:r>
          </w:p>
        </w:tc>
        <w:tc>
          <w:tcPr>
            <w:tcW w:w="6088" w:type="dxa"/>
          </w:tcPr>
          <w:p w:rsidR="0026573F" w:rsidRPr="00914D9B" w:rsidRDefault="0026573F" w:rsidP="00914D9B">
            <w:pPr>
              <w:spacing w:after="0"/>
              <w:jc w:val="center"/>
              <w:rPr>
                <w:szCs w:val="22"/>
              </w:rPr>
            </w:pPr>
            <w:r w:rsidRPr="00914D9B">
              <w:rPr>
                <w:b/>
                <w:szCs w:val="22"/>
              </w:rPr>
              <w:t>Description</w:t>
            </w:r>
          </w:p>
        </w:tc>
      </w:tr>
      <w:tr w:rsidR="002B7DBC" w:rsidRPr="00914D9B" w:rsidTr="00914D9B">
        <w:tc>
          <w:tcPr>
            <w:tcW w:w="2005" w:type="dxa"/>
            <w:gridSpan w:val="2"/>
          </w:tcPr>
          <w:p w:rsidR="002B7DBC" w:rsidRPr="00914D9B" w:rsidRDefault="002B7DBC" w:rsidP="00914D9B">
            <w:pPr>
              <w:spacing w:after="0"/>
              <w:jc w:val="left"/>
              <w:rPr>
                <w:szCs w:val="22"/>
                <w:highlight w:val="green"/>
              </w:rPr>
            </w:pPr>
            <w:r w:rsidRPr="00914D9B">
              <w:rPr>
                <w:szCs w:val="22"/>
                <w:highlight w:val="green"/>
              </w:rPr>
              <w:t>Coordinated/</w:t>
            </w:r>
          </w:p>
          <w:p w:rsidR="002B7DBC" w:rsidRPr="00914D9B" w:rsidRDefault="002B7DBC" w:rsidP="00914D9B">
            <w:pPr>
              <w:spacing w:before="0" w:after="0"/>
              <w:jc w:val="left"/>
              <w:rPr>
                <w:szCs w:val="22"/>
                <w:highlight w:val="green"/>
              </w:rPr>
            </w:pPr>
            <w:r w:rsidRPr="00914D9B">
              <w:rPr>
                <w:szCs w:val="22"/>
                <w:highlight w:val="green"/>
              </w:rPr>
              <w:t>Coordinated</w:t>
            </w:r>
          </w:p>
        </w:tc>
        <w:tc>
          <w:tcPr>
            <w:tcW w:w="1152" w:type="dxa"/>
            <w:gridSpan w:val="2"/>
          </w:tcPr>
          <w:p w:rsidR="002B7DBC" w:rsidRPr="00914D9B" w:rsidRDefault="002B7DBC" w:rsidP="00914D9B">
            <w:pPr>
              <w:spacing w:after="0"/>
              <w:jc w:val="center"/>
              <w:rPr>
                <w:szCs w:val="22"/>
                <w:highlight w:val="green"/>
              </w:rPr>
            </w:pPr>
            <w:r w:rsidRPr="00914D9B">
              <w:rPr>
                <w:szCs w:val="22"/>
                <w:highlight w:val="green"/>
              </w:rPr>
              <w:t>TRU</w:t>
            </w:r>
          </w:p>
        </w:tc>
        <w:tc>
          <w:tcPr>
            <w:tcW w:w="6088" w:type="dxa"/>
          </w:tcPr>
          <w:p w:rsidR="002B7DBC" w:rsidRPr="00914D9B" w:rsidRDefault="002B7DBC" w:rsidP="00914D9B">
            <w:pPr>
              <w:spacing w:after="0"/>
              <w:jc w:val="left"/>
              <w:rPr>
                <w:szCs w:val="22"/>
                <w:highlight w:val="green"/>
              </w:rPr>
            </w:pPr>
            <w:r w:rsidRPr="00914D9B">
              <w:rPr>
                <w:szCs w:val="22"/>
                <w:highlight w:val="green"/>
              </w:rPr>
              <w:t xml:space="preserve">A TRU may be sent by the controlling ATSU after the initial coordination dialogue has been completed to update previously agreed </w:t>
            </w:r>
            <w:r w:rsidRPr="00914D9B">
              <w:rPr>
                <w:szCs w:val="22"/>
                <w:highlight w:val="green"/>
              </w:rPr>
              <w:lastRenderedPageBreak/>
              <w:t>coordination conditions.</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lastRenderedPageBreak/>
              <w:t>Coordinated/</w:t>
            </w:r>
          </w:p>
          <w:p w:rsidR="002B7DBC" w:rsidRPr="00914D9B" w:rsidRDefault="002B7DBC" w:rsidP="00914D9B">
            <w:pPr>
              <w:spacing w:before="0" w:after="0"/>
              <w:jc w:val="left"/>
              <w:rPr>
                <w:szCs w:val="22"/>
              </w:rPr>
            </w:pPr>
            <w:r w:rsidRPr="00914D9B">
              <w:rPr>
                <w:szCs w:val="22"/>
              </w:rPr>
              <w:t>Transferring</w:t>
            </w:r>
          </w:p>
        </w:tc>
        <w:tc>
          <w:tcPr>
            <w:tcW w:w="1152" w:type="dxa"/>
            <w:gridSpan w:val="2"/>
          </w:tcPr>
          <w:p w:rsidR="002B7DBC" w:rsidRPr="00914D9B" w:rsidRDefault="002B7DBC" w:rsidP="00914D9B">
            <w:pPr>
              <w:spacing w:after="0"/>
              <w:jc w:val="center"/>
              <w:rPr>
                <w:szCs w:val="22"/>
              </w:rPr>
            </w:pPr>
            <w:r w:rsidRPr="00914D9B">
              <w:rPr>
                <w:szCs w:val="22"/>
              </w:rPr>
              <w:t>TOC</w:t>
            </w:r>
          </w:p>
        </w:tc>
        <w:tc>
          <w:tcPr>
            <w:tcW w:w="6088" w:type="dxa"/>
          </w:tcPr>
          <w:p w:rsidR="002B7DBC" w:rsidRPr="00914D9B" w:rsidRDefault="002B7DBC" w:rsidP="00914D9B">
            <w:pPr>
              <w:spacing w:after="0"/>
              <w:jc w:val="left"/>
              <w:rPr>
                <w:szCs w:val="22"/>
              </w:rPr>
            </w:pPr>
            <w:r w:rsidRPr="00914D9B">
              <w:rPr>
                <w:szCs w:val="22"/>
              </w:rPr>
              <w:t xml:space="preserve">A TOC is sent after coordination occurs bur </w:t>
            </w:r>
            <w:ins w:id="1804" w:author="Air Traffic Organization" w:date="2011-02-15T10:15:00Z">
              <w:r w:rsidR="00E34ED6" w:rsidRPr="00914D9B">
                <w:rPr>
                  <w:szCs w:val="22"/>
                </w:rPr>
                <w:t xml:space="preserve">but </w:t>
              </w:r>
            </w:ins>
            <w:r w:rsidRPr="00914D9B">
              <w:rPr>
                <w:szCs w:val="22"/>
              </w:rPr>
              <w:t>(usually just) before the boundary is crossed to the accepting ATSU. The TOC informs the accepting ATSU that it now has control authority for the aircraft</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Coordinated/</w:t>
            </w:r>
          </w:p>
          <w:p w:rsidR="002B7DBC" w:rsidRPr="00914D9B" w:rsidRDefault="002B7DBC" w:rsidP="00914D9B">
            <w:pPr>
              <w:spacing w:before="0" w:after="0"/>
              <w:jc w:val="left"/>
              <w:rPr>
                <w:szCs w:val="22"/>
              </w:rPr>
            </w:pPr>
            <w:r w:rsidRPr="00914D9B">
              <w:rPr>
                <w:szCs w:val="22"/>
              </w:rPr>
              <w:t>Pre-Notifying</w:t>
            </w:r>
          </w:p>
        </w:tc>
        <w:tc>
          <w:tcPr>
            <w:tcW w:w="1152" w:type="dxa"/>
            <w:gridSpan w:val="2"/>
          </w:tcPr>
          <w:p w:rsidR="002B7DBC" w:rsidRPr="00914D9B" w:rsidRDefault="002B7DBC" w:rsidP="00914D9B">
            <w:pPr>
              <w:spacing w:after="0"/>
              <w:jc w:val="center"/>
              <w:rPr>
                <w:szCs w:val="22"/>
              </w:rPr>
            </w:pPr>
            <w:r w:rsidRPr="00914D9B">
              <w:rPr>
                <w:szCs w:val="22"/>
              </w:rPr>
              <w:t>MAC</w:t>
            </w:r>
          </w:p>
        </w:tc>
        <w:tc>
          <w:tcPr>
            <w:tcW w:w="6088" w:type="dxa"/>
          </w:tcPr>
          <w:p w:rsidR="002B7DBC" w:rsidRPr="00914D9B" w:rsidRDefault="002B7DBC" w:rsidP="00914D9B">
            <w:pPr>
              <w:spacing w:after="0"/>
              <w:jc w:val="left"/>
              <w:rPr>
                <w:szCs w:val="22"/>
              </w:rPr>
            </w:pPr>
            <w:r w:rsidRPr="00914D9B">
              <w:rPr>
                <w:szCs w:val="22"/>
              </w:rPr>
              <w:t>A flight that was expected to enter a downstream ATSU’s ACI will no longer do so.</w:t>
            </w:r>
          </w:p>
        </w:tc>
      </w:tr>
      <w:tr w:rsidR="002B7DBC" w:rsidRPr="00914D9B" w:rsidTr="00914D9B">
        <w:tc>
          <w:tcPr>
            <w:tcW w:w="2005" w:type="dxa"/>
            <w:gridSpan w:val="2"/>
          </w:tcPr>
          <w:p w:rsidR="002B7DBC" w:rsidRPr="00914D9B" w:rsidRDefault="002B7DBC" w:rsidP="00914D9B">
            <w:pPr>
              <w:spacing w:after="0"/>
              <w:jc w:val="left"/>
              <w:rPr>
                <w:szCs w:val="22"/>
              </w:rPr>
            </w:pPr>
            <w:r w:rsidRPr="00914D9B">
              <w:rPr>
                <w:szCs w:val="22"/>
              </w:rPr>
              <w:t>Transferring/</w:t>
            </w:r>
          </w:p>
          <w:p w:rsidR="002B7DBC" w:rsidRPr="00914D9B" w:rsidRDefault="002B7DBC" w:rsidP="00914D9B">
            <w:pPr>
              <w:spacing w:before="0" w:after="0"/>
              <w:jc w:val="left"/>
              <w:rPr>
                <w:szCs w:val="22"/>
              </w:rPr>
            </w:pPr>
            <w:r w:rsidRPr="00914D9B">
              <w:rPr>
                <w:szCs w:val="22"/>
              </w:rPr>
              <w:t>Transferred</w:t>
            </w:r>
          </w:p>
        </w:tc>
        <w:tc>
          <w:tcPr>
            <w:tcW w:w="1152" w:type="dxa"/>
            <w:gridSpan w:val="2"/>
          </w:tcPr>
          <w:p w:rsidR="002B7DBC" w:rsidRPr="00914D9B" w:rsidRDefault="002B7DBC" w:rsidP="00914D9B">
            <w:pPr>
              <w:spacing w:after="0"/>
              <w:jc w:val="center"/>
              <w:rPr>
                <w:szCs w:val="22"/>
              </w:rPr>
            </w:pPr>
            <w:r w:rsidRPr="00914D9B">
              <w:rPr>
                <w:szCs w:val="22"/>
              </w:rPr>
              <w:t xml:space="preserve">AOC </w:t>
            </w:r>
          </w:p>
        </w:tc>
        <w:tc>
          <w:tcPr>
            <w:tcW w:w="6088" w:type="dxa"/>
          </w:tcPr>
          <w:p w:rsidR="002B7DBC" w:rsidRPr="00914D9B" w:rsidRDefault="002B7DBC" w:rsidP="00914D9B">
            <w:pPr>
              <w:spacing w:after="0"/>
              <w:jc w:val="left"/>
              <w:rPr>
                <w:szCs w:val="22"/>
              </w:rPr>
            </w:pPr>
            <w:r w:rsidRPr="00914D9B">
              <w:rPr>
                <w:szCs w:val="22"/>
              </w:rPr>
              <w:t>The formerly downstream ATSU is now the controlling ATSU.</w:t>
            </w:r>
          </w:p>
        </w:tc>
      </w:tr>
      <w:tr w:rsidR="002B7DBC" w:rsidRPr="00914D9B" w:rsidTr="00914D9B">
        <w:tc>
          <w:tcPr>
            <w:tcW w:w="2005" w:type="dxa"/>
            <w:gridSpan w:val="2"/>
          </w:tcPr>
          <w:p w:rsidR="002B7DBC" w:rsidRPr="00914D9B" w:rsidRDefault="002B7DBC" w:rsidP="00914D9B">
            <w:pPr>
              <w:spacing w:after="0"/>
              <w:jc w:val="left"/>
              <w:rPr>
                <w:szCs w:val="22"/>
                <w:highlight w:val="green"/>
              </w:rPr>
            </w:pPr>
            <w:r w:rsidRPr="00914D9B">
              <w:rPr>
                <w:szCs w:val="22"/>
                <w:highlight w:val="green"/>
              </w:rPr>
              <w:t>Transferred/ Backward-</w:t>
            </w:r>
          </w:p>
          <w:p w:rsidR="002B7DBC" w:rsidRPr="00914D9B" w:rsidRDefault="002B7DBC" w:rsidP="00914D9B">
            <w:pPr>
              <w:spacing w:before="0" w:after="0"/>
              <w:jc w:val="left"/>
              <w:rPr>
                <w:szCs w:val="22"/>
              </w:rPr>
            </w:pPr>
            <w:r w:rsidRPr="00914D9B">
              <w:rPr>
                <w:szCs w:val="22"/>
                <w:highlight w:val="green"/>
              </w:rPr>
              <w:t>Re-Negotiating</w:t>
            </w:r>
          </w:p>
          <w:p w:rsidR="00192FC4" w:rsidRPr="00914D9B" w:rsidRDefault="00192FC4" w:rsidP="00914D9B">
            <w:pPr>
              <w:spacing w:before="0" w:after="0"/>
              <w:jc w:val="left"/>
              <w:rPr>
                <w:szCs w:val="22"/>
                <w:highlight w:val="cyan"/>
              </w:rPr>
            </w:pPr>
            <w:r w:rsidRPr="00914D9B">
              <w:rPr>
                <w:szCs w:val="22"/>
                <w:highlight w:val="cyan"/>
              </w:rPr>
              <w:t>Transferred/Backward-</w:t>
            </w:r>
          </w:p>
          <w:p w:rsidR="00192FC4" w:rsidRPr="00914D9B" w:rsidRDefault="00192FC4" w:rsidP="00914D9B">
            <w:pPr>
              <w:spacing w:before="0" w:after="0"/>
              <w:jc w:val="left"/>
              <w:rPr>
                <w:szCs w:val="22"/>
              </w:rPr>
            </w:pPr>
            <w:r w:rsidRPr="00914D9B">
              <w:rPr>
                <w:szCs w:val="22"/>
                <w:highlight w:val="cyan"/>
              </w:rPr>
              <w:t>Coordinating</w:t>
            </w:r>
          </w:p>
        </w:tc>
        <w:tc>
          <w:tcPr>
            <w:tcW w:w="1152" w:type="dxa"/>
            <w:gridSpan w:val="2"/>
          </w:tcPr>
          <w:p w:rsidR="002B7DBC" w:rsidRPr="00914D9B" w:rsidRDefault="002B7DBC" w:rsidP="00914D9B">
            <w:pPr>
              <w:spacing w:after="0"/>
              <w:jc w:val="center"/>
              <w:rPr>
                <w:szCs w:val="22"/>
              </w:rPr>
            </w:pPr>
            <w:r w:rsidRPr="00914D9B">
              <w:rPr>
                <w:szCs w:val="22"/>
              </w:rPr>
              <w:t>CDN</w:t>
            </w:r>
          </w:p>
        </w:tc>
        <w:tc>
          <w:tcPr>
            <w:tcW w:w="6088" w:type="dxa"/>
          </w:tcPr>
          <w:p w:rsidR="002B7DBC" w:rsidRPr="00914D9B" w:rsidRDefault="002B7DBC" w:rsidP="00914D9B">
            <w:pPr>
              <w:spacing w:after="0"/>
              <w:jc w:val="left"/>
              <w:rPr>
                <w:szCs w:val="22"/>
              </w:rPr>
            </w:pPr>
            <w:r w:rsidRPr="00914D9B">
              <w:rPr>
                <w:szCs w:val="22"/>
              </w:rPr>
              <w:t>An attempt is made (by either the previous or new controlling ATSU) to change the coordination conditions while the aircraft is near the common boundary</w:t>
            </w:r>
          </w:p>
        </w:tc>
      </w:tr>
      <w:tr w:rsidR="002B7DBC" w:rsidRPr="00914D9B" w:rsidTr="00914D9B">
        <w:tc>
          <w:tcPr>
            <w:tcW w:w="2005" w:type="dxa"/>
            <w:gridSpan w:val="2"/>
          </w:tcPr>
          <w:p w:rsidR="002B7DBC" w:rsidRPr="00914D9B" w:rsidRDefault="002B7DBC" w:rsidP="00914D9B">
            <w:pPr>
              <w:spacing w:after="0"/>
              <w:jc w:val="left"/>
              <w:rPr>
                <w:szCs w:val="22"/>
                <w:highlight w:val="green"/>
              </w:rPr>
            </w:pPr>
            <w:r w:rsidRPr="00914D9B">
              <w:rPr>
                <w:szCs w:val="22"/>
                <w:highlight w:val="green"/>
              </w:rPr>
              <w:t>Backward-</w:t>
            </w:r>
          </w:p>
          <w:p w:rsidR="002B7DBC" w:rsidRPr="00914D9B" w:rsidRDefault="002B7DBC" w:rsidP="00914D9B">
            <w:pPr>
              <w:spacing w:before="0" w:after="0"/>
              <w:jc w:val="left"/>
              <w:rPr>
                <w:szCs w:val="22"/>
                <w:highlight w:val="green"/>
              </w:rPr>
            </w:pPr>
            <w:r w:rsidRPr="00914D9B">
              <w:rPr>
                <w:szCs w:val="22"/>
                <w:highlight w:val="green"/>
              </w:rPr>
              <w:t>Re-Negotiating/</w:t>
            </w:r>
          </w:p>
          <w:p w:rsidR="002B7DBC" w:rsidRPr="00914D9B" w:rsidRDefault="002B7DBC" w:rsidP="00914D9B">
            <w:pPr>
              <w:spacing w:before="0" w:after="0"/>
              <w:jc w:val="left"/>
              <w:rPr>
                <w:szCs w:val="22"/>
                <w:highlight w:val="green"/>
              </w:rPr>
            </w:pPr>
            <w:r w:rsidRPr="00914D9B">
              <w:rPr>
                <w:szCs w:val="22"/>
                <w:highlight w:val="green"/>
              </w:rPr>
              <w:t>Backward-</w:t>
            </w:r>
          </w:p>
          <w:p w:rsidR="00192FC4" w:rsidRPr="00914D9B" w:rsidRDefault="002B7DBC" w:rsidP="00914D9B">
            <w:pPr>
              <w:spacing w:before="0" w:after="0"/>
              <w:jc w:val="left"/>
              <w:rPr>
                <w:szCs w:val="22"/>
              </w:rPr>
            </w:pPr>
            <w:r w:rsidRPr="00914D9B">
              <w:rPr>
                <w:szCs w:val="22"/>
                <w:highlight w:val="green"/>
              </w:rPr>
              <w:t>Re-Negotiating</w:t>
            </w:r>
          </w:p>
          <w:p w:rsidR="00192FC4" w:rsidRPr="00914D9B" w:rsidRDefault="00192FC4" w:rsidP="00914D9B">
            <w:pPr>
              <w:spacing w:before="0" w:after="0"/>
              <w:jc w:val="left"/>
              <w:rPr>
                <w:szCs w:val="22"/>
                <w:highlight w:val="cyan"/>
              </w:rPr>
            </w:pPr>
            <w:r w:rsidRPr="00914D9B">
              <w:rPr>
                <w:szCs w:val="22"/>
                <w:highlight w:val="cyan"/>
              </w:rPr>
              <w:t>Backward-</w:t>
            </w:r>
          </w:p>
          <w:p w:rsidR="00192FC4" w:rsidRPr="00914D9B" w:rsidRDefault="00192FC4" w:rsidP="00914D9B">
            <w:pPr>
              <w:spacing w:before="0" w:after="0"/>
              <w:jc w:val="left"/>
              <w:rPr>
                <w:szCs w:val="22"/>
              </w:rPr>
            </w:pPr>
            <w:r w:rsidRPr="00914D9B">
              <w:rPr>
                <w:szCs w:val="22"/>
                <w:highlight w:val="cyan"/>
              </w:rPr>
              <w:t>Coordinating/Backward-Coordination</w:t>
            </w:r>
            <w:ins w:id="1805" w:author="Air Traffic Organization" w:date="2011-02-15T10:17:00Z">
              <w:r w:rsidR="00E34ED6" w:rsidRPr="00914D9B">
                <w:rPr>
                  <w:szCs w:val="22"/>
                  <w:highlight w:val="cyan"/>
                </w:rPr>
                <w:t>Coordinati</w:t>
              </w:r>
              <w:r w:rsidR="00E34ED6" w:rsidRPr="00914D9B">
                <w:rPr>
                  <w:szCs w:val="22"/>
                </w:rPr>
                <w:t>ng</w:t>
              </w:r>
            </w:ins>
          </w:p>
        </w:tc>
        <w:tc>
          <w:tcPr>
            <w:tcW w:w="1152" w:type="dxa"/>
            <w:gridSpan w:val="2"/>
          </w:tcPr>
          <w:p w:rsidR="002B7DBC" w:rsidRPr="00914D9B" w:rsidRDefault="002B7DBC" w:rsidP="00914D9B">
            <w:pPr>
              <w:spacing w:after="0"/>
              <w:jc w:val="center"/>
              <w:rPr>
                <w:szCs w:val="22"/>
              </w:rPr>
            </w:pPr>
            <w:r w:rsidRPr="00914D9B">
              <w:rPr>
                <w:szCs w:val="22"/>
              </w:rPr>
              <w:t>CDN</w:t>
            </w:r>
          </w:p>
        </w:tc>
        <w:tc>
          <w:tcPr>
            <w:tcW w:w="6088" w:type="dxa"/>
          </w:tcPr>
          <w:p w:rsidR="002B7DBC" w:rsidRPr="00914D9B" w:rsidRDefault="002B7DBC" w:rsidP="00914D9B">
            <w:pPr>
              <w:spacing w:after="0"/>
              <w:jc w:val="left"/>
              <w:rPr>
                <w:szCs w:val="22"/>
              </w:rPr>
            </w:pPr>
            <w:r w:rsidRPr="00914D9B">
              <w:rPr>
                <w:szCs w:val="22"/>
              </w:rPr>
              <w:t xml:space="preserve">Either ATSU may </w:t>
            </w:r>
            <w:ins w:id="1806" w:author="Air Traffic Organization" w:date="2011-02-25T14:22:00Z">
              <w:r w:rsidR="00B55FC5" w:rsidRPr="00914D9B">
                <w:rPr>
                  <w:szCs w:val="22"/>
                </w:rPr>
                <w:t xml:space="preserve">propose changes to </w:t>
              </w:r>
            </w:ins>
            <w:r w:rsidRPr="00914D9B">
              <w:rPr>
                <w:szCs w:val="22"/>
              </w:rPr>
              <w:t>attempt to change the previously agreed upon coordination conditions any time after transfer of control has been completed, but while the aircraft remains in the common boundary region.</w:t>
            </w:r>
          </w:p>
        </w:tc>
      </w:tr>
      <w:tr w:rsidR="002B7DBC" w:rsidRPr="00914D9B" w:rsidTr="00914D9B">
        <w:tc>
          <w:tcPr>
            <w:tcW w:w="1982" w:type="dxa"/>
          </w:tcPr>
          <w:p w:rsidR="002B7DBC" w:rsidRPr="00914D9B" w:rsidRDefault="002B7DBC" w:rsidP="00914D9B">
            <w:pPr>
              <w:spacing w:after="0"/>
              <w:jc w:val="left"/>
              <w:rPr>
                <w:szCs w:val="22"/>
                <w:highlight w:val="green"/>
              </w:rPr>
            </w:pPr>
            <w:r w:rsidRPr="00914D9B">
              <w:rPr>
                <w:szCs w:val="22"/>
                <w:highlight w:val="green"/>
              </w:rPr>
              <w:t>Backward-</w:t>
            </w:r>
          </w:p>
          <w:p w:rsidR="002B7DBC" w:rsidRPr="00914D9B" w:rsidRDefault="002B7DBC" w:rsidP="00914D9B">
            <w:pPr>
              <w:spacing w:before="0" w:after="0"/>
              <w:jc w:val="left"/>
              <w:rPr>
                <w:szCs w:val="22"/>
                <w:highlight w:val="green"/>
              </w:rPr>
            </w:pPr>
            <w:r w:rsidRPr="00914D9B">
              <w:rPr>
                <w:szCs w:val="22"/>
                <w:highlight w:val="green"/>
              </w:rPr>
              <w:t>Re-Negotiating/</w:t>
            </w:r>
          </w:p>
          <w:p w:rsidR="002B7DBC" w:rsidRPr="00914D9B" w:rsidRDefault="002B7DBC" w:rsidP="00914D9B">
            <w:pPr>
              <w:spacing w:before="0" w:after="0"/>
              <w:jc w:val="left"/>
              <w:rPr>
                <w:szCs w:val="22"/>
              </w:rPr>
            </w:pPr>
            <w:r w:rsidRPr="00914D9B">
              <w:rPr>
                <w:szCs w:val="22"/>
                <w:highlight w:val="green"/>
              </w:rPr>
              <w:t>Transferred</w:t>
            </w:r>
          </w:p>
          <w:p w:rsidR="00192FC4" w:rsidRPr="00914D9B" w:rsidRDefault="00192FC4" w:rsidP="00914D9B">
            <w:pPr>
              <w:spacing w:before="0" w:after="0"/>
              <w:jc w:val="left"/>
              <w:rPr>
                <w:szCs w:val="22"/>
                <w:highlight w:val="cyan"/>
              </w:rPr>
            </w:pPr>
            <w:r w:rsidRPr="00914D9B">
              <w:rPr>
                <w:szCs w:val="22"/>
                <w:highlight w:val="cyan"/>
              </w:rPr>
              <w:t>Backward-</w:t>
            </w:r>
          </w:p>
          <w:p w:rsidR="00192FC4" w:rsidRPr="00914D9B" w:rsidRDefault="00192FC4" w:rsidP="00914D9B">
            <w:pPr>
              <w:spacing w:before="0" w:after="0"/>
              <w:jc w:val="left"/>
              <w:rPr>
                <w:szCs w:val="22"/>
              </w:rPr>
            </w:pPr>
            <w:r w:rsidRPr="00914D9B">
              <w:rPr>
                <w:szCs w:val="22"/>
                <w:highlight w:val="cyan"/>
              </w:rPr>
              <w:t>Coordinating/Transferred</w:t>
            </w:r>
          </w:p>
        </w:tc>
        <w:tc>
          <w:tcPr>
            <w:tcW w:w="1148" w:type="dxa"/>
            <w:gridSpan w:val="2"/>
          </w:tcPr>
          <w:p w:rsidR="002B7DBC" w:rsidRPr="00914D9B" w:rsidRDefault="002B7DBC" w:rsidP="00914D9B">
            <w:pPr>
              <w:spacing w:after="0"/>
              <w:jc w:val="center"/>
              <w:rPr>
                <w:szCs w:val="22"/>
              </w:rPr>
            </w:pPr>
            <w:r w:rsidRPr="00914D9B">
              <w:rPr>
                <w:szCs w:val="22"/>
              </w:rPr>
              <w:t>ACP</w:t>
            </w:r>
          </w:p>
          <w:p w:rsidR="002B7DBC" w:rsidRPr="00914D9B" w:rsidRDefault="002B7DBC" w:rsidP="00914D9B">
            <w:pPr>
              <w:spacing w:after="0"/>
              <w:jc w:val="center"/>
              <w:rPr>
                <w:szCs w:val="22"/>
              </w:rPr>
            </w:pPr>
            <w:r w:rsidRPr="00914D9B">
              <w:rPr>
                <w:szCs w:val="22"/>
              </w:rPr>
              <w:t>REJ</w:t>
            </w:r>
          </w:p>
        </w:tc>
        <w:tc>
          <w:tcPr>
            <w:tcW w:w="6115" w:type="dxa"/>
            <w:gridSpan w:val="2"/>
          </w:tcPr>
          <w:p w:rsidR="002B7DBC" w:rsidRPr="00914D9B" w:rsidRDefault="002B7DBC" w:rsidP="00914D9B">
            <w:pPr>
              <w:spacing w:after="0"/>
              <w:jc w:val="left"/>
              <w:rPr>
                <w:szCs w:val="22"/>
              </w:rPr>
            </w:pPr>
            <w:r w:rsidRPr="00914D9B">
              <w:rPr>
                <w:szCs w:val="22"/>
              </w:rPr>
              <w:t>Similar to a Re-Negotiation/Coordinated state transmission</w:t>
            </w:r>
            <w:ins w:id="1807" w:author="Air Traffic Organization" w:date="2011-02-25T14:22:00Z">
              <w:r w:rsidR="00B55FC5" w:rsidRPr="00914D9B">
                <w:rPr>
                  <w:szCs w:val="22"/>
                </w:rPr>
                <w:t>transition</w:t>
              </w:r>
            </w:ins>
            <w:r w:rsidRPr="00914D9B">
              <w:rPr>
                <w:szCs w:val="22"/>
              </w:rPr>
              <w:t>. An ACP terminates a backward coordination dialogue with a new mutually agreed upon profile in effect. An REJ immediately terminates the dialogue with the coordination conditions remaining as previously agreed (which is usually, but not necessarily the initial coordination conditions).</w:t>
            </w:r>
          </w:p>
        </w:tc>
      </w:tr>
    </w:tbl>
    <w:p w:rsidR="00C22D9F" w:rsidRPr="005C0D61" w:rsidRDefault="00C22D9F" w:rsidP="00C22D9F">
      <w:pPr>
        <w:pStyle w:val="Heading2"/>
      </w:pPr>
      <w:bookmarkStart w:id="1808" w:name="_Toc283378932"/>
      <w:commentRangeStart w:id="1809"/>
      <w:r w:rsidRPr="005C0D61">
        <w:t>Message sequenc</w:t>
      </w:r>
      <w:r w:rsidR="00406D25">
        <w:t>ing</w:t>
      </w:r>
      <w:commentRangeEnd w:id="1809"/>
      <w:r w:rsidR="00406D25">
        <w:rPr>
          <w:rStyle w:val="CommentReference"/>
          <w:rFonts w:ascii="Times New Roman" w:hAnsi="Times New Roman"/>
          <w:bCs w:val="0"/>
          <w:i/>
          <w:iCs w:val="0"/>
          <w:color w:val="0000FF"/>
          <w:szCs w:val="20"/>
        </w:rPr>
        <w:commentReference w:id="1809"/>
      </w:r>
      <w:bookmarkEnd w:id="1808"/>
    </w:p>
    <w:p w:rsidR="00C22D9F" w:rsidRPr="005C0D61" w:rsidRDefault="00C22D9F" w:rsidP="006B0C64">
      <w:pPr>
        <w:numPr>
          <w:ilvl w:val="1"/>
          <w:numId w:val="21"/>
        </w:numPr>
      </w:pPr>
      <w:commentRangeStart w:id="1810"/>
      <w:del w:id="1811" w:author="visitor" w:date="2013-01-18T14:55:00Z">
        <w:r w:rsidRPr="005C0D61" w:rsidDel="005957DA">
          <w:rPr>
            <w:szCs w:val="22"/>
          </w:rPr>
          <w:delText xml:space="preserve">The </w:delText>
        </w:r>
        <w:commentRangeEnd w:id="1810"/>
        <w:r w:rsidR="00D451E8" w:rsidRPr="005C0D61" w:rsidDel="005957DA">
          <w:rPr>
            <w:rStyle w:val="CommentReference"/>
            <w:b/>
            <w:i/>
            <w:color w:val="0000FF"/>
          </w:rPr>
          <w:commentReference w:id="1810"/>
        </w:r>
        <w:r w:rsidRPr="005C0D61" w:rsidDel="005957DA">
          <w:rPr>
            <w:szCs w:val="22"/>
          </w:rPr>
          <w:delText xml:space="preserve">preceding section identified the flight states and showed how the aircraft transitions form </w:delText>
        </w:r>
      </w:del>
      <w:ins w:id="1812" w:author="Air Traffic Organization" w:date="2011-02-15T10:19:00Z">
        <w:del w:id="1813" w:author="visitor" w:date="2013-01-18T14:55:00Z">
          <w:r w:rsidR="00013BB9" w:rsidDel="005957DA">
            <w:rPr>
              <w:szCs w:val="22"/>
            </w:rPr>
            <w:delText>from</w:delText>
          </w:r>
          <w:r w:rsidR="00013BB9" w:rsidRPr="005C0D61" w:rsidDel="005957DA">
            <w:rPr>
              <w:szCs w:val="22"/>
            </w:rPr>
            <w:delText xml:space="preserve"> </w:delText>
          </w:r>
        </w:del>
      </w:ins>
      <w:del w:id="1814" w:author="visitor" w:date="2013-01-18T14:55:00Z">
        <w:r w:rsidRPr="005C0D61" w:rsidDel="005957DA">
          <w:rPr>
            <w:szCs w:val="22"/>
          </w:rPr>
          <w:delText xml:space="preserve">on state to the next based on the receipt </w:delText>
        </w:r>
      </w:del>
      <w:ins w:id="1815" w:author="Air Traffic Organization" w:date="2011-02-15T10:19:00Z">
        <w:del w:id="1816" w:author="visitor" w:date="2013-01-18T14:55:00Z">
          <w:r w:rsidR="00013BB9" w:rsidDel="005957DA">
            <w:rPr>
              <w:szCs w:val="22"/>
            </w:rPr>
            <w:delText xml:space="preserve">of </w:delText>
          </w:r>
        </w:del>
      </w:ins>
      <w:del w:id="1817" w:author="visitor" w:date="2013-01-18T14:55:00Z">
        <w:r w:rsidRPr="005C0D61" w:rsidDel="005957DA">
          <w:rPr>
            <w:szCs w:val="22"/>
          </w:rPr>
          <w:delText>AIDC messages by ATSU B</w:delText>
        </w:r>
      </w:del>
      <w:r w:rsidRPr="005C0D61">
        <w:rPr>
          <w:szCs w:val="22"/>
        </w:rPr>
        <w:t xml:space="preserve">. In this section, a table of two-message sequences is constructed as shown in Table </w:t>
      </w:r>
      <w:del w:id="1818" w:author="Air Traffic Organization" w:date="2011-02-25T10:46:00Z">
        <w:r w:rsidR="00D451E8" w:rsidRPr="005C0D61" w:rsidDel="006B6105">
          <w:rPr>
            <w:strike/>
            <w:szCs w:val="22"/>
            <w:highlight w:val="yellow"/>
          </w:rPr>
          <w:delText>D-5</w:delText>
        </w:r>
        <w:r w:rsidR="00D451E8" w:rsidRPr="005C0D61" w:rsidDel="006B6105">
          <w:rPr>
            <w:szCs w:val="22"/>
          </w:rPr>
          <w:delText xml:space="preserve"> </w:delText>
        </w:r>
      </w:del>
      <w:r w:rsidR="00347896" w:rsidRPr="005C0D61">
        <w:rPr>
          <w:szCs w:val="22"/>
        </w:rPr>
        <w:t>7</w:t>
      </w:r>
      <w:r w:rsidRPr="005C0D61">
        <w:rPr>
          <w:szCs w:val="22"/>
        </w:rPr>
        <w:t xml:space="preserve">-5. The </w:t>
      </w:r>
      <w:del w:id="1819" w:author="visitor" w:date="2013-01-18T14:40:00Z">
        <w:r w:rsidRPr="005C0D61" w:rsidDel="009723AA">
          <w:rPr>
            <w:szCs w:val="22"/>
          </w:rPr>
          <w:delText xml:space="preserve">sequences </w:delText>
        </w:r>
      </w:del>
      <w:ins w:id="1820" w:author="visitor" w:date="2013-01-18T14:40:00Z">
        <w:r w:rsidR="009723AA">
          <w:rPr>
            <w:szCs w:val="22"/>
          </w:rPr>
          <w:t>Table</w:t>
        </w:r>
        <w:r w:rsidR="009723AA" w:rsidRPr="005C0D61">
          <w:rPr>
            <w:szCs w:val="22"/>
          </w:rPr>
          <w:t xml:space="preserve"> </w:t>
        </w:r>
      </w:ins>
      <w:r w:rsidRPr="005C0D61">
        <w:rPr>
          <w:szCs w:val="22"/>
        </w:rPr>
        <w:t>identif</w:t>
      </w:r>
      <w:del w:id="1821" w:author="visitor" w:date="2013-01-18T14:40:00Z">
        <w:r w:rsidRPr="005C0D61" w:rsidDel="009723AA">
          <w:rPr>
            <w:szCs w:val="22"/>
          </w:rPr>
          <w:delText>y</w:delText>
        </w:r>
      </w:del>
      <w:ins w:id="1822" w:author="visitor" w:date="2013-01-18T14:40:00Z">
        <w:r w:rsidR="009723AA">
          <w:rPr>
            <w:szCs w:val="22"/>
          </w:rPr>
          <w:t>ies</w:t>
        </w:r>
      </w:ins>
      <w:r w:rsidRPr="005C0D61">
        <w:rPr>
          <w:szCs w:val="22"/>
        </w:rPr>
        <w:t xml:space="preserve"> the allowable messages (the next message column) that may correctly follow </w:t>
      </w:r>
      <w:del w:id="1823" w:author="visitor" w:date="2013-01-18T14:41:00Z">
        <w:r w:rsidRPr="005C0D61" w:rsidDel="009723AA">
          <w:rPr>
            <w:szCs w:val="22"/>
          </w:rPr>
          <w:delText xml:space="preserve">a given, just </w:delText>
        </w:r>
      </w:del>
      <w:ins w:id="1824" w:author="visitor" w:date="2013-01-18T14:56:00Z">
        <w:r w:rsidR="005957DA">
          <w:rPr>
            <w:szCs w:val="22"/>
          </w:rPr>
          <w:t xml:space="preserve"> or be </w:t>
        </w:r>
      </w:ins>
      <w:r w:rsidRPr="005C0D61">
        <w:rPr>
          <w:szCs w:val="22"/>
        </w:rPr>
        <w:t xml:space="preserve">received </w:t>
      </w:r>
      <w:del w:id="1825" w:author="visitor" w:date="2013-01-18T14:41:00Z">
        <w:r w:rsidRPr="005C0D61" w:rsidDel="009723AA">
          <w:rPr>
            <w:szCs w:val="22"/>
          </w:rPr>
          <w:delText xml:space="preserve">message </w:delText>
        </w:r>
      </w:del>
      <w:ins w:id="1826" w:author="visitor" w:date="2013-01-18T14:42:00Z">
        <w:r w:rsidR="009723AA">
          <w:rPr>
            <w:szCs w:val="22"/>
          </w:rPr>
          <w:t xml:space="preserve"> after the message in </w:t>
        </w:r>
      </w:ins>
      <w:del w:id="1827" w:author="visitor" w:date="2013-01-18T14:42:00Z">
        <w:r w:rsidRPr="005C0D61" w:rsidDel="009723AA">
          <w:rPr>
            <w:szCs w:val="22"/>
          </w:rPr>
          <w:delText>(</w:delText>
        </w:r>
      </w:del>
      <w:r w:rsidRPr="005C0D61">
        <w:rPr>
          <w:szCs w:val="22"/>
        </w:rPr>
        <w:t>the first column</w:t>
      </w:r>
      <w:del w:id="1828" w:author="visitor" w:date="2013-01-18T14:42:00Z">
        <w:r w:rsidRPr="005C0D61" w:rsidDel="009723AA">
          <w:rPr>
            <w:szCs w:val="22"/>
          </w:rPr>
          <w:delText>)</w:delText>
        </w:r>
      </w:del>
      <w:r w:rsidRPr="005C0D61">
        <w:rPr>
          <w:szCs w:val="22"/>
        </w:rPr>
        <w:t>. Application Management Messages LAM and LRM are not show</w:t>
      </w:r>
      <w:r w:rsidRPr="009723AA">
        <w:rPr>
          <w:szCs w:val="22"/>
        </w:rPr>
        <w:t>n</w:t>
      </w:r>
      <w:r w:rsidR="005C0D61" w:rsidRPr="009723AA">
        <w:rPr>
          <w:szCs w:val="22"/>
        </w:rPr>
        <w:t xml:space="preserve"> </w:t>
      </w:r>
      <w:r w:rsidR="005C0D61" w:rsidRPr="006B0C64">
        <w:rPr>
          <w:szCs w:val="22"/>
        </w:rPr>
        <w:t>but must be sent in response to any received Notification, Coordination or Transfer of Control</w:t>
      </w:r>
      <w:r w:rsidRPr="005C0D61">
        <w:rPr>
          <w:szCs w:val="22"/>
        </w:rPr>
        <w:t>.</w:t>
      </w:r>
    </w:p>
    <w:p w:rsidR="005C0D61" w:rsidRPr="005C0D61" w:rsidRDefault="005C0D61" w:rsidP="0074336D"/>
    <w:p w:rsidR="0051194F" w:rsidRDefault="0051194F" w:rsidP="0051194F"/>
    <w:p w:rsidR="005C0D61" w:rsidRDefault="005C0D61" w:rsidP="0051194F"/>
    <w:p w:rsidR="005C0D61" w:rsidRDefault="005C0D61" w:rsidP="0051194F"/>
    <w:p w:rsidR="00AB6BA3" w:rsidRPr="009723AA" w:rsidRDefault="00AB6BA3" w:rsidP="00AB6BA3">
      <w:pPr>
        <w:pStyle w:val="Caption"/>
      </w:pPr>
      <w:bookmarkStart w:id="1829" w:name="_Toc286642376"/>
      <w:r w:rsidRPr="009723AA">
        <w:t>Table 7</w:t>
      </w:r>
      <w:r w:rsidRPr="009723AA">
        <w:noBreakHyphen/>
      </w:r>
      <w:fldSimple w:instr=" SEQ Table \* ARABIC \s 1 ">
        <w:r w:rsidR="003C41AA">
          <w:rPr>
            <w:noProof/>
          </w:rPr>
          <w:t>6</w:t>
        </w:r>
      </w:fldSimple>
      <w:r w:rsidRPr="009723AA">
        <w:t>.</w:t>
      </w:r>
      <w:r w:rsidRPr="009723AA">
        <w:tab/>
      </w:r>
      <w:commentRangeStart w:id="1830"/>
      <w:r w:rsidRPr="009723AA">
        <w:rPr>
          <w:b w:val="0"/>
          <w:szCs w:val="22"/>
        </w:rPr>
        <w:t>Message Sequences</w:t>
      </w:r>
      <w:commentRangeEnd w:id="1830"/>
      <w:r w:rsidR="00700F53" w:rsidRPr="009723AA">
        <w:rPr>
          <w:rStyle w:val="CommentReference"/>
          <w:rFonts w:ascii="Times New Roman" w:hAnsi="Times New Roman"/>
          <w:bCs w:val="0"/>
          <w:i/>
          <w:color w:val="0000FF"/>
        </w:rPr>
        <w:commentReference w:id="1830"/>
      </w:r>
      <w:bookmarkEnd w:id="18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78"/>
        <w:gridCol w:w="4775"/>
      </w:tblGrid>
      <w:tr w:rsidR="0051194F" w:rsidRPr="009723AA" w:rsidTr="00E15CF9">
        <w:trPr>
          <w:trHeight w:val="728"/>
        </w:trPr>
        <w:tc>
          <w:tcPr>
            <w:tcW w:w="1654" w:type="dxa"/>
            <w:tcBorders>
              <w:bottom w:val="single" w:sz="4" w:space="0" w:color="auto"/>
            </w:tcBorders>
          </w:tcPr>
          <w:p w:rsidR="0051194F" w:rsidRPr="009723AA" w:rsidRDefault="0051194F" w:rsidP="00914D9B">
            <w:pPr>
              <w:spacing w:before="0"/>
              <w:jc w:val="center"/>
              <w:rPr>
                <w:b/>
                <w:szCs w:val="22"/>
              </w:rPr>
            </w:pPr>
            <w:r w:rsidRPr="009723AA">
              <w:rPr>
                <w:b/>
                <w:szCs w:val="22"/>
              </w:rPr>
              <w:t>Received Message</w:t>
            </w:r>
          </w:p>
        </w:tc>
        <w:tc>
          <w:tcPr>
            <w:tcW w:w="1695" w:type="dxa"/>
            <w:tcBorders>
              <w:bottom w:val="single" w:sz="4" w:space="0" w:color="auto"/>
            </w:tcBorders>
          </w:tcPr>
          <w:p w:rsidR="0051194F" w:rsidRPr="009723AA" w:rsidRDefault="0051194F" w:rsidP="00914D9B">
            <w:pPr>
              <w:spacing w:before="0"/>
              <w:jc w:val="center"/>
              <w:rPr>
                <w:b/>
                <w:szCs w:val="22"/>
              </w:rPr>
            </w:pPr>
            <w:r w:rsidRPr="009723AA">
              <w:rPr>
                <w:b/>
                <w:szCs w:val="22"/>
              </w:rPr>
              <w:t xml:space="preserve">Next Valid </w:t>
            </w:r>
            <w:del w:id="1831" w:author="Air Traffic Organization" w:date="2011-02-16T09:49:00Z">
              <w:r w:rsidRPr="009723AA" w:rsidDel="001526AF">
                <w:rPr>
                  <w:b/>
                  <w:szCs w:val="22"/>
                </w:rPr>
                <w:delText>Messge</w:delText>
              </w:r>
            </w:del>
            <w:ins w:id="1832" w:author="Air Traffic Organization" w:date="2011-02-16T09:49:00Z">
              <w:r w:rsidR="001526AF" w:rsidRPr="009723AA">
                <w:rPr>
                  <w:b/>
                  <w:szCs w:val="22"/>
                </w:rPr>
                <w:t>Message</w:t>
              </w:r>
            </w:ins>
          </w:p>
        </w:tc>
        <w:tc>
          <w:tcPr>
            <w:tcW w:w="6210" w:type="dxa"/>
          </w:tcPr>
          <w:p w:rsidR="0051194F" w:rsidRPr="009723AA" w:rsidRDefault="0051194F" w:rsidP="00914D9B">
            <w:pPr>
              <w:spacing w:before="0"/>
              <w:jc w:val="center"/>
              <w:rPr>
                <w:b/>
                <w:szCs w:val="22"/>
              </w:rPr>
            </w:pPr>
            <w:del w:id="1833" w:author="visitor" w:date="2013-01-18T14:38:00Z">
              <w:r w:rsidRPr="009723AA" w:rsidDel="009723AA">
                <w:rPr>
                  <w:b/>
                  <w:szCs w:val="22"/>
                </w:rPr>
                <w:delText>Comments</w:delText>
              </w:r>
            </w:del>
          </w:p>
        </w:tc>
      </w:tr>
      <w:tr w:rsidR="0051194F" w:rsidRPr="009723AA" w:rsidTr="00E15CF9">
        <w:tc>
          <w:tcPr>
            <w:tcW w:w="1654" w:type="dxa"/>
            <w:tcBorders>
              <w:top w:val="single" w:sz="4" w:space="0" w:color="auto"/>
              <w:left w:val="single" w:sz="4" w:space="0" w:color="auto"/>
              <w:bottom w:val="single" w:sz="4" w:space="0" w:color="auto"/>
              <w:right w:val="nil"/>
            </w:tcBorders>
          </w:tcPr>
          <w:p w:rsidR="0051194F" w:rsidRPr="009723AA" w:rsidRDefault="0051194F" w:rsidP="00914D9B">
            <w:pPr>
              <w:spacing w:before="0"/>
              <w:jc w:val="center"/>
              <w:rPr>
                <w:szCs w:val="22"/>
              </w:rPr>
            </w:pPr>
          </w:p>
        </w:tc>
        <w:tc>
          <w:tcPr>
            <w:tcW w:w="1695" w:type="dxa"/>
            <w:tcBorders>
              <w:top w:val="single" w:sz="4" w:space="0" w:color="auto"/>
              <w:left w:val="nil"/>
              <w:right w:val="nil"/>
            </w:tcBorders>
          </w:tcPr>
          <w:p w:rsidR="0051194F" w:rsidRPr="009723AA" w:rsidRDefault="0051194F" w:rsidP="00914D9B">
            <w:pPr>
              <w:spacing w:before="0"/>
              <w:jc w:val="center"/>
              <w:rPr>
                <w:szCs w:val="22"/>
              </w:rPr>
            </w:pPr>
          </w:p>
        </w:tc>
        <w:tc>
          <w:tcPr>
            <w:tcW w:w="6210" w:type="dxa"/>
            <w:tcBorders>
              <w:left w:val="nil"/>
            </w:tcBorders>
          </w:tcPr>
          <w:p w:rsidR="0051194F" w:rsidRPr="00F84227" w:rsidRDefault="0051194F" w:rsidP="00914D9B">
            <w:pPr>
              <w:spacing w:before="0"/>
              <w:jc w:val="left"/>
              <w:rPr>
                <w:b/>
                <w:szCs w:val="22"/>
              </w:rPr>
            </w:pPr>
            <w:r w:rsidRPr="009723AA">
              <w:rPr>
                <w:szCs w:val="22"/>
              </w:rPr>
              <w:t xml:space="preserve">   </w:t>
            </w:r>
            <w:r w:rsidRPr="009723AA">
              <w:rPr>
                <w:b/>
                <w:szCs w:val="22"/>
              </w:rPr>
              <w:t xml:space="preserve">Notification </w:t>
            </w:r>
            <w:ins w:id="1834" w:author="visitor" w:date="2013-01-18T15:17:00Z">
              <w:r w:rsidR="00803663">
                <w:rPr>
                  <w:b/>
                  <w:szCs w:val="22"/>
                </w:rPr>
                <w:t xml:space="preserve">and Negotiation </w:t>
              </w:r>
            </w:ins>
            <w:r w:rsidRPr="00803663">
              <w:rPr>
                <w:b/>
                <w:szCs w:val="22"/>
              </w:rPr>
              <w:t>Seq</w:t>
            </w:r>
            <w:r w:rsidRPr="00F84227">
              <w:rPr>
                <w:b/>
                <w:szCs w:val="22"/>
              </w:rPr>
              <w:t>uences</w:t>
            </w:r>
          </w:p>
        </w:tc>
      </w:tr>
      <w:tr w:rsidR="0051194F" w:rsidRPr="009723AA" w:rsidTr="00E15CF9">
        <w:tc>
          <w:tcPr>
            <w:tcW w:w="1654" w:type="dxa"/>
            <w:tcBorders>
              <w:top w:val="single" w:sz="4" w:space="0" w:color="auto"/>
              <w:bottom w:val="nil"/>
            </w:tcBorders>
          </w:tcPr>
          <w:p w:rsidR="0051194F" w:rsidRPr="009723AA" w:rsidRDefault="0051194F" w:rsidP="00914D9B">
            <w:pPr>
              <w:spacing w:before="0"/>
              <w:ind w:left="1440"/>
              <w:jc w:val="center"/>
              <w:rPr>
                <w:szCs w:val="22"/>
              </w:rPr>
            </w:pPr>
            <w:r w:rsidRPr="009723AA">
              <w:rPr>
                <w:szCs w:val="22"/>
              </w:rPr>
              <w:t>ABI</w:t>
            </w:r>
          </w:p>
        </w:tc>
        <w:tc>
          <w:tcPr>
            <w:tcW w:w="1695" w:type="dxa"/>
          </w:tcPr>
          <w:p w:rsidR="0051194F" w:rsidRPr="009723AA" w:rsidRDefault="0051194F" w:rsidP="00914D9B">
            <w:pPr>
              <w:spacing w:before="0"/>
              <w:ind w:left="1440"/>
              <w:jc w:val="center"/>
              <w:rPr>
                <w:szCs w:val="22"/>
              </w:rPr>
            </w:pPr>
            <w:r w:rsidRPr="009723AA">
              <w:rPr>
                <w:szCs w:val="22"/>
              </w:rPr>
              <w:t>ABI</w:t>
            </w:r>
          </w:p>
        </w:tc>
        <w:tc>
          <w:tcPr>
            <w:tcW w:w="6210" w:type="dxa"/>
          </w:tcPr>
          <w:p w:rsidR="0051194F" w:rsidRPr="009723AA" w:rsidRDefault="0051194F" w:rsidP="00914D9B">
            <w:pPr>
              <w:spacing w:before="0"/>
              <w:ind w:left="1440"/>
              <w:jc w:val="left"/>
              <w:rPr>
                <w:szCs w:val="22"/>
              </w:rPr>
            </w:pPr>
            <w:del w:id="1835" w:author="visitor" w:date="2013-01-18T14:38:00Z">
              <w:r w:rsidRPr="009723AA" w:rsidDel="009723AA">
                <w:rPr>
                  <w:szCs w:val="22"/>
                </w:rPr>
                <w:delText>Update the flight information.</w:delText>
              </w:r>
            </w:del>
          </w:p>
        </w:tc>
      </w:tr>
      <w:tr w:rsidR="0051194F" w:rsidRPr="009723AA" w:rsidTr="00E15CF9">
        <w:tc>
          <w:tcPr>
            <w:tcW w:w="1654" w:type="dxa"/>
            <w:tcBorders>
              <w:top w:val="nil"/>
              <w:bottom w:val="nil"/>
            </w:tcBorders>
          </w:tcPr>
          <w:p w:rsidR="0051194F" w:rsidRPr="009723AA" w:rsidRDefault="0051194F" w:rsidP="00914D9B">
            <w:pPr>
              <w:spacing w:before="0"/>
              <w:jc w:val="center"/>
              <w:rPr>
                <w:szCs w:val="22"/>
              </w:rPr>
            </w:pPr>
          </w:p>
        </w:tc>
        <w:tc>
          <w:tcPr>
            <w:tcW w:w="1695" w:type="dxa"/>
          </w:tcPr>
          <w:p w:rsidR="0051194F" w:rsidRPr="009723AA" w:rsidRDefault="0051194F" w:rsidP="00914D9B">
            <w:pPr>
              <w:spacing w:before="0"/>
              <w:ind w:left="1440"/>
              <w:jc w:val="center"/>
              <w:rPr>
                <w:szCs w:val="22"/>
              </w:rPr>
            </w:pPr>
            <w:r w:rsidRPr="009723AA">
              <w:rPr>
                <w:szCs w:val="22"/>
              </w:rPr>
              <w:t>MAC</w:t>
            </w:r>
          </w:p>
        </w:tc>
        <w:tc>
          <w:tcPr>
            <w:tcW w:w="6210" w:type="dxa"/>
          </w:tcPr>
          <w:p w:rsidR="0051194F" w:rsidRPr="009723AA" w:rsidDel="009723AA" w:rsidRDefault="0051194F" w:rsidP="00914D9B">
            <w:pPr>
              <w:spacing w:before="0"/>
              <w:jc w:val="left"/>
              <w:rPr>
                <w:del w:id="1836" w:author="visitor" w:date="2013-01-18T14:38:00Z"/>
                <w:szCs w:val="22"/>
              </w:rPr>
            </w:pPr>
            <w:del w:id="1837" w:author="visitor" w:date="2013-01-18T14:38:00Z">
              <w:r w:rsidRPr="006B0C64" w:rsidDel="009723AA">
                <w:rPr>
                  <w:szCs w:val="22"/>
                </w:rPr>
                <w:delText>Indicates that the flight is no longer expected to enter the downstream ATSU’s ACI</w:delText>
              </w:r>
              <w:r w:rsidR="000050C4" w:rsidRPr="006B0C64" w:rsidDel="009723AA">
                <w:rPr>
                  <w:szCs w:val="22"/>
                </w:rPr>
                <w:delText>.</w:delText>
              </w:r>
            </w:del>
          </w:p>
          <w:p w:rsidR="000050C4" w:rsidRPr="009723AA" w:rsidRDefault="000050C4" w:rsidP="00914D9B">
            <w:pPr>
              <w:spacing w:before="0"/>
              <w:jc w:val="left"/>
              <w:rPr>
                <w:szCs w:val="22"/>
              </w:rPr>
            </w:pPr>
            <w:del w:id="1838" w:author="visitor" w:date="2013-01-18T14:38:00Z">
              <w:r w:rsidRPr="006B0C64" w:rsidDel="009723AA">
                <w:rPr>
                  <w:szCs w:val="22"/>
                </w:rPr>
                <w:lastRenderedPageBreak/>
                <w:delText>The ABI may be Cancelled, indicating that the flight is no longer expected to enter the downstream air space.</w:delText>
              </w:r>
            </w:del>
          </w:p>
        </w:tc>
      </w:tr>
      <w:tr w:rsidR="0051194F" w:rsidRPr="009723AA" w:rsidTr="00E15CF9">
        <w:tc>
          <w:tcPr>
            <w:tcW w:w="1654" w:type="dxa"/>
            <w:tcBorders>
              <w:top w:val="nil"/>
              <w:bottom w:val="nil"/>
            </w:tcBorders>
          </w:tcPr>
          <w:p w:rsidR="0051194F" w:rsidRPr="009723AA" w:rsidRDefault="0051194F" w:rsidP="00914D9B">
            <w:pPr>
              <w:spacing w:before="0"/>
              <w:jc w:val="center"/>
              <w:rPr>
                <w:szCs w:val="22"/>
              </w:rPr>
            </w:pPr>
          </w:p>
        </w:tc>
        <w:tc>
          <w:tcPr>
            <w:tcW w:w="1695" w:type="dxa"/>
          </w:tcPr>
          <w:p w:rsidR="0051194F" w:rsidRPr="009723AA" w:rsidRDefault="0051194F" w:rsidP="00914D9B">
            <w:pPr>
              <w:spacing w:before="0"/>
              <w:ind w:left="1440"/>
              <w:jc w:val="center"/>
              <w:rPr>
                <w:szCs w:val="22"/>
              </w:rPr>
            </w:pPr>
            <w:r w:rsidRPr="009723AA">
              <w:rPr>
                <w:szCs w:val="22"/>
              </w:rPr>
              <w:t>CPL</w:t>
            </w:r>
          </w:p>
        </w:tc>
        <w:tc>
          <w:tcPr>
            <w:tcW w:w="6210" w:type="dxa"/>
          </w:tcPr>
          <w:p w:rsidR="0051194F" w:rsidRPr="009723AA" w:rsidRDefault="0051194F" w:rsidP="00914D9B">
            <w:pPr>
              <w:spacing w:before="0"/>
              <w:ind w:left="1440"/>
              <w:jc w:val="left"/>
              <w:rPr>
                <w:szCs w:val="22"/>
              </w:rPr>
            </w:pPr>
            <w:del w:id="1839" w:author="visitor" w:date="2013-01-18T14:38:00Z">
              <w:r w:rsidRPr="009723AA" w:rsidDel="009723AA">
                <w:rPr>
                  <w:szCs w:val="22"/>
                </w:rPr>
                <w:delText xml:space="preserve">Receipt of the ABI signals the beginning of the </w:delText>
              </w:r>
              <w:r w:rsidR="000050C4" w:rsidRPr="009723AA" w:rsidDel="009723AA">
                <w:rPr>
                  <w:szCs w:val="22"/>
                </w:rPr>
                <w:delText>N</w:delText>
              </w:r>
              <w:r w:rsidRPr="009723AA" w:rsidDel="009723AA">
                <w:rPr>
                  <w:szCs w:val="22"/>
                </w:rPr>
                <w:delText>otification phase for a particular flight. Coordination will take place when the aircraft is within a parameter distance/time of the boundary.</w:delText>
              </w:r>
            </w:del>
          </w:p>
        </w:tc>
      </w:tr>
      <w:tr w:rsidR="0051194F" w:rsidRPr="009723AA" w:rsidTr="00E15CF9">
        <w:tc>
          <w:tcPr>
            <w:tcW w:w="1654" w:type="dxa"/>
            <w:tcBorders>
              <w:top w:val="nil"/>
              <w:bottom w:val="single" w:sz="4" w:space="0" w:color="auto"/>
            </w:tcBorders>
          </w:tcPr>
          <w:p w:rsidR="0051194F" w:rsidRPr="009723AA" w:rsidRDefault="0051194F" w:rsidP="00914D9B">
            <w:pPr>
              <w:spacing w:before="0"/>
              <w:jc w:val="center"/>
              <w:rPr>
                <w:szCs w:val="22"/>
              </w:rPr>
            </w:pPr>
          </w:p>
        </w:tc>
        <w:tc>
          <w:tcPr>
            <w:tcW w:w="1695" w:type="dxa"/>
            <w:tcBorders>
              <w:bottom w:val="single" w:sz="4" w:space="0" w:color="auto"/>
            </w:tcBorders>
          </w:tcPr>
          <w:p w:rsidR="0051194F" w:rsidRPr="006B0C64" w:rsidRDefault="0051194F" w:rsidP="00914D9B">
            <w:pPr>
              <w:spacing w:before="0"/>
              <w:ind w:left="1440"/>
              <w:jc w:val="center"/>
              <w:rPr>
                <w:szCs w:val="22"/>
              </w:rPr>
            </w:pPr>
            <w:r w:rsidRPr="006B0C64">
              <w:rPr>
                <w:szCs w:val="22"/>
              </w:rPr>
              <w:t>EST</w:t>
            </w:r>
          </w:p>
        </w:tc>
        <w:tc>
          <w:tcPr>
            <w:tcW w:w="6210" w:type="dxa"/>
          </w:tcPr>
          <w:p w:rsidR="0051194F" w:rsidRPr="006B0C64" w:rsidRDefault="0051194F" w:rsidP="00914D9B">
            <w:pPr>
              <w:spacing w:before="0"/>
              <w:ind w:left="1440"/>
              <w:jc w:val="left"/>
              <w:rPr>
                <w:szCs w:val="22"/>
              </w:rPr>
            </w:pPr>
            <w:del w:id="1840" w:author="visitor" w:date="2013-01-18T14:38:00Z">
              <w:r w:rsidRPr="006B0C64" w:rsidDel="009723AA">
                <w:rPr>
                  <w:szCs w:val="22"/>
                </w:rPr>
                <w:delText>Receipt of the ABI signals the beginning of the notification phase for a particular flight. Coordination will take place when the aircraft is within a parameter distance/time of the boundary.</w:delText>
              </w:r>
            </w:del>
          </w:p>
        </w:tc>
      </w:tr>
      <w:tr w:rsidR="0051194F" w:rsidRPr="009723AA" w:rsidTr="00E15CF9">
        <w:tc>
          <w:tcPr>
            <w:tcW w:w="1654" w:type="dxa"/>
            <w:tcBorders>
              <w:right w:val="nil"/>
            </w:tcBorders>
          </w:tcPr>
          <w:p w:rsidR="0051194F" w:rsidRPr="009723AA" w:rsidRDefault="0051194F" w:rsidP="00914D9B">
            <w:pPr>
              <w:spacing w:before="0"/>
              <w:jc w:val="center"/>
              <w:rPr>
                <w:szCs w:val="22"/>
              </w:rPr>
            </w:pPr>
          </w:p>
        </w:tc>
        <w:tc>
          <w:tcPr>
            <w:tcW w:w="1695" w:type="dxa"/>
            <w:tcBorders>
              <w:left w:val="nil"/>
              <w:right w:val="nil"/>
            </w:tcBorders>
          </w:tcPr>
          <w:p w:rsidR="0051194F" w:rsidRPr="009723AA" w:rsidRDefault="0051194F" w:rsidP="00914D9B">
            <w:pPr>
              <w:spacing w:before="0"/>
              <w:jc w:val="center"/>
              <w:rPr>
                <w:szCs w:val="22"/>
              </w:rPr>
            </w:pPr>
          </w:p>
        </w:tc>
        <w:tc>
          <w:tcPr>
            <w:tcW w:w="6210" w:type="dxa"/>
            <w:tcBorders>
              <w:left w:val="nil"/>
            </w:tcBorders>
          </w:tcPr>
          <w:p w:rsidR="0051194F" w:rsidRPr="00F84227" w:rsidRDefault="0051194F" w:rsidP="00914D9B">
            <w:pPr>
              <w:spacing w:before="0"/>
              <w:jc w:val="left"/>
              <w:rPr>
                <w:b/>
                <w:szCs w:val="22"/>
              </w:rPr>
            </w:pPr>
            <w:r w:rsidRPr="009723AA">
              <w:rPr>
                <w:szCs w:val="22"/>
              </w:rPr>
              <w:t xml:space="preserve">  </w:t>
            </w:r>
            <w:ins w:id="1841" w:author="visitor" w:date="2013-01-18T15:18:00Z">
              <w:r w:rsidR="00803663">
                <w:rPr>
                  <w:szCs w:val="22"/>
                </w:rPr>
                <w:t xml:space="preserve">Negotiation and </w:t>
              </w:r>
            </w:ins>
            <w:r w:rsidRPr="00803663">
              <w:rPr>
                <w:b/>
                <w:szCs w:val="22"/>
              </w:rPr>
              <w:t>Coo</w:t>
            </w:r>
            <w:r w:rsidRPr="00F84227">
              <w:rPr>
                <w:b/>
                <w:szCs w:val="22"/>
              </w:rPr>
              <w:t>rdination Sequences</w:t>
            </w:r>
          </w:p>
        </w:tc>
      </w:tr>
      <w:tr w:rsidR="00E15CF9" w:rsidRPr="009723AA" w:rsidTr="00E15CF9">
        <w:tc>
          <w:tcPr>
            <w:tcW w:w="1654" w:type="dxa"/>
            <w:vMerge w:val="restart"/>
          </w:tcPr>
          <w:p w:rsidR="00E15CF9" w:rsidRPr="009723AA" w:rsidRDefault="00E15CF9" w:rsidP="00914D9B">
            <w:pPr>
              <w:spacing w:before="0"/>
              <w:ind w:left="1440"/>
              <w:jc w:val="center"/>
              <w:rPr>
                <w:szCs w:val="22"/>
              </w:rPr>
            </w:pPr>
            <w:r w:rsidRPr="009723AA">
              <w:rPr>
                <w:szCs w:val="22"/>
              </w:rPr>
              <w:t>CPL</w:t>
            </w:r>
          </w:p>
        </w:tc>
        <w:tc>
          <w:tcPr>
            <w:tcW w:w="1695" w:type="dxa"/>
          </w:tcPr>
          <w:p w:rsidR="00E15CF9" w:rsidRPr="009723AA" w:rsidRDefault="00E15CF9" w:rsidP="00914D9B">
            <w:pPr>
              <w:spacing w:before="0"/>
              <w:ind w:left="1440"/>
              <w:jc w:val="center"/>
              <w:rPr>
                <w:szCs w:val="22"/>
              </w:rPr>
            </w:pPr>
            <w:r w:rsidRPr="009723AA">
              <w:rPr>
                <w:szCs w:val="22"/>
              </w:rPr>
              <w:t>ACP</w:t>
            </w:r>
          </w:p>
        </w:tc>
        <w:tc>
          <w:tcPr>
            <w:tcW w:w="6210" w:type="dxa"/>
          </w:tcPr>
          <w:p w:rsidR="00E15CF9" w:rsidRPr="009723AA" w:rsidRDefault="00E15CF9" w:rsidP="00914D9B">
            <w:pPr>
              <w:spacing w:before="0"/>
              <w:ind w:left="1440"/>
              <w:jc w:val="left"/>
              <w:rPr>
                <w:szCs w:val="22"/>
              </w:rPr>
            </w:pPr>
            <w:del w:id="1842" w:author="visitor" w:date="2013-01-18T14:38:00Z">
              <w:r w:rsidRPr="009723AA" w:rsidDel="009723AA">
                <w:rPr>
                  <w:szCs w:val="22"/>
                </w:rPr>
                <w:delText>The aircraft’s current clearance is acceptable.</w:delText>
              </w:r>
            </w:del>
          </w:p>
        </w:tc>
      </w:tr>
      <w:tr w:rsidR="00E15CF9" w:rsidRPr="009723AA" w:rsidTr="00E15CF9">
        <w:tc>
          <w:tcPr>
            <w:tcW w:w="1654" w:type="dxa"/>
            <w:vMerge/>
          </w:tcPr>
          <w:p w:rsidR="00E15CF9" w:rsidRPr="009723AA" w:rsidRDefault="00E15CF9" w:rsidP="00914D9B">
            <w:pPr>
              <w:spacing w:before="0"/>
              <w:jc w:val="center"/>
              <w:rPr>
                <w:szCs w:val="22"/>
              </w:rPr>
            </w:pPr>
          </w:p>
        </w:tc>
        <w:tc>
          <w:tcPr>
            <w:tcW w:w="1695" w:type="dxa"/>
          </w:tcPr>
          <w:p w:rsidR="00E15CF9" w:rsidRPr="009723AA" w:rsidRDefault="00E15CF9" w:rsidP="00914D9B">
            <w:pPr>
              <w:spacing w:before="0"/>
              <w:ind w:left="1440"/>
              <w:jc w:val="center"/>
              <w:rPr>
                <w:szCs w:val="22"/>
              </w:rPr>
            </w:pPr>
            <w:r w:rsidRPr="009723AA">
              <w:rPr>
                <w:szCs w:val="22"/>
              </w:rPr>
              <w:t>CDN</w:t>
            </w:r>
          </w:p>
        </w:tc>
        <w:tc>
          <w:tcPr>
            <w:tcW w:w="6210" w:type="dxa"/>
          </w:tcPr>
          <w:p w:rsidR="00E15CF9" w:rsidRPr="009723AA" w:rsidRDefault="00E15CF9" w:rsidP="00914D9B">
            <w:pPr>
              <w:spacing w:before="0"/>
              <w:ind w:left="1440"/>
              <w:jc w:val="left"/>
              <w:rPr>
                <w:szCs w:val="22"/>
              </w:rPr>
            </w:pPr>
            <w:del w:id="1843" w:author="visitor" w:date="2013-01-18T14:38:00Z">
              <w:r w:rsidRPr="009723AA" w:rsidDel="009723AA">
                <w:rPr>
                  <w:szCs w:val="22"/>
                </w:rPr>
                <w:delText>The aircraft’s current clearance is not acceptable to the receiving airspace and must be modified.</w:delText>
              </w:r>
            </w:del>
          </w:p>
        </w:tc>
      </w:tr>
      <w:tr w:rsidR="0051194F" w:rsidRPr="009723AA" w:rsidTr="00E15CF9">
        <w:tc>
          <w:tcPr>
            <w:tcW w:w="1654" w:type="dxa"/>
          </w:tcPr>
          <w:p w:rsidR="0051194F" w:rsidRPr="006B0C64" w:rsidRDefault="0051194F" w:rsidP="00914D9B">
            <w:pPr>
              <w:spacing w:before="0"/>
              <w:ind w:left="1440"/>
              <w:jc w:val="center"/>
              <w:rPr>
                <w:szCs w:val="22"/>
              </w:rPr>
            </w:pPr>
            <w:r w:rsidRPr="006B0C64">
              <w:rPr>
                <w:szCs w:val="22"/>
              </w:rPr>
              <w:t>EST</w:t>
            </w:r>
          </w:p>
        </w:tc>
        <w:tc>
          <w:tcPr>
            <w:tcW w:w="1695" w:type="dxa"/>
          </w:tcPr>
          <w:p w:rsidR="0051194F" w:rsidRPr="006B0C64" w:rsidRDefault="0051194F" w:rsidP="00914D9B">
            <w:pPr>
              <w:spacing w:before="0"/>
              <w:ind w:left="1440"/>
              <w:jc w:val="center"/>
              <w:rPr>
                <w:szCs w:val="22"/>
              </w:rPr>
            </w:pPr>
            <w:r w:rsidRPr="006B0C64">
              <w:rPr>
                <w:szCs w:val="22"/>
              </w:rPr>
              <w:t>ACP</w:t>
            </w:r>
          </w:p>
        </w:tc>
        <w:tc>
          <w:tcPr>
            <w:tcW w:w="6210" w:type="dxa"/>
          </w:tcPr>
          <w:p w:rsidR="0051194F" w:rsidRPr="006B0C64" w:rsidRDefault="0051194F" w:rsidP="00914D9B">
            <w:pPr>
              <w:spacing w:before="0"/>
              <w:ind w:left="1440"/>
              <w:jc w:val="left"/>
              <w:rPr>
                <w:szCs w:val="22"/>
              </w:rPr>
            </w:pPr>
            <w:del w:id="1844" w:author="visitor" w:date="2013-01-18T14:38:00Z">
              <w:r w:rsidRPr="006B0C64" w:rsidDel="009723AA">
                <w:rPr>
                  <w:szCs w:val="22"/>
                </w:rPr>
                <w:delText>The boundary crossing conditions are in accordance with the agreement that exists between the two ATSUs.</w:delText>
              </w:r>
            </w:del>
          </w:p>
        </w:tc>
      </w:tr>
      <w:tr w:rsidR="0051194F" w:rsidRPr="009723AA" w:rsidTr="00E15CF9">
        <w:tc>
          <w:tcPr>
            <w:tcW w:w="1654" w:type="dxa"/>
            <w:tcBorders>
              <w:bottom w:val="single" w:sz="4" w:space="0" w:color="auto"/>
            </w:tcBorders>
          </w:tcPr>
          <w:p w:rsidR="0051194F" w:rsidRPr="006B0C64" w:rsidRDefault="0051194F" w:rsidP="00914D9B">
            <w:pPr>
              <w:spacing w:before="0"/>
              <w:ind w:left="1440"/>
              <w:jc w:val="center"/>
              <w:rPr>
                <w:szCs w:val="22"/>
              </w:rPr>
            </w:pPr>
            <w:r w:rsidRPr="006B0C64">
              <w:rPr>
                <w:szCs w:val="22"/>
              </w:rPr>
              <w:t>PAC</w:t>
            </w:r>
          </w:p>
        </w:tc>
        <w:tc>
          <w:tcPr>
            <w:tcW w:w="1695" w:type="dxa"/>
          </w:tcPr>
          <w:p w:rsidR="0051194F" w:rsidRPr="006B0C64" w:rsidRDefault="0051194F" w:rsidP="00914D9B">
            <w:pPr>
              <w:spacing w:before="0"/>
              <w:ind w:left="1440"/>
              <w:jc w:val="center"/>
              <w:rPr>
                <w:szCs w:val="22"/>
              </w:rPr>
            </w:pPr>
            <w:r w:rsidRPr="006B0C64">
              <w:rPr>
                <w:szCs w:val="22"/>
              </w:rPr>
              <w:t>ACP</w:t>
            </w:r>
          </w:p>
        </w:tc>
        <w:tc>
          <w:tcPr>
            <w:tcW w:w="6210" w:type="dxa"/>
          </w:tcPr>
          <w:p w:rsidR="0051194F" w:rsidRPr="006B0C64" w:rsidRDefault="0051194F" w:rsidP="00914D9B">
            <w:pPr>
              <w:spacing w:before="0"/>
              <w:ind w:left="1440"/>
              <w:jc w:val="left"/>
              <w:rPr>
                <w:szCs w:val="22"/>
              </w:rPr>
            </w:pPr>
            <w:del w:id="1845" w:author="visitor" w:date="2013-01-18T14:38:00Z">
              <w:r w:rsidRPr="006B0C64" w:rsidDel="009723AA">
                <w:rPr>
                  <w:szCs w:val="22"/>
                </w:rPr>
                <w:delText>The boundary crossing conditions are in accordance with the agreement that exists between the two ATSUs.</w:delText>
              </w:r>
            </w:del>
          </w:p>
        </w:tc>
      </w:tr>
      <w:tr w:rsidR="0051194F" w:rsidRPr="009723AA" w:rsidTr="00E15CF9">
        <w:tc>
          <w:tcPr>
            <w:tcW w:w="1654" w:type="dxa"/>
            <w:tcBorders>
              <w:bottom w:val="nil"/>
            </w:tcBorders>
          </w:tcPr>
          <w:p w:rsidR="0051194F" w:rsidRPr="009723AA" w:rsidRDefault="0051194F" w:rsidP="00914D9B">
            <w:pPr>
              <w:spacing w:before="0"/>
              <w:ind w:left="1440"/>
              <w:jc w:val="center"/>
              <w:rPr>
                <w:szCs w:val="22"/>
              </w:rPr>
            </w:pPr>
            <w:r w:rsidRPr="009723AA">
              <w:rPr>
                <w:szCs w:val="22"/>
              </w:rPr>
              <w:t>CDN</w:t>
            </w:r>
          </w:p>
        </w:tc>
        <w:tc>
          <w:tcPr>
            <w:tcW w:w="1695" w:type="dxa"/>
          </w:tcPr>
          <w:p w:rsidR="0051194F" w:rsidRPr="009723AA" w:rsidRDefault="0051194F" w:rsidP="00914D9B">
            <w:pPr>
              <w:spacing w:before="0"/>
              <w:ind w:left="1440"/>
              <w:jc w:val="center"/>
              <w:rPr>
                <w:szCs w:val="22"/>
              </w:rPr>
            </w:pPr>
            <w:r w:rsidRPr="009723AA">
              <w:rPr>
                <w:szCs w:val="22"/>
              </w:rPr>
              <w:t>ACP</w:t>
            </w:r>
          </w:p>
        </w:tc>
        <w:tc>
          <w:tcPr>
            <w:tcW w:w="6210" w:type="dxa"/>
          </w:tcPr>
          <w:p w:rsidR="0051194F" w:rsidRPr="009723AA" w:rsidRDefault="0051194F" w:rsidP="00914D9B">
            <w:pPr>
              <w:spacing w:before="0"/>
              <w:ind w:left="1440"/>
              <w:jc w:val="left"/>
              <w:rPr>
                <w:szCs w:val="22"/>
              </w:rPr>
            </w:pPr>
            <w:del w:id="1846" w:author="visitor" w:date="2013-01-18T14:38:00Z">
              <w:r w:rsidRPr="009723AA" w:rsidDel="009723AA">
                <w:rPr>
                  <w:szCs w:val="22"/>
                </w:rPr>
                <w:delText>The negotiated clearance is acceptable to both ATSUs.</w:delText>
              </w:r>
            </w:del>
          </w:p>
        </w:tc>
      </w:tr>
      <w:tr w:rsidR="0051194F" w:rsidRPr="009723AA" w:rsidTr="00E15CF9">
        <w:tc>
          <w:tcPr>
            <w:tcW w:w="1654" w:type="dxa"/>
            <w:tcBorders>
              <w:top w:val="nil"/>
              <w:bottom w:val="nil"/>
            </w:tcBorders>
          </w:tcPr>
          <w:p w:rsidR="0051194F" w:rsidRPr="009723AA" w:rsidRDefault="0051194F" w:rsidP="00914D9B">
            <w:pPr>
              <w:spacing w:before="0"/>
              <w:jc w:val="center"/>
              <w:rPr>
                <w:szCs w:val="22"/>
              </w:rPr>
            </w:pPr>
          </w:p>
        </w:tc>
        <w:tc>
          <w:tcPr>
            <w:tcW w:w="1695" w:type="dxa"/>
          </w:tcPr>
          <w:p w:rsidR="0051194F" w:rsidRPr="009723AA" w:rsidRDefault="0051194F" w:rsidP="00914D9B">
            <w:pPr>
              <w:spacing w:before="0"/>
              <w:ind w:left="1440"/>
              <w:jc w:val="center"/>
              <w:rPr>
                <w:szCs w:val="22"/>
              </w:rPr>
            </w:pPr>
            <w:r w:rsidRPr="009723AA">
              <w:rPr>
                <w:szCs w:val="22"/>
              </w:rPr>
              <w:t>CDN</w:t>
            </w:r>
          </w:p>
        </w:tc>
        <w:tc>
          <w:tcPr>
            <w:tcW w:w="6210" w:type="dxa"/>
          </w:tcPr>
          <w:p w:rsidR="0051194F" w:rsidRPr="009723AA" w:rsidRDefault="0051194F" w:rsidP="00914D9B">
            <w:pPr>
              <w:spacing w:before="0"/>
              <w:ind w:left="1440"/>
              <w:jc w:val="left"/>
              <w:rPr>
                <w:szCs w:val="22"/>
              </w:rPr>
            </w:pPr>
            <w:del w:id="1847" w:author="visitor" w:date="2013-01-18T14:38:00Z">
              <w:r w:rsidRPr="009723AA" w:rsidDel="009723AA">
                <w:rPr>
                  <w:szCs w:val="22"/>
                </w:rPr>
                <w:delText>The proposed clearance modification is not acceptable to one of the airspaces and a new proposal is submitted.</w:delText>
              </w:r>
            </w:del>
          </w:p>
        </w:tc>
      </w:tr>
      <w:tr w:rsidR="0051194F" w:rsidRPr="009723AA" w:rsidTr="00E15CF9">
        <w:tc>
          <w:tcPr>
            <w:tcW w:w="1654" w:type="dxa"/>
            <w:tcBorders>
              <w:top w:val="nil"/>
              <w:bottom w:val="single" w:sz="4" w:space="0" w:color="auto"/>
            </w:tcBorders>
          </w:tcPr>
          <w:p w:rsidR="0051194F" w:rsidRPr="009723AA" w:rsidRDefault="0051194F" w:rsidP="00914D9B">
            <w:pPr>
              <w:spacing w:before="0"/>
              <w:jc w:val="center"/>
              <w:rPr>
                <w:szCs w:val="22"/>
              </w:rPr>
            </w:pPr>
          </w:p>
        </w:tc>
        <w:tc>
          <w:tcPr>
            <w:tcW w:w="1695" w:type="dxa"/>
          </w:tcPr>
          <w:p w:rsidR="0051194F" w:rsidRDefault="0051194F" w:rsidP="00914D9B">
            <w:pPr>
              <w:spacing w:before="0"/>
              <w:jc w:val="center"/>
              <w:rPr>
                <w:ins w:id="1848" w:author="visitor" w:date="2013-01-18T14:57:00Z"/>
                <w:szCs w:val="22"/>
              </w:rPr>
            </w:pPr>
            <w:r w:rsidRPr="009723AA">
              <w:rPr>
                <w:szCs w:val="22"/>
              </w:rPr>
              <w:t>REJ</w:t>
            </w:r>
          </w:p>
          <w:p w:rsidR="005957DA" w:rsidRPr="005957DA" w:rsidRDefault="005957DA" w:rsidP="005957DA">
            <w:pPr>
              <w:spacing w:before="0"/>
              <w:jc w:val="center"/>
              <w:rPr>
                <w:szCs w:val="22"/>
              </w:rPr>
            </w:pPr>
            <w:ins w:id="1849" w:author="visitor" w:date="2013-01-18T15:00:00Z">
              <w:r>
                <w:rPr>
                  <w:szCs w:val="22"/>
                </w:rPr>
                <w:t>Only permissible i</w:t>
              </w:r>
            </w:ins>
            <w:ins w:id="1850" w:author="visitor" w:date="2013-01-18T14:58:00Z">
              <w:r>
                <w:rPr>
                  <w:szCs w:val="22"/>
                </w:rPr>
                <w:t xml:space="preserve">f the flight </w:t>
              </w:r>
            </w:ins>
            <w:ins w:id="1851" w:author="visitor" w:date="2013-01-18T15:00:00Z">
              <w:r>
                <w:rPr>
                  <w:szCs w:val="22"/>
                </w:rPr>
                <w:t xml:space="preserve">has previously been in a </w:t>
              </w:r>
            </w:ins>
            <w:ins w:id="1852" w:author="visitor" w:date="2013-01-18T14:58:00Z">
              <w:r>
                <w:rPr>
                  <w:szCs w:val="22"/>
                </w:rPr>
                <w:t>coordinated</w:t>
              </w:r>
            </w:ins>
            <w:ins w:id="1853" w:author="visitor" w:date="2013-01-18T14:59:00Z">
              <w:r>
                <w:rPr>
                  <w:szCs w:val="22"/>
                </w:rPr>
                <w:t xml:space="preserve"> state</w:t>
              </w:r>
            </w:ins>
            <w:ins w:id="1854" w:author="visitor" w:date="2013-01-18T14:58:00Z">
              <w:r>
                <w:rPr>
                  <w:szCs w:val="22"/>
                </w:rPr>
                <w:t xml:space="preserve"> </w:t>
              </w:r>
            </w:ins>
          </w:p>
        </w:tc>
        <w:tc>
          <w:tcPr>
            <w:tcW w:w="6210" w:type="dxa"/>
          </w:tcPr>
          <w:p w:rsidR="0051194F" w:rsidRPr="005957DA" w:rsidRDefault="0051194F" w:rsidP="00914D9B">
            <w:pPr>
              <w:spacing w:before="0"/>
              <w:jc w:val="left"/>
              <w:rPr>
                <w:szCs w:val="22"/>
              </w:rPr>
            </w:pPr>
            <w:del w:id="1855" w:author="visitor" w:date="2013-01-18T14:38:00Z">
              <w:r w:rsidRPr="005957DA" w:rsidDel="009723AA">
                <w:rPr>
                  <w:szCs w:val="22"/>
                </w:rPr>
                <w:delText>The last clearance agreed to by both airspaces must be honoured.</w:delText>
              </w:r>
            </w:del>
          </w:p>
        </w:tc>
      </w:tr>
      <w:tr w:rsidR="0051194F" w:rsidRPr="009723AA" w:rsidTr="00E15CF9">
        <w:tc>
          <w:tcPr>
            <w:tcW w:w="1654" w:type="dxa"/>
            <w:tcBorders>
              <w:bottom w:val="nil"/>
            </w:tcBorders>
          </w:tcPr>
          <w:p w:rsidR="0051194F" w:rsidRPr="006B0C64" w:rsidRDefault="0051194F" w:rsidP="00914D9B">
            <w:pPr>
              <w:spacing w:before="0"/>
              <w:ind w:left="1440"/>
              <w:jc w:val="center"/>
              <w:rPr>
                <w:szCs w:val="22"/>
              </w:rPr>
            </w:pPr>
            <w:r w:rsidRPr="006B0C64">
              <w:rPr>
                <w:szCs w:val="22"/>
              </w:rPr>
              <w:t>TRU</w:t>
            </w:r>
          </w:p>
        </w:tc>
        <w:tc>
          <w:tcPr>
            <w:tcW w:w="1695" w:type="dxa"/>
          </w:tcPr>
          <w:p w:rsidR="0051194F" w:rsidRPr="006B0C64" w:rsidRDefault="0051194F" w:rsidP="00914D9B">
            <w:pPr>
              <w:spacing w:before="0"/>
              <w:ind w:left="1440"/>
              <w:jc w:val="center"/>
              <w:rPr>
                <w:szCs w:val="22"/>
              </w:rPr>
            </w:pPr>
            <w:r w:rsidRPr="006B0C64">
              <w:rPr>
                <w:szCs w:val="22"/>
              </w:rPr>
              <w:t>CDN</w:t>
            </w:r>
          </w:p>
        </w:tc>
        <w:tc>
          <w:tcPr>
            <w:tcW w:w="6210" w:type="dxa"/>
          </w:tcPr>
          <w:p w:rsidR="0051194F" w:rsidRPr="006B0C64" w:rsidRDefault="0051194F" w:rsidP="00914D9B">
            <w:pPr>
              <w:spacing w:before="0"/>
              <w:ind w:left="1440"/>
              <w:jc w:val="left"/>
              <w:rPr>
                <w:szCs w:val="22"/>
              </w:rPr>
            </w:pPr>
            <w:del w:id="1856" w:author="visitor" w:date="2013-01-18T14:38:00Z">
              <w:r w:rsidRPr="006B0C64" w:rsidDel="009723AA">
                <w:rPr>
                  <w:szCs w:val="22"/>
                </w:rPr>
                <w:delText>The proposed clearance modification is not acceptable to one of the airspaces and a new proposal is submitted.</w:delText>
              </w:r>
            </w:del>
          </w:p>
        </w:tc>
      </w:tr>
      <w:tr w:rsidR="0051194F" w:rsidRPr="009723AA" w:rsidTr="00E15CF9">
        <w:tc>
          <w:tcPr>
            <w:tcW w:w="1654" w:type="dxa"/>
            <w:tcBorders>
              <w:top w:val="nil"/>
              <w:bottom w:val="nil"/>
            </w:tcBorders>
          </w:tcPr>
          <w:p w:rsidR="0051194F" w:rsidRPr="006B0C64" w:rsidRDefault="0051194F" w:rsidP="00914D9B">
            <w:pPr>
              <w:spacing w:before="0"/>
              <w:jc w:val="center"/>
              <w:rPr>
                <w:szCs w:val="22"/>
              </w:rPr>
            </w:pPr>
          </w:p>
        </w:tc>
        <w:tc>
          <w:tcPr>
            <w:tcW w:w="1695" w:type="dxa"/>
          </w:tcPr>
          <w:p w:rsidR="0051194F" w:rsidRPr="006B0C64" w:rsidRDefault="0051194F" w:rsidP="00914D9B">
            <w:pPr>
              <w:spacing w:before="0"/>
              <w:ind w:left="1440"/>
              <w:jc w:val="center"/>
              <w:rPr>
                <w:szCs w:val="22"/>
              </w:rPr>
            </w:pPr>
            <w:r w:rsidRPr="006B0C64">
              <w:rPr>
                <w:szCs w:val="22"/>
              </w:rPr>
              <w:t>TOC</w:t>
            </w:r>
          </w:p>
        </w:tc>
        <w:tc>
          <w:tcPr>
            <w:tcW w:w="6210" w:type="dxa"/>
          </w:tcPr>
          <w:p w:rsidR="0051194F" w:rsidRPr="006B0C64" w:rsidRDefault="0051194F" w:rsidP="00914D9B">
            <w:pPr>
              <w:spacing w:before="0"/>
              <w:ind w:left="1440"/>
              <w:jc w:val="left"/>
              <w:rPr>
                <w:szCs w:val="22"/>
              </w:rPr>
            </w:pPr>
            <w:del w:id="1857" w:author="visitor" w:date="2013-01-18T14:38:00Z">
              <w:r w:rsidRPr="006B0C64" w:rsidDel="009723AA">
                <w:rPr>
                  <w:szCs w:val="22"/>
                </w:rPr>
                <w:delText>The aircraft is at or near the boundary.</w:delText>
              </w:r>
            </w:del>
          </w:p>
        </w:tc>
      </w:tr>
      <w:tr w:rsidR="0051194F" w:rsidRPr="009723AA" w:rsidTr="00E15CF9">
        <w:tc>
          <w:tcPr>
            <w:tcW w:w="1654" w:type="dxa"/>
            <w:tcBorders>
              <w:top w:val="nil"/>
              <w:bottom w:val="nil"/>
            </w:tcBorders>
          </w:tcPr>
          <w:p w:rsidR="0051194F" w:rsidRPr="006B0C64" w:rsidRDefault="0051194F" w:rsidP="00914D9B">
            <w:pPr>
              <w:spacing w:before="0"/>
              <w:jc w:val="center"/>
              <w:rPr>
                <w:szCs w:val="22"/>
              </w:rPr>
            </w:pPr>
          </w:p>
        </w:tc>
        <w:tc>
          <w:tcPr>
            <w:tcW w:w="1695" w:type="dxa"/>
          </w:tcPr>
          <w:p w:rsidR="0051194F" w:rsidRPr="006B0C64" w:rsidRDefault="0051194F" w:rsidP="00914D9B">
            <w:pPr>
              <w:spacing w:before="0"/>
              <w:ind w:left="1440"/>
              <w:jc w:val="center"/>
              <w:rPr>
                <w:szCs w:val="22"/>
              </w:rPr>
            </w:pPr>
            <w:r w:rsidRPr="006B0C64">
              <w:rPr>
                <w:szCs w:val="22"/>
              </w:rPr>
              <w:t>TRU</w:t>
            </w:r>
          </w:p>
        </w:tc>
        <w:tc>
          <w:tcPr>
            <w:tcW w:w="6210" w:type="dxa"/>
          </w:tcPr>
          <w:p w:rsidR="0051194F" w:rsidRPr="006B0C64" w:rsidRDefault="0051194F" w:rsidP="00914D9B">
            <w:pPr>
              <w:spacing w:before="0"/>
              <w:ind w:left="1440"/>
              <w:jc w:val="left"/>
              <w:rPr>
                <w:szCs w:val="22"/>
              </w:rPr>
            </w:pPr>
            <w:del w:id="1858" w:author="visitor" w:date="2013-01-18T14:38:00Z">
              <w:r w:rsidRPr="006B0C64" w:rsidDel="009723AA">
                <w:rPr>
                  <w:szCs w:val="22"/>
                </w:rPr>
                <w:delText>Notification of an amendment to the previously accepted clearance.</w:delText>
              </w:r>
            </w:del>
          </w:p>
        </w:tc>
      </w:tr>
      <w:tr w:rsidR="0051194F" w:rsidRPr="009723AA" w:rsidTr="00E15CF9">
        <w:tc>
          <w:tcPr>
            <w:tcW w:w="1654" w:type="dxa"/>
            <w:tcBorders>
              <w:top w:val="nil"/>
            </w:tcBorders>
          </w:tcPr>
          <w:p w:rsidR="0051194F" w:rsidRPr="006B0C64" w:rsidRDefault="0051194F" w:rsidP="00914D9B">
            <w:pPr>
              <w:spacing w:before="0"/>
              <w:jc w:val="center"/>
              <w:rPr>
                <w:szCs w:val="22"/>
              </w:rPr>
            </w:pPr>
          </w:p>
        </w:tc>
        <w:tc>
          <w:tcPr>
            <w:tcW w:w="1695" w:type="dxa"/>
          </w:tcPr>
          <w:p w:rsidR="0051194F" w:rsidRPr="006B0C64" w:rsidRDefault="0051194F" w:rsidP="00914D9B">
            <w:pPr>
              <w:spacing w:before="0"/>
              <w:ind w:left="1440"/>
              <w:jc w:val="center"/>
              <w:rPr>
                <w:szCs w:val="22"/>
              </w:rPr>
            </w:pPr>
            <w:r w:rsidRPr="006B0C64">
              <w:rPr>
                <w:szCs w:val="22"/>
              </w:rPr>
              <w:t>MAC</w:t>
            </w:r>
          </w:p>
        </w:tc>
        <w:tc>
          <w:tcPr>
            <w:tcW w:w="6210" w:type="dxa"/>
          </w:tcPr>
          <w:p w:rsidR="0051194F" w:rsidRPr="006B0C64" w:rsidRDefault="0051194F" w:rsidP="00914D9B">
            <w:pPr>
              <w:spacing w:before="0"/>
              <w:ind w:left="1440"/>
              <w:jc w:val="left"/>
              <w:rPr>
                <w:szCs w:val="22"/>
              </w:rPr>
            </w:pPr>
            <w:del w:id="1859" w:author="visitor" w:date="2013-01-18T14:38:00Z">
              <w:r w:rsidRPr="006B0C64" w:rsidDel="009723AA">
                <w:rPr>
                  <w:szCs w:val="22"/>
                </w:rPr>
                <w:delText xml:space="preserve">Indicates that the flight is no longer expected to enter the downstream </w:delText>
              </w:r>
              <w:r w:rsidRPr="006B0C64" w:rsidDel="009723AA">
                <w:rPr>
                  <w:szCs w:val="22"/>
                </w:rPr>
                <w:lastRenderedPageBreak/>
                <w:delText>ATSU’s ACI</w:delText>
              </w:r>
            </w:del>
          </w:p>
        </w:tc>
      </w:tr>
      <w:tr w:rsidR="000050C4" w:rsidRPr="009723AA" w:rsidTr="00E15CF9">
        <w:trPr>
          <w:trHeight w:val="368"/>
        </w:trPr>
        <w:tc>
          <w:tcPr>
            <w:tcW w:w="1654" w:type="dxa"/>
            <w:vMerge w:val="restart"/>
          </w:tcPr>
          <w:p w:rsidR="000050C4" w:rsidRPr="009723AA" w:rsidRDefault="000050C4" w:rsidP="00914D9B">
            <w:pPr>
              <w:spacing w:before="0"/>
              <w:ind w:left="1440"/>
              <w:jc w:val="center"/>
              <w:rPr>
                <w:szCs w:val="22"/>
              </w:rPr>
            </w:pPr>
            <w:r w:rsidRPr="009723AA">
              <w:rPr>
                <w:szCs w:val="22"/>
              </w:rPr>
              <w:lastRenderedPageBreak/>
              <w:t>ACP</w:t>
            </w:r>
          </w:p>
        </w:tc>
        <w:tc>
          <w:tcPr>
            <w:tcW w:w="1695" w:type="dxa"/>
            <w:tcBorders>
              <w:bottom w:val="single" w:sz="4" w:space="0" w:color="auto"/>
            </w:tcBorders>
          </w:tcPr>
          <w:p w:rsidR="000050C4" w:rsidRPr="009723AA" w:rsidRDefault="000050C4" w:rsidP="00914D9B">
            <w:pPr>
              <w:spacing w:before="0"/>
              <w:ind w:left="1440"/>
              <w:jc w:val="center"/>
              <w:rPr>
                <w:szCs w:val="22"/>
              </w:rPr>
            </w:pPr>
            <w:r w:rsidRPr="009723AA">
              <w:rPr>
                <w:szCs w:val="22"/>
              </w:rPr>
              <w:t>CDN</w:t>
            </w:r>
          </w:p>
        </w:tc>
        <w:tc>
          <w:tcPr>
            <w:tcW w:w="6210" w:type="dxa"/>
          </w:tcPr>
          <w:p w:rsidR="000050C4" w:rsidRPr="009723AA" w:rsidRDefault="000050C4" w:rsidP="00914D9B">
            <w:pPr>
              <w:spacing w:before="0"/>
              <w:ind w:left="1440"/>
              <w:jc w:val="left"/>
              <w:rPr>
                <w:szCs w:val="22"/>
              </w:rPr>
            </w:pPr>
            <w:del w:id="1860" w:author="visitor" w:date="2013-01-18T14:38:00Z">
              <w:r w:rsidRPr="009723AA" w:rsidDel="009723AA">
                <w:rPr>
                  <w:szCs w:val="22"/>
                </w:rPr>
                <w:delText>A request for modification or a previously accepted clearance is submitted.</w:delText>
              </w:r>
            </w:del>
          </w:p>
        </w:tc>
      </w:tr>
      <w:tr w:rsidR="000050C4" w:rsidRPr="009723AA" w:rsidTr="00E15CF9">
        <w:tc>
          <w:tcPr>
            <w:tcW w:w="1654" w:type="dxa"/>
            <w:vMerge/>
            <w:tcBorders>
              <w:bottom w:val="nil"/>
            </w:tcBorders>
          </w:tcPr>
          <w:p w:rsidR="000050C4" w:rsidRPr="009723AA" w:rsidRDefault="000050C4" w:rsidP="00914D9B">
            <w:pPr>
              <w:spacing w:before="0"/>
              <w:jc w:val="center"/>
              <w:rPr>
                <w:szCs w:val="22"/>
              </w:rPr>
            </w:pPr>
          </w:p>
        </w:tc>
        <w:tc>
          <w:tcPr>
            <w:tcW w:w="1695" w:type="dxa"/>
          </w:tcPr>
          <w:p w:rsidR="000050C4" w:rsidRPr="006B0C64" w:rsidRDefault="000050C4" w:rsidP="00914D9B">
            <w:pPr>
              <w:spacing w:before="0"/>
              <w:ind w:left="1440"/>
              <w:jc w:val="center"/>
              <w:rPr>
                <w:szCs w:val="22"/>
              </w:rPr>
            </w:pPr>
            <w:r w:rsidRPr="006B0C64">
              <w:rPr>
                <w:szCs w:val="22"/>
              </w:rPr>
              <w:t>TRU</w:t>
            </w:r>
          </w:p>
        </w:tc>
        <w:tc>
          <w:tcPr>
            <w:tcW w:w="6210" w:type="dxa"/>
          </w:tcPr>
          <w:p w:rsidR="000050C4" w:rsidRPr="006B0C64" w:rsidRDefault="000050C4" w:rsidP="00914D9B">
            <w:pPr>
              <w:spacing w:before="0"/>
              <w:ind w:left="1440"/>
              <w:jc w:val="left"/>
              <w:rPr>
                <w:szCs w:val="22"/>
              </w:rPr>
            </w:pPr>
            <w:del w:id="1861" w:author="visitor" w:date="2013-01-18T14:38:00Z">
              <w:r w:rsidRPr="006B0C64" w:rsidDel="009723AA">
                <w:rPr>
                  <w:szCs w:val="22"/>
                </w:rPr>
                <w:delText>Notification of an amendment to the previously accepted clearance.</w:delText>
              </w:r>
            </w:del>
          </w:p>
        </w:tc>
      </w:tr>
      <w:tr w:rsidR="0051194F" w:rsidRPr="009723AA" w:rsidTr="00E15CF9">
        <w:tc>
          <w:tcPr>
            <w:tcW w:w="1654" w:type="dxa"/>
            <w:tcBorders>
              <w:top w:val="nil"/>
              <w:bottom w:val="nil"/>
            </w:tcBorders>
          </w:tcPr>
          <w:p w:rsidR="0051194F" w:rsidRPr="009723AA" w:rsidRDefault="0051194F" w:rsidP="00914D9B">
            <w:pPr>
              <w:spacing w:before="0"/>
              <w:jc w:val="center"/>
              <w:rPr>
                <w:szCs w:val="22"/>
              </w:rPr>
            </w:pPr>
          </w:p>
        </w:tc>
        <w:tc>
          <w:tcPr>
            <w:tcW w:w="1695" w:type="dxa"/>
          </w:tcPr>
          <w:p w:rsidR="0051194F" w:rsidRPr="009723AA" w:rsidRDefault="0051194F" w:rsidP="00914D9B">
            <w:pPr>
              <w:spacing w:before="0"/>
              <w:ind w:left="1440"/>
              <w:jc w:val="center"/>
              <w:rPr>
                <w:szCs w:val="22"/>
              </w:rPr>
            </w:pPr>
            <w:r w:rsidRPr="009723AA">
              <w:rPr>
                <w:szCs w:val="22"/>
              </w:rPr>
              <w:t>TOC</w:t>
            </w:r>
          </w:p>
        </w:tc>
        <w:tc>
          <w:tcPr>
            <w:tcW w:w="6210" w:type="dxa"/>
          </w:tcPr>
          <w:p w:rsidR="0051194F" w:rsidRPr="009723AA" w:rsidRDefault="0051194F" w:rsidP="00914D9B">
            <w:pPr>
              <w:spacing w:before="0"/>
              <w:ind w:left="1440"/>
              <w:jc w:val="left"/>
              <w:rPr>
                <w:szCs w:val="22"/>
              </w:rPr>
            </w:pPr>
            <w:del w:id="1862" w:author="visitor" w:date="2013-01-18T14:38:00Z">
              <w:r w:rsidRPr="009723AA" w:rsidDel="009723AA">
                <w:rPr>
                  <w:szCs w:val="22"/>
                </w:rPr>
                <w:delText>The aircraft is at or near the boundary.</w:delText>
              </w:r>
            </w:del>
          </w:p>
        </w:tc>
      </w:tr>
      <w:tr w:rsidR="0051194F" w:rsidRPr="009723AA" w:rsidTr="00E15CF9">
        <w:tc>
          <w:tcPr>
            <w:tcW w:w="1654" w:type="dxa"/>
            <w:tcBorders>
              <w:top w:val="nil"/>
              <w:bottom w:val="single" w:sz="4" w:space="0" w:color="auto"/>
            </w:tcBorders>
          </w:tcPr>
          <w:p w:rsidR="0051194F" w:rsidRPr="009723AA" w:rsidRDefault="0051194F" w:rsidP="00914D9B">
            <w:pPr>
              <w:spacing w:before="0"/>
              <w:jc w:val="center"/>
              <w:rPr>
                <w:szCs w:val="22"/>
              </w:rPr>
            </w:pPr>
          </w:p>
        </w:tc>
        <w:tc>
          <w:tcPr>
            <w:tcW w:w="1695" w:type="dxa"/>
            <w:tcBorders>
              <w:bottom w:val="single" w:sz="4" w:space="0" w:color="auto"/>
            </w:tcBorders>
          </w:tcPr>
          <w:p w:rsidR="0051194F" w:rsidRPr="009723AA" w:rsidRDefault="0051194F" w:rsidP="00914D9B">
            <w:pPr>
              <w:spacing w:before="0"/>
              <w:ind w:left="1440"/>
              <w:jc w:val="center"/>
              <w:rPr>
                <w:szCs w:val="22"/>
              </w:rPr>
            </w:pPr>
            <w:r w:rsidRPr="009723AA">
              <w:rPr>
                <w:szCs w:val="22"/>
              </w:rPr>
              <w:t>MAC</w:t>
            </w:r>
          </w:p>
        </w:tc>
        <w:tc>
          <w:tcPr>
            <w:tcW w:w="6210" w:type="dxa"/>
          </w:tcPr>
          <w:p w:rsidR="0051194F" w:rsidRPr="00E15CF9" w:rsidRDefault="005E1AAF" w:rsidP="00914D9B">
            <w:pPr>
              <w:spacing w:before="0"/>
              <w:jc w:val="left"/>
              <w:rPr>
                <w:szCs w:val="22"/>
              </w:rPr>
            </w:pPr>
            <w:del w:id="1863" w:author="visitor" w:date="2013-01-18T14:38:00Z">
              <w:r w:rsidRPr="006B0C64" w:rsidDel="009723AA">
                <w:rPr>
                  <w:szCs w:val="22"/>
                </w:rPr>
                <w:delText>The coordinated flight may be cancelled, indicating</w:delText>
              </w:r>
              <w:r w:rsidRPr="009723AA" w:rsidDel="009723AA">
                <w:rPr>
                  <w:szCs w:val="22"/>
                </w:rPr>
                <w:delText xml:space="preserve"> </w:delText>
              </w:r>
              <w:r w:rsidR="0051194F" w:rsidRPr="00E15CF9" w:rsidDel="009723AA">
                <w:rPr>
                  <w:szCs w:val="22"/>
                </w:rPr>
                <w:delText>Indicates that the flight is no longer expected to enter the downstream ATSU’s ACI.</w:delText>
              </w:r>
            </w:del>
          </w:p>
        </w:tc>
      </w:tr>
      <w:tr w:rsidR="0051194F" w:rsidRPr="009723AA" w:rsidTr="00E15CF9">
        <w:trPr>
          <w:trHeight w:val="728"/>
        </w:trPr>
        <w:tc>
          <w:tcPr>
            <w:tcW w:w="1654" w:type="dxa"/>
            <w:tcBorders>
              <w:bottom w:val="single" w:sz="4" w:space="0" w:color="auto"/>
            </w:tcBorders>
          </w:tcPr>
          <w:p w:rsidR="0051194F" w:rsidRPr="009723AA" w:rsidRDefault="0051194F" w:rsidP="00914D9B">
            <w:pPr>
              <w:spacing w:before="0"/>
              <w:ind w:left="1440"/>
              <w:jc w:val="center"/>
              <w:rPr>
                <w:b/>
                <w:szCs w:val="22"/>
              </w:rPr>
            </w:pPr>
            <w:r w:rsidRPr="009723AA">
              <w:rPr>
                <w:b/>
                <w:szCs w:val="22"/>
              </w:rPr>
              <w:t>Received Message</w:t>
            </w:r>
          </w:p>
        </w:tc>
        <w:tc>
          <w:tcPr>
            <w:tcW w:w="1695" w:type="dxa"/>
            <w:tcBorders>
              <w:bottom w:val="single" w:sz="4" w:space="0" w:color="auto"/>
            </w:tcBorders>
          </w:tcPr>
          <w:p w:rsidR="0051194F" w:rsidRPr="009723AA" w:rsidRDefault="0051194F" w:rsidP="00914D9B">
            <w:pPr>
              <w:spacing w:before="0"/>
              <w:ind w:left="1440"/>
              <w:jc w:val="center"/>
              <w:rPr>
                <w:b/>
                <w:szCs w:val="22"/>
              </w:rPr>
            </w:pPr>
            <w:r w:rsidRPr="009723AA">
              <w:rPr>
                <w:b/>
                <w:szCs w:val="22"/>
              </w:rPr>
              <w:t xml:space="preserve">Next Valid </w:t>
            </w:r>
            <w:r w:rsidR="00D451E8" w:rsidRPr="009723AA">
              <w:rPr>
                <w:b/>
                <w:szCs w:val="22"/>
              </w:rPr>
              <w:t>Message</w:t>
            </w:r>
          </w:p>
        </w:tc>
        <w:tc>
          <w:tcPr>
            <w:tcW w:w="6210" w:type="dxa"/>
          </w:tcPr>
          <w:p w:rsidR="0051194F" w:rsidRPr="009723AA" w:rsidRDefault="0051194F" w:rsidP="00914D9B">
            <w:pPr>
              <w:spacing w:before="0"/>
              <w:ind w:left="1440"/>
              <w:jc w:val="center"/>
              <w:rPr>
                <w:b/>
                <w:szCs w:val="22"/>
              </w:rPr>
            </w:pPr>
            <w:del w:id="1864" w:author="visitor" w:date="2013-01-18T14:38:00Z">
              <w:r w:rsidRPr="009723AA" w:rsidDel="009723AA">
                <w:rPr>
                  <w:b/>
                  <w:szCs w:val="22"/>
                </w:rPr>
                <w:delText>Comments</w:delText>
              </w:r>
            </w:del>
          </w:p>
        </w:tc>
      </w:tr>
      <w:tr w:rsidR="004A56AB" w:rsidRPr="009723AA" w:rsidTr="00E15CF9">
        <w:tc>
          <w:tcPr>
            <w:tcW w:w="1654" w:type="dxa"/>
            <w:vMerge w:val="restart"/>
            <w:tcBorders>
              <w:top w:val="single" w:sz="4" w:space="0" w:color="auto"/>
              <w:right w:val="single" w:sz="4" w:space="0" w:color="auto"/>
            </w:tcBorders>
          </w:tcPr>
          <w:p w:rsidR="004A56AB" w:rsidRPr="006B0C64" w:rsidRDefault="004A56AB" w:rsidP="00914D9B">
            <w:pPr>
              <w:spacing w:before="0"/>
              <w:ind w:left="1440"/>
              <w:jc w:val="center"/>
              <w:rPr>
                <w:szCs w:val="22"/>
              </w:rPr>
            </w:pPr>
            <w:r w:rsidRPr="006B0C64">
              <w:rPr>
                <w:szCs w:val="22"/>
              </w:rPr>
              <w:t>REJ</w:t>
            </w:r>
          </w:p>
        </w:tc>
        <w:tc>
          <w:tcPr>
            <w:tcW w:w="1695" w:type="dxa"/>
            <w:tcBorders>
              <w:left w:val="single" w:sz="4" w:space="0" w:color="auto"/>
              <w:right w:val="single" w:sz="4" w:space="0" w:color="auto"/>
            </w:tcBorders>
          </w:tcPr>
          <w:p w:rsidR="004A56AB" w:rsidRPr="006B0C64" w:rsidRDefault="004A56AB" w:rsidP="00914D9B">
            <w:pPr>
              <w:spacing w:before="0"/>
              <w:ind w:left="1440"/>
              <w:jc w:val="center"/>
              <w:rPr>
                <w:szCs w:val="22"/>
              </w:rPr>
            </w:pPr>
            <w:r w:rsidRPr="006B0C64">
              <w:rPr>
                <w:szCs w:val="22"/>
              </w:rPr>
              <w:t>CDN</w:t>
            </w:r>
          </w:p>
        </w:tc>
        <w:tc>
          <w:tcPr>
            <w:tcW w:w="6210" w:type="dxa"/>
            <w:tcBorders>
              <w:left w:val="single" w:sz="4" w:space="0" w:color="auto"/>
            </w:tcBorders>
          </w:tcPr>
          <w:p w:rsidR="004A56AB" w:rsidRPr="009723AA" w:rsidRDefault="004A56AB" w:rsidP="00914D9B">
            <w:pPr>
              <w:spacing w:before="0"/>
              <w:jc w:val="left"/>
              <w:rPr>
                <w:szCs w:val="22"/>
              </w:rPr>
            </w:pPr>
          </w:p>
        </w:tc>
      </w:tr>
      <w:tr w:rsidR="004A56AB" w:rsidRPr="009723AA" w:rsidTr="00E15CF9">
        <w:tc>
          <w:tcPr>
            <w:tcW w:w="1654" w:type="dxa"/>
            <w:vMerge/>
            <w:tcBorders>
              <w:right w:val="single" w:sz="4" w:space="0" w:color="auto"/>
            </w:tcBorders>
          </w:tcPr>
          <w:p w:rsidR="004A56AB" w:rsidRPr="009723AA" w:rsidRDefault="004A56AB" w:rsidP="00914D9B">
            <w:pPr>
              <w:spacing w:before="0"/>
              <w:jc w:val="center"/>
              <w:rPr>
                <w:szCs w:val="22"/>
              </w:rPr>
            </w:pPr>
          </w:p>
        </w:tc>
        <w:tc>
          <w:tcPr>
            <w:tcW w:w="1695" w:type="dxa"/>
            <w:tcBorders>
              <w:left w:val="single" w:sz="4" w:space="0" w:color="auto"/>
              <w:right w:val="single" w:sz="4" w:space="0" w:color="auto"/>
            </w:tcBorders>
          </w:tcPr>
          <w:p w:rsidR="004A56AB" w:rsidRPr="009723AA" w:rsidRDefault="004A56AB" w:rsidP="00914D9B">
            <w:pPr>
              <w:spacing w:before="0"/>
              <w:jc w:val="center"/>
              <w:rPr>
                <w:szCs w:val="22"/>
              </w:rPr>
            </w:pPr>
            <w:r w:rsidRPr="006B0C64">
              <w:rPr>
                <w:szCs w:val="22"/>
              </w:rPr>
              <w:t>TOC</w:t>
            </w:r>
          </w:p>
        </w:tc>
        <w:tc>
          <w:tcPr>
            <w:tcW w:w="6210" w:type="dxa"/>
            <w:tcBorders>
              <w:left w:val="single" w:sz="4" w:space="0" w:color="auto"/>
            </w:tcBorders>
          </w:tcPr>
          <w:p w:rsidR="004A56AB" w:rsidRPr="00E15CF9" w:rsidRDefault="004A56AB" w:rsidP="00914D9B">
            <w:pPr>
              <w:spacing w:before="0"/>
              <w:jc w:val="left"/>
              <w:rPr>
                <w:szCs w:val="22"/>
              </w:rPr>
            </w:pPr>
          </w:p>
        </w:tc>
      </w:tr>
      <w:tr w:rsidR="004A56AB" w:rsidRPr="009723AA" w:rsidTr="00E15CF9">
        <w:tc>
          <w:tcPr>
            <w:tcW w:w="1654" w:type="dxa"/>
            <w:vMerge/>
            <w:tcBorders>
              <w:bottom w:val="single" w:sz="4" w:space="0" w:color="auto"/>
              <w:right w:val="single" w:sz="4" w:space="0" w:color="auto"/>
            </w:tcBorders>
          </w:tcPr>
          <w:p w:rsidR="004A56AB" w:rsidRPr="009723AA" w:rsidRDefault="004A56AB" w:rsidP="00914D9B">
            <w:pPr>
              <w:spacing w:before="0"/>
              <w:jc w:val="center"/>
              <w:rPr>
                <w:szCs w:val="22"/>
              </w:rPr>
            </w:pPr>
          </w:p>
        </w:tc>
        <w:tc>
          <w:tcPr>
            <w:tcW w:w="1695" w:type="dxa"/>
            <w:tcBorders>
              <w:left w:val="single" w:sz="4" w:space="0" w:color="auto"/>
              <w:right w:val="single" w:sz="4" w:space="0" w:color="auto"/>
            </w:tcBorders>
          </w:tcPr>
          <w:p w:rsidR="004A56AB" w:rsidRPr="009723AA" w:rsidRDefault="004A56AB" w:rsidP="00914D9B">
            <w:pPr>
              <w:spacing w:before="0"/>
              <w:jc w:val="center"/>
              <w:rPr>
                <w:szCs w:val="22"/>
              </w:rPr>
            </w:pPr>
            <w:r w:rsidRPr="006B0C64">
              <w:rPr>
                <w:szCs w:val="22"/>
              </w:rPr>
              <w:t>MAC</w:t>
            </w:r>
          </w:p>
        </w:tc>
        <w:tc>
          <w:tcPr>
            <w:tcW w:w="6210" w:type="dxa"/>
            <w:tcBorders>
              <w:left w:val="single" w:sz="4" w:space="0" w:color="auto"/>
            </w:tcBorders>
          </w:tcPr>
          <w:p w:rsidR="004A56AB" w:rsidRPr="00E15CF9" w:rsidRDefault="004A56AB" w:rsidP="00914D9B">
            <w:pPr>
              <w:spacing w:before="0"/>
              <w:jc w:val="left"/>
              <w:rPr>
                <w:szCs w:val="22"/>
              </w:rPr>
            </w:pPr>
          </w:p>
        </w:tc>
      </w:tr>
      <w:tr w:rsidR="004A56AB" w:rsidRPr="009723AA" w:rsidTr="00E15CF9">
        <w:tc>
          <w:tcPr>
            <w:tcW w:w="1654" w:type="dxa"/>
            <w:tcBorders>
              <w:top w:val="single" w:sz="4" w:space="0" w:color="auto"/>
              <w:bottom w:val="single" w:sz="4" w:space="0" w:color="auto"/>
              <w:right w:val="nil"/>
            </w:tcBorders>
          </w:tcPr>
          <w:p w:rsidR="004A56AB" w:rsidRPr="009723AA" w:rsidRDefault="004A56AB" w:rsidP="00914D9B">
            <w:pPr>
              <w:spacing w:before="0"/>
              <w:jc w:val="center"/>
              <w:rPr>
                <w:szCs w:val="22"/>
              </w:rPr>
            </w:pPr>
          </w:p>
        </w:tc>
        <w:tc>
          <w:tcPr>
            <w:tcW w:w="1695" w:type="dxa"/>
            <w:tcBorders>
              <w:left w:val="nil"/>
              <w:right w:val="nil"/>
            </w:tcBorders>
          </w:tcPr>
          <w:p w:rsidR="004A56AB" w:rsidRPr="009723AA" w:rsidRDefault="004A56AB" w:rsidP="00914D9B">
            <w:pPr>
              <w:spacing w:before="0"/>
              <w:jc w:val="center"/>
              <w:rPr>
                <w:szCs w:val="22"/>
              </w:rPr>
            </w:pPr>
          </w:p>
        </w:tc>
        <w:tc>
          <w:tcPr>
            <w:tcW w:w="6210" w:type="dxa"/>
            <w:tcBorders>
              <w:left w:val="nil"/>
            </w:tcBorders>
          </w:tcPr>
          <w:p w:rsidR="004A56AB" w:rsidRPr="00F84227" w:rsidRDefault="004A56AB" w:rsidP="00914D9B">
            <w:pPr>
              <w:spacing w:before="0"/>
              <w:jc w:val="left"/>
              <w:rPr>
                <w:b/>
                <w:szCs w:val="22"/>
              </w:rPr>
            </w:pPr>
            <w:r w:rsidRPr="009723AA">
              <w:rPr>
                <w:szCs w:val="22"/>
              </w:rPr>
              <w:t xml:space="preserve">   </w:t>
            </w:r>
            <w:r w:rsidRPr="009723AA">
              <w:rPr>
                <w:b/>
                <w:szCs w:val="22"/>
              </w:rPr>
              <w:t>Transfer of Con</w:t>
            </w:r>
            <w:r w:rsidRPr="00F84227">
              <w:rPr>
                <w:b/>
                <w:szCs w:val="22"/>
              </w:rPr>
              <w:t>trol Sequence</w:t>
            </w:r>
          </w:p>
        </w:tc>
      </w:tr>
      <w:tr w:rsidR="004A56AB" w:rsidRPr="009723AA" w:rsidTr="00E15CF9">
        <w:tc>
          <w:tcPr>
            <w:tcW w:w="1654" w:type="dxa"/>
            <w:tcBorders>
              <w:top w:val="single" w:sz="4" w:space="0" w:color="auto"/>
              <w:bottom w:val="single" w:sz="4" w:space="0" w:color="auto"/>
            </w:tcBorders>
          </w:tcPr>
          <w:p w:rsidR="004A56AB" w:rsidRPr="009723AA" w:rsidRDefault="004A56AB" w:rsidP="00914D9B">
            <w:pPr>
              <w:spacing w:before="0"/>
              <w:ind w:left="1440"/>
              <w:jc w:val="center"/>
              <w:rPr>
                <w:szCs w:val="22"/>
              </w:rPr>
            </w:pPr>
            <w:r w:rsidRPr="009723AA">
              <w:rPr>
                <w:szCs w:val="22"/>
              </w:rPr>
              <w:t>TOC</w:t>
            </w:r>
          </w:p>
        </w:tc>
        <w:tc>
          <w:tcPr>
            <w:tcW w:w="1695" w:type="dxa"/>
          </w:tcPr>
          <w:p w:rsidR="004A56AB" w:rsidRPr="009723AA" w:rsidRDefault="004A56AB" w:rsidP="00914D9B">
            <w:pPr>
              <w:spacing w:before="0"/>
              <w:ind w:left="1440"/>
              <w:jc w:val="center"/>
              <w:rPr>
                <w:szCs w:val="22"/>
              </w:rPr>
            </w:pPr>
            <w:r w:rsidRPr="009723AA">
              <w:rPr>
                <w:szCs w:val="22"/>
              </w:rPr>
              <w:t>AOC</w:t>
            </w:r>
          </w:p>
        </w:tc>
        <w:tc>
          <w:tcPr>
            <w:tcW w:w="6210" w:type="dxa"/>
          </w:tcPr>
          <w:p w:rsidR="004A56AB" w:rsidRPr="009723AA" w:rsidRDefault="004A56AB" w:rsidP="00914D9B">
            <w:pPr>
              <w:spacing w:before="0"/>
              <w:ind w:left="1440"/>
              <w:jc w:val="left"/>
              <w:rPr>
                <w:szCs w:val="22"/>
              </w:rPr>
            </w:pPr>
            <w:del w:id="1865" w:author="visitor" w:date="2013-01-18T14:38:00Z">
              <w:r w:rsidRPr="009723AA" w:rsidDel="009723AA">
                <w:rPr>
                  <w:szCs w:val="22"/>
                </w:rPr>
                <w:delText>The aircraft is at or near the boundary.</w:delText>
              </w:r>
            </w:del>
          </w:p>
        </w:tc>
      </w:tr>
      <w:tr w:rsidR="004A56AB" w:rsidRPr="00914D9B" w:rsidTr="00E15CF9">
        <w:tc>
          <w:tcPr>
            <w:tcW w:w="1654" w:type="dxa"/>
            <w:tcBorders>
              <w:top w:val="single" w:sz="4" w:space="0" w:color="auto"/>
              <w:bottom w:val="single" w:sz="4" w:space="0" w:color="auto"/>
            </w:tcBorders>
          </w:tcPr>
          <w:p w:rsidR="004A56AB" w:rsidRPr="009723AA" w:rsidRDefault="004A56AB" w:rsidP="00914D9B">
            <w:pPr>
              <w:spacing w:before="0"/>
              <w:ind w:left="1440"/>
              <w:jc w:val="center"/>
              <w:rPr>
                <w:szCs w:val="22"/>
              </w:rPr>
            </w:pPr>
            <w:r w:rsidRPr="009723AA">
              <w:rPr>
                <w:szCs w:val="22"/>
              </w:rPr>
              <w:t>AOC</w:t>
            </w:r>
          </w:p>
        </w:tc>
        <w:tc>
          <w:tcPr>
            <w:tcW w:w="1695" w:type="dxa"/>
            <w:tcBorders>
              <w:bottom w:val="single" w:sz="4" w:space="0" w:color="auto"/>
            </w:tcBorders>
          </w:tcPr>
          <w:p w:rsidR="004A56AB" w:rsidRPr="009723AA" w:rsidRDefault="004A56AB" w:rsidP="00914D9B">
            <w:pPr>
              <w:spacing w:before="0"/>
              <w:ind w:left="1440"/>
              <w:jc w:val="center"/>
              <w:rPr>
                <w:szCs w:val="22"/>
              </w:rPr>
            </w:pPr>
            <w:r w:rsidRPr="009723AA">
              <w:rPr>
                <w:szCs w:val="22"/>
              </w:rPr>
              <w:t>CDN</w:t>
            </w:r>
          </w:p>
        </w:tc>
        <w:tc>
          <w:tcPr>
            <w:tcW w:w="6210" w:type="dxa"/>
          </w:tcPr>
          <w:p w:rsidR="004A56AB" w:rsidRPr="00914D9B" w:rsidRDefault="004A56AB" w:rsidP="00914D9B">
            <w:pPr>
              <w:spacing w:before="0"/>
              <w:jc w:val="left"/>
              <w:rPr>
                <w:szCs w:val="22"/>
              </w:rPr>
            </w:pPr>
            <w:del w:id="1866" w:author="visitor" w:date="2013-01-18T14:38:00Z">
              <w:r w:rsidRPr="009723AA" w:rsidDel="009723AA">
                <w:rPr>
                  <w:szCs w:val="22"/>
                </w:rPr>
                <w:delText>A request for modification of a previously accepted clearance is submitted.</w:delText>
              </w:r>
            </w:del>
          </w:p>
        </w:tc>
      </w:tr>
    </w:tbl>
    <w:p w:rsidR="0051194F" w:rsidRDefault="0051194F" w:rsidP="0051194F"/>
    <w:p w:rsidR="0051194F" w:rsidRPr="00406D25" w:rsidRDefault="0051194F" w:rsidP="006B0C64">
      <w:pPr>
        <w:numPr>
          <w:ilvl w:val="1"/>
          <w:numId w:val="21"/>
        </w:numPr>
      </w:pPr>
      <w:commentRangeStart w:id="1867"/>
      <w:r w:rsidRPr="00406D25">
        <w:rPr>
          <w:szCs w:val="22"/>
        </w:rPr>
        <w:t xml:space="preserve">Table </w:t>
      </w:r>
      <w:commentRangeEnd w:id="1867"/>
      <w:r w:rsidR="00D451E8" w:rsidRPr="00406D25">
        <w:rPr>
          <w:rStyle w:val="CommentReference"/>
          <w:b/>
          <w:i/>
          <w:color w:val="0000FF"/>
        </w:rPr>
        <w:commentReference w:id="1867"/>
      </w:r>
      <w:del w:id="1868" w:author="Air Traffic Organization" w:date="2011-02-25T10:46:00Z">
        <w:r w:rsidR="00D451E8" w:rsidRPr="00406D25" w:rsidDel="006B6105">
          <w:rPr>
            <w:strike/>
            <w:szCs w:val="22"/>
            <w:highlight w:val="yellow"/>
          </w:rPr>
          <w:delText>D-6</w:delText>
        </w:r>
      </w:del>
      <w:r w:rsidR="00D451E8" w:rsidRPr="00406D25">
        <w:rPr>
          <w:szCs w:val="22"/>
        </w:rPr>
        <w:t xml:space="preserve"> </w:t>
      </w:r>
      <w:r w:rsidR="00347896" w:rsidRPr="00406D25">
        <w:rPr>
          <w:szCs w:val="22"/>
        </w:rPr>
        <w:t>7</w:t>
      </w:r>
      <w:r w:rsidRPr="00406D25">
        <w:rPr>
          <w:szCs w:val="22"/>
        </w:rPr>
        <w:t>-6 lists the AIDC messages which are valid for each state. The ATSU which can transmit the message is also identified.</w:t>
      </w:r>
    </w:p>
    <w:p w:rsidR="00AB6BA3" w:rsidRPr="00911995" w:rsidRDefault="00AB6BA3" w:rsidP="00AB6BA3">
      <w:pPr>
        <w:pStyle w:val="Caption"/>
      </w:pPr>
      <w:bookmarkStart w:id="1869" w:name="_Toc286642377"/>
      <w:r w:rsidRPr="00885810">
        <w:t>Table 7</w:t>
      </w:r>
      <w:r w:rsidRPr="00885810">
        <w:noBreakHyphen/>
      </w:r>
      <w:fldSimple w:instr=" SEQ Table \* ARABIC \s 1 ">
        <w:r w:rsidR="003C41AA">
          <w:rPr>
            <w:noProof/>
          </w:rPr>
          <w:t>7</w:t>
        </w:r>
      </w:fldSimple>
      <w:r w:rsidRPr="00885810">
        <w:t>.</w:t>
      </w:r>
      <w:r w:rsidRPr="00885810">
        <w:tab/>
      </w:r>
      <w:commentRangeStart w:id="1870"/>
      <w:r w:rsidRPr="00885810">
        <w:rPr>
          <w:b w:val="0"/>
          <w:szCs w:val="22"/>
        </w:rPr>
        <w:t>Valid Messages by ATSU</w:t>
      </w:r>
      <w:commentRangeEnd w:id="1870"/>
      <w:r w:rsidR="00700F53">
        <w:rPr>
          <w:rStyle w:val="CommentReference"/>
          <w:rFonts w:ascii="Times New Roman" w:hAnsi="Times New Roman"/>
          <w:bCs w:val="0"/>
          <w:i/>
          <w:color w:val="0000FF"/>
        </w:rPr>
        <w:commentReference w:id="1870"/>
      </w:r>
      <w:bookmarkEnd w:id="1869"/>
      <w:ins w:id="1871" w:author="visitor" w:date="2013-01-18T15:20:00Z">
        <w:r w:rsidR="00803663">
          <w:rPr>
            <w:b w:val="0"/>
            <w:szCs w:val="22"/>
          </w:rPr>
          <w:t xml:space="preserve"> and flight states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056"/>
        <w:gridCol w:w="4737"/>
      </w:tblGrid>
      <w:tr w:rsidR="0051194F" w:rsidRPr="00914D9B" w:rsidTr="00914D9B">
        <w:tc>
          <w:tcPr>
            <w:tcW w:w="2802" w:type="dxa"/>
          </w:tcPr>
          <w:p w:rsidR="0051194F" w:rsidRPr="00914D9B" w:rsidRDefault="0051194F" w:rsidP="00914D9B">
            <w:pPr>
              <w:spacing w:after="0"/>
              <w:jc w:val="center"/>
              <w:rPr>
                <w:b/>
                <w:szCs w:val="22"/>
              </w:rPr>
            </w:pPr>
            <w:smartTag w:uri="urn:schemas-microsoft-com:office:smarttags" w:element="place">
              <w:smartTag w:uri="urn:schemas-microsoft-com:office:smarttags" w:element="PlaceName">
                <w:r w:rsidRPr="00914D9B">
                  <w:rPr>
                    <w:b/>
                    <w:szCs w:val="22"/>
                  </w:rPr>
                  <w:t>Flight</w:t>
                </w:r>
              </w:smartTag>
              <w:r w:rsidRPr="00914D9B">
                <w:rPr>
                  <w:b/>
                  <w:szCs w:val="22"/>
                </w:rPr>
                <w:t xml:space="preserve"> </w:t>
              </w:r>
              <w:smartTag w:uri="urn:schemas-microsoft-com:office:smarttags" w:element="PlaceType">
                <w:r w:rsidRPr="00914D9B">
                  <w:rPr>
                    <w:b/>
                    <w:szCs w:val="22"/>
                  </w:rPr>
                  <w:t>State</w:t>
                </w:r>
              </w:smartTag>
            </w:smartTag>
          </w:p>
        </w:tc>
        <w:tc>
          <w:tcPr>
            <w:tcW w:w="1668" w:type="dxa"/>
          </w:tcPr>
          <w:p w:rsidR="0051194F" w:rsidRPr="00914D9B" w:rsidRDefault="0051194F" w:rsidP="00914D9B">
            <w:pPr>
              <w:spacing w:after="0"/>
              <w:jc w:val="center"/>
              <w:rPr>
                <w:b/>
                <w:szCs w:val="22"/>
              </w:rPr>
            </w:pPr>
            <w:commentRangeStart w:id="1872"/>
            <w:r w:rsidRPr="00914D9B">
              <w:rPr>
                <w:b/>
                <w:szCs w:val="22"/>
              </w:rPr>
              <w:t>Message</w:t>
            </w:r>
          </w:p>
        </w:tc>
        <w:tc>
          <w:tcPr>
            <w:tcW w:w="5106" w:type="dxa"/>
          </w:tcPr>
          <w:p w:rsidR="0051194F" w:rsidRPr="00914D9B" w:rsidRDefault="0051194F" w:rsidP="00914D9B">
            <w:pPr>
              <w:spacing w:after="0"/>
              <w:jc w:val="center"/>
              <w:rPr>
                <w:b/>
                <w:szCs w:val="22"/>
              </w:rPr>
            </w:pPr>
            <w:r w:rsidRPr="00914D9B">
              <w:rPr>
                <w:b/>
                <w:szCs w:val="22"/>
              </w:rPr>
              <w:t>Sent by</w:t>
            </w:r>
            <w:commentRangeEnd w:id="1872"/>
            <w:r w:rsidR="007B536E">
              <w:rPr>
                <w:rStyle w:val="CommentReference"/>
                <w:b/>
                <w:i/>
                <w:color w:val="0000FF"/>
              </w:rPr>
              <w:commentReference w:id="1872"/>
            </w:r>
          </w:p>
        </w:tc>
      </w:tr>
      <w:tr w:rsidR="0051194F" w:rsidRPr="00914D9B" w:rsidTr="00914D9B">
        <w:tc>
          <w:tcPr>
            <w:tcW w:w="2802" w:type="dxa"/>
          </w:tcPr>
          <w:p w:rsidR="0051194F" w:rsidRPr="00914D9B" w:rsidRDefault="0051194F" w:rsidP="00914D9B">
            <w:pPr>
              <w:spacing w:after="0"/>
              <w:jc w:val="left"/>
              <w:rPr>
                <w:szCs w:val="22"/>
              </w:rPr>
            </w:pPr>
            <w:r w:rsidRPr="00914D9B">
              <w:rPr>
                <w:szCs w:val="22"/>
              </w:rPr>
              <w:t>Notifying</w:t>
            </w:r>
          </w:p>
        </w:tc>
        <w:tc>
          <w:tcPr>
            <w:tcW w:w="1668" w:type="dxa"/>
          </w:tcPr>
          <w:p w:rsidR="0051194F" w:rsidRPr="00914D9B" w:rsidRDefault="0051194F" w:rsidP="00914D9B">
            <w:pPr>
              <w:spacing w:after="0"/>
              <w:jc w:val="center"/>
              <w:rPr>
                <w:szCs w:val="22"/>
              </w:rPr>
            </w:pPr>
            <w:r w:rsidRPr="00914D9B">
              <w:rPr>
                <w:szCs w:val="22"/>
              </w:rPr>
              <w:t>ABI</w:t>
            </w:r>
          </w:p>
        </w:tc>
        <w:tc>
          <w:tcPr>
            <w:tcW w:w="5106" w:type="dxa"/>
          </w:tcPr>
          <w:p w:rsidR="0051194F" w:rsidRPr="00914D9B" w:rsidRDefault="0051194F" w:rsidP="00914D9B">
            <w:pPr>
              <w:spacing w:after="0"/>
              <w:jc w:val="left"/>
              <w:rPr>
                <w:szCs w:val="22"/>
              </w:rPr>
            </w:pPr>
            <w:del w:id="1873" w:author="visitor" w:date="2013-01-18T15:02:00Z">
              <w:r w:rsidRPr="00914D9B" w:rsidDel="00893501">
                <w:rPr>
                  <w:szCs w:val="22"/>
                </w:rPr>
                <w:delText xml:space="preserve">Controlling </w:delText>
              </w:r>
            </w:del>
            <w:ins w:id="1874" w:author="visitor" w:date="2013-01-18T15:12:00Z">
              <w:r w:rsidR="00540731">
                <w:rPr>
                  <w:szCs w:val="22"/>
                </w:rPr>
                <w:t xml:space="preserve">upstream </w:t>
              </w:r>
            </w:ins>
            <w:r w:rsidRPr="00914D9B">
              <w:rPr>
                <w:szCs w:val="22"/>
              </w:rPr>
              <w:t>ATSU</w:t>
            </w:r>
          </w:p>
        </w:tc>
      </w:tr>
      <w:tr w:rsidR="0051194F" w:rsidRPr="00914D9B" w:rsidTr="00914D9B">
        <w:tc>
          <w:tcPr>
            <w:tcW w:w="2802" w:type="dxa"/>
          </w:tcPr>
          <w:p w:rsidR="0051194F" w:rsidRPr="00885810" w:rsidRDefault="0051194F" w:rsidP="00914D9B">
            <w:pPr>
              <w:spacing w:after="0"/>
            </w:pPr>
            <w:r w:rsidRPr="00914D9B">
              <w:rPr>
                <w:szCs w:val="22"/>
              </w:rPr>
              <w:t>Notifying</w:t>
            </w:r>
          </w:p>
        </w:tc>
        <w:tc>
          <w:tcPr>
            <w:tcW w:w="1668" w:type="dxa"/>
          </w:tcPr>
          <w:p w:rsidR="0051194F" w:rsidRPr="00914D9B" w:rsidRDefault="0051194F" w:rsidP="00914D9B">
            <w:pPr>
              <w:spacing w:after="0"/>
              <w:jc w:val="center"/>
              <w:rPr>
                <w:szCs w:val="22"/>
              </w:rPr>
            </w:pPr>
            <w:r w:rsidRPr="00914D9B">
              <w:rPr>
                <w:szCs w:val="22"/>
              </w:rPr>
              <w:t>MAC</w:t>
            </w:r>
          </w:p>
        </w:tc>
        <w:tc>
          <w:tcPr>
            <w:tcW w:w="5106" w:type="dxa"/>
          </w:tcPr>
          <w:p w:rsidR="0051194F" w:rsidRPr="00885810" w:rsidRDefault="00540731" w:rsidP="00914D9B">
            <w:pPr>
              <w:spacing w:after="0"/>
            </w:pPr>
            <w:ins w:id="1875" w:author="visitor" w:date="2013-01-18T15:12:00Z">
              <w:r>
                <w:rPr>
                  <w:szCs w:val="22"/>
                </w:rPr>
                <w:t>upstream</w:t>
              </w:r>
            </w:ins>
            <w:del w:id="1876" w:author="visitor" w:date="2013-01-18T15:12:00Z">
              <w:r w:rsidR="0051194F" w:rsidRPr="00914D9B" w:rsidDel="00540731">
                <w:rPr>
                  <w:szCs w:val="22"/>
                </w:rPr>
                <w:delText>Controlling</w:delText>
              </w:r>
            </w:del>
            <w:r w:rsidR="0051194F" w:rsidRPr="00914D9B">
              <w:rPr>
                <w:szCs w:val="22"/>
              </w:rPr>
              <w:t xml:space="preserve"> ATSU</w:t>
            </w:r>
          </w:p>
        </w:tc>
      </w:tr>
      <w:tr w:rsidR="0051194F" w:rsidRPr="00914D9B" w:rsidTr="00914D9B">
        <w:tc>
          <w:tcPr>
            <w:tcW w:w="2802" w:type="dxa"/>
          </w:tcPr>
          <w:p w:rsidR="0051194F" w:rsidRPr="00540731" w:rsidRDefault="0051194F" w:rsidP="00914D9B">
            <w:pPr>
              <w:spacing w:after="0"/>
            </w:pPr>
            <w:r w:rsidRPr="00540731">
              <w:rPr>
                <w:szCs w:val="22"/>
              </w:rPr>
              <w:t>Notifying</w:t>
            </w:r>
          </w:p>
        </w:tc>
        <w:tc>
          <w:tcPr>
            <w:tcW w:w="1668" w:type="dxa"/>
          </w:tcPr>
          <w:p w:rsidR="0051194F" w:rsidRPr="00744B93" w:rsidRDefault="0051194F" w:rsidP="00914D9B">
            <w:pPr>
              <w:spacing w:after="0"/>
              <w:jc w:val="center"/>
              <w:rPr>
                <w:szCs w:val="22"/>
              </w:rPr>
            </w:pPr>
            <w:r w:rsidRPr="00744B93">
              <w:rPr>
                <w:szCs w:val="22"/>
              </w:rPr>
              <w:t>CPL</w:t>
            </w:r>
          </w:p>
        </w:tc>
        <w:tc>
          <w:tcPr>
            <w:tcW w:w="5106" w:type="dxa"/>
          </w:tcPr>
          <w:p w:rsidR="0051194F" w:rsidRPr="00540731" w:rsidRDefault="00540731" w:rsidP="00914D9B">
            <w:pPr>
              <w:spacing w:after="0"/>
            </w:pPr>
            <w:ins w:id="1877" w:author="visitor" w:date="2013-01-18T15:12:00Z">
              <w:r>
                <w:rPr>
                  <w:szCs w:val="22"/>
                </w:rPr>
                <w:t xml:space="preserve">Upstream </w:t>
              </w:r>
            </w:ins>
            <w:del w:id="1878" w:author="visitor" w:date="2013-01-18T15:12:00Z">
              <w:r w:rsidR="0051194F" w:rsidRPr="00540731" w:rsidDel="00540731">
                <w:rPr>
                  <w:szCs w:val="22"/>
                </w:rPr>
                <w:delText>Controlling</w:delText>
              </w:r>
            </w:del>
            <w:r w:rsidR="0051194F" w:rsidRPr="00540731">
              <w:rPr>
                <w:szCs w:val="22"/>
              </w:rPr>
              <w:t xml:space="preserve"> ATSU</w:t>
            </w:r>
          </w:p>
        </w:tc>
      </w:tr>
      <w:tr w:rsidR="0051194F" w:rsidRPr="00914D9B" w:rsidTr="00914D9B">
        <w:tc>
          <w:tcPr>
            <w:tcW w:w="2802" w:type="dxa"/>
          </w:tcPr>
          <w:p w:rsidR="0051194F" w:rsidRPr="006B0C64" w:rsidRDefault="0051194F" w:rsidP="00914D9B">
            <w:pPr>
              <w:spacing w:after="0"/>
              <w:ind w:left="1440"/>
            </w:pPr>
            <w:r w:rsidRPr="006B0C64">
              <w:rPr>
                <w:szCs w:val="22"/>
              </w:rPr>
              <w:t>Notifying</w:t>
            </w:r>
          </w:p>
        </w:tc>
        <w:tc>
          <w:tcPr>
            <w:tcW w:w="1668" w:type="dxa"/>
          </w:tcPr>
          <w:p w:rsidR="0051194F" w:rsidRPr="006B0C64" w:rsidRDefault="0051194F" w:rsidP="00914D9B">
            <w:pPr>
              <w:spacing w:after="0"/>
              <w:ind w:left="1440"/>
              <w:jc w:val="center"/>
              <w:rPr>
                <w:szCs w:val="22"/>
              </w:rPr>
            </w:pPr>
            <w:r w:rsidRPr="006B0C64">
              <w:rPr>
                <w:szCs w:val="22"/>
              </w:rPr>
              <w:t>EST</w:t>
            </w:r>
          </w:p>
        </w:tc>
        <w:tc>
          <w:tcPr>
            <w:tcW w:w="5106" w:type="dxa"/>
          </w:tcPr>
          <w:p w:rsidR="0051194F" w:rsidRPr="006B0C64" w:rsidRDefault="00540731" w:rsidP="00914D9B">
            <w:pPr>
              <w:spacing w:after="0"/>
              <w:ind w:left="1440"/>
            </w:pPr>
            <w:ins w:id="1879" w:author="visitor" w:date="2013-01-18T15:12:00Z">
              <w:r>
                <w:rPr>
                  <w:szCs w:val="22"/>
                </w:rPr>
                <w:t>Upstream</w:t>
              </w:r>
            </w:ins>
            <w:del w:id="1880" w:author="visitor" w:date="2013-01-18T15:12:00Z">
              <w:r w:rsidR="0051194F" w:rsidRPr="006B0C64" w:rsidDel="00540731">
                <w:rPr>
                  <w:szCs w:val="22"/>
                </w:rPr>
                <w:delText>Controlling</w:delText>
              </w:r>
            </w:del>
            <w:r w:rsidR="0051194F" w:rsidRPr="006B0C64">
              <w:rPr>
                <w:szCs w:val="22"/>
              </w:rPr>
              <w:t xml:space="preserve"> ATSU</w:t>
            </w:r>
          </w:p>
        </w:tc>
      </w:tr>
      <w:tr w:rsidR="0051194F" w:rsidRPr="00914D9B" w:rsidTr="00914D9B">
        <w:tc>
          <w:tcPr>
            <w:tcW w:w="2802" w:type="dxa"/>
          </w:tcPr>
          <w:p w:rsidR="0051194F" w:rsidRPr="006B0C64" w:rsidRDefault="0051194F" w:rsidP="00914D9B">
            <w:pPr>
              <w:spacing w:after="0"/>
              <w:ind w:left="1440"/>
            </w:pPr>
            <w:r w:rsidRPr="006B0C64">
              <w:rPr>
                <w:szCs w:val="22"/>
              </w:rPr>
              <w:t>Notifying</w:t>
            </w:r>
          </w:p>
        </w:tc>
        <w:tc>
          <w:tcPr>
            <w:tcW w:w="1668" w:type="dxa"/>
          </w:tcPr>
          <w:p w:rsidR="0051194F" w:rsidRPr="006B0C64" w:rsidRDefault="0051194F" w:rsidP="00914D9B">
            <w:pPr>
              <w:spacing w:after="0"/>
              <w:ind w:left="1440"/>
              <w:jc w:val="center"/>
              <w:rPr>
                <w:szCs w:val="22"/>
              </w:rPr>
            </w:pPr>
            <w:r w:rsidRPr="006B0C64">
              <w:rPr>
                <w:szCs w:val="22"/>
              </w:rPr>
              <w:t>PAC</w:t>
            </w:r>
          </w:p>
        </w:tc>
        <w:tc>
          <w:tcPr>
            <w:tcW w:w="5106" w:type="dxa"/>
          </w:tcPr>
          <w:p w:rsidR="0051194F" w:rsidRPr="006B0C64" w:rsidRDefault="00540731" w:rsidP="00540731">
            <w:pPr>
              <w:spacing w:after="0"/>
              <w:ind w:left="1440"/>
            </w:pPr>
            <w:ins w:id="1881" w:author="visitor" w:date="2013-01-18T15:13:00Z">
              <w:r>
                <w:rPr>
                  <w:szCs w:val="22"/>
                </w:rPr>
                <w:t>Upstream</w:t>
              </w:r>
              <w:r w:rsidRPr="00540731" w:rsidDel="00540731">
                <w:rPr>
                  <w:szCs w:val="22"/>
                </w:rPr>
                <w:t xml:space="preserve"> </w:t>
              </w:r>
            </w:ins>
            <w:del w:id="1882" w:author="visitor" w:date="2013-01-18T15:13:00Z">
              <w:r w:rsidR="0051194F" w:rsidRPr="006B0C64" w:rsidDel="00540731">
                <w:rPr>
                  <w:szCs w:val="22"/>
                </w:rPr>
                <w:delText>Controlling</w:delText>
              </w:r>
            </w:del>
            <w:r w:rsidR="0051194F" w:rsidRPr="006B0C64">
              <w:rPr>
                <w:szCs w:val="22"/>
              </w:rPr>
              <w:t xml:space="preserve"> ATSU</w:t>
            </w:r>
          </w:p>
        </w:tc>
      </w:tr>
      <w:tr w:rsidR="0051194F" w:rsidRPr="00914D9B" w:rsidTr="00914D9B">
        <w:tc>
          <w:tcPr>
            <w:tcW w:w="2802" w:type="dxa"/>
          </w:tcPr>
          <w:p w:rsidR="0051194F" w:rsidRPr="00540731" w:rsidRDefault="0051194F" w:rsidP="00914D9B">
            <w:pPr>
              <w:spacing w:after="0"/>
              <w:jc w:val="left"/>
              <w:rPr>
                <w:szCs w:val="22"/>
              </w:rPr>
            </w:pPr>
            <w:r w:rsidRPr="00540731">
              <w:rPr>
                <w:szCs w:val="22"/>
              </w:rPr>
              <w:t>Negotiating</w:t>
            </w:r>
          </w:p>
        </w:tc>
        <w:tc>
          <w:tcPr>
            <w:tcW w:w="1668" w:type="dxa"/>
          </w:tcPr>
          <w:p w:rsidR="0051194F" w:rsidRPr="00744B93" w:rsidRDefault="0051194F" w:rsidP="00914D9B">
            <w:pPr>
              <w:spacing w:after="0"/>
              <w:jc w:val="center"/>
              <w:rPr>
                <w:szCs w:val="22"/>
              </w:rPr>
            </w:pPr>
            <w:r w:rsidRPr="00744B93">
              <w:rPr>
                <w:szCs w:val="22"/>
              </w:rPr>
              <w:t>CDN</w:t>
            </w:r>
          </w:p>
        </w:tc>
        <w:tc>
          <w:tcPr>
            <w:tcW w:w="5106" w:type="dxa"/>
          </w:tcPr>
          <w:p w:rsidR="0051194F" w:rsidRPr="008B4134" w:rsidRDefault="0051194F" w:rsidP="00914D9B">
            <w:pPr>
              <w:spacing w:after="0"/>
              <w:rPr>
                <w:szCs w:val="22"/>
              </w:rPr>
            </w:pPr>
            <w:r w:rsidRPr="008B4134">
              <w:rPr>
                <w:szCs w:val="22"/>
              </w:rPr>
              <w:t>Either ATSU</w:t>
            </w:r>
          </w:p>
        </w:tc>
      </w:tr>
      <w:tr w:rsidR="0051194F" w:rsidRPr="00914D9B" w:rsidTr="00914D9B">
        <w:tc>
          <w:tcPr>
            <w:tcW w:w="2802" w:type="dxa"/>
          </w:tcPr>
          <w:p w:rsidR="0051194F" w:rsidRPr="00540731" w:rsidRDefault="0051194F" w:rsidP="00914D9B">
            <w:pPr>
              <w:spacing w:after="0"/>
              <w:jc w:val="left"/>
              <w:rPr>
                <w:szCs w:val="22"/>
              </w:rPr>
            </w:pPr>
            <w:r w:rsidRPr="00540731">
              <w:rPr>
                <w:szCs w:val="22"/>
              </w:rPr>
              <w:t>Negotiating</w:t>
            </w:r>
          </w:p>
        </w:tc>
        <w:tc>
          <w:tcPr>
            <w:tcW w:w="1668" w:type="dxa"/>
          </w:tcPr>
          <w:p w:rsidR="0051194F" w:rsidRPr="00744B93" w:rsidRDefault="0051194F" w:rsidP="00914D9B">
            <w:pPr>
              <w:spacing w:after="0"/>
              <w:jc w:val="center"/>
              <w:rPr>
                <w:szCs w:val="22"/>
              </w:rPr>
            </w:pPr>
            <w:r w:rsidRPr="00744B93">
              <w:rPr>
                <w:szCs w:val="22"/>
              </w:rPr>
              <w:t>ACP</w:t>
            </w:r>
          </w:p>
        </w:tc>
        <w:tc>
          <w:tcPr>
            <w:tcW w:w="5106" w:type="dxa"/>
          </w:tcPr>
          <w:p w:rsidR="0051194F" w:rsidRPr="008B4134" w:rsidRDefault="0051194F" w:rsidP="00914D9B">
            <w:pPr>
              <w:spacing w:after="0"/>
              <w:rPr>
                <w:szCs w:val="22"/>
              </w:rPr>
            </w:pPr>
            <w:r w:rsidRPr="008B4134">
              <w:rPr>
                <w:szCs w:val="22"/>
              </w:rPr>
              <w:t>Either ATSU</w:t>
            </w:r>
          </w:p>
        </w:tc>
      </w:tr>
      <w:tr w:rsidR="0051194F" w:rsidRPr="00914D9B" w:rsidTr="00914D9B">
        <w:tc>
          <w:tcPr>
            <w:tcW w:w="2802" w:type="dxa"/>
          </w:tcPr>
          <w:p w:rsidR="0051194F" w:rsidRPr="006B0C64" w:rsidRDefault="004A56AB" w:rsidP="00914D9B">
            <w:pPr>
              <w:spacing w:after="0"/>
              <w:ind w:left="1440"/>
              <w:jc w:val="left"/>
              <w:rPr>
                <w:szCs w:val="22"/>
              </w:rPr>
            </w:pPr>
            <w:r w:rsidRPr="006B0C64">
              <w:rPr>
                <w:szCs w:val="22"/>
              </w:rPr>
              <w:t>Coordinating</w:t>
            </w:r>
          </w:p>
        </w:tc>
        <w:tc>
          <w:tcPr>
            <w:tcW w:w="1668" w:type="dxa"/>
          </w:tcPr>
          <w:p w:rsidR="0051194F" w:rsidRPr="006B0C64" w:rsidRDefault="0051194F" w:rsidP="00914D9B">
            <w:pPr>
              <w:spacing w:after="0"/>
              <w:ind w:left="1440"/>
              <w:jc w:val="center"/>
              <w:rPr>
                <w:szCs w:val="22"/>
              </w:rPr>
            </w:pPr>
            <w:r w:rsidRPr="006B0C64">
              <w:rPr>
                <w:szCs w:val="22"/>
              </w:rPr>
              <w:t>ACP</w:t>
            </w:r>
          </w:p>
        </w:tc>
        <w:tc>
          <w:tcPr>
            <w:tcW w:w="5106" w:type="dxa"/>
          </w:tcPr>
          <w:p w:rsidR="0051194F" w:rsidRPr="006B0C64" w:rsidRDefault="0051194F" w:rsidP="00914D9B">
            <w:pPr>
              <w:spacing w:after="0"/>
              <w:ind w:left="1440"/>
              <w:rPr>
                <w:szCs w:val="22"/>
              </w:rPr>
            </w:pPr>
            <w:del w:id="1883" w:author="visitor" w:date="2013-01-18T15:13:00Z">
              <w:r w:rsidRPr="006B0C64" w:rsidDel="00540731">
                <w:rPr>
                  <w:szCs w:val="22"/>
                </w:rPr>
                <w:delText xml:space="preserve">Receiving </w:delText>
              </w:r>
            </w:del>
            <w:ins w:id="1884" w:author="visitor" w:date="2013-01-18T15:13:00Z">
              <w:r w:rsidR="00540731">
                <w:rPr>
                  <w:szCs w:val="22"/>
                </w:rPr>
                <w:t>Downstream-</w:t>
              </w:r>
              <w:r w:rsidR="00540731" w:rsidRPr="006B0C64">
                <w:rPr>
                  <w:szCs w:val="22"/>
                </w:rPr>
                <w:t xml:space="preserve"> </w:t>
              </w:r>
            </w:ins>
            <w:r w:rsidRPr="006B0C64">
              <w:rPr>
                <w:szCs w:val="22"/>
              </w:rPr>
              <w:t>ATSU</w:t>
            </w:r>
          </w:p>
        </w:tc>
      </w:tr>
      <w:tr w:rsidR="0051194F" w:rsidRPr="00914D9B" w:rsidTr="00914D9B">
        <w:tc>
          <w:tcPr>
            <w:tcW w:w="2802" w:type="dxa"/>
          </w:tcPr>
          <w:p w:rsidR="0051194F" w:rsidRPr="00914D9B" w:rsidRDefault="0051194F" w:rsidP="00914D9B">
            <w:pPr>
              <w:spacing w:after="0"/>
              <w:jc w:val="left"/>
              <w:rPr>
                <w:szCs w:val="22"/>
              </w:rPr>
            </w:pPr>
            <w:r w:rsidRPr="00914D9B">
              <w:rPr>
                <w:szCs w:val="22"/>
              </w:rPr>
              <w:t>Coordinated</w:t>
            </w:r>
          </w:p>
        </w:tc>
        <w:tc>
          <w:tcPr>
            <w:tcW w:w="1668" w:type="dxa"/>
          </w:tcPr>
          <w:p w:rsidR="0051194F" w:rsidRPr="00914D9B" w:rsidRDefault="0051194F" w:rsidP="00914D9B">
            <w:pPr>
              <w:spacing w:after="0"/>
              <w:jc w:val="center"/>
              <w:rPr>
                <w:szCs w:val="22"/>
              </w:rPr>
            </w:pPr>
            <w:r w:rsidRPr="00914D9B">
              <w:rPr>
                <w:szCs w:val="22"/>
              </w:rPr>
              <w:t>CDN</w:t>
            </w:r>
          </w:p>
        </w:tc>
        <w:tc>
          <w:tcPr>
            <w:tcW w:w="5106" w:type="dxa"/>
          </w:tcPr>
          <w:p w:rsidR="0051194F" w:rsidRPr="00914D9B" w:rsidRDefault="0051194F" w:rsidP="00914D9B">
            <w:pPr>
              <w:spacing w:after="0"/>
              <w:rPr>
                <w:szCs w:val="22"/>
              </w:rPr>
            </w:pPr>
            <w:r w:rsidRPr="00914D9B">
              <w:rPr>
                <w:szCs w:val="22"/>
              </w:rPr>
              <w:t>Either ATSU</w:t>
            </w:r>
          </w:p>
        </w:tc>
      </w:tr>
      <w:tr w:rsidR="0051194F" w:rsidRPr="00914D9B" w:rsidTr="00914D9B">
        <w:tc>
          <w:tcPr>
            <w:tcW w:w="2802" w:type="dxa"/>
          </w:tcPr>
          <w:p w:rsidR="0051194F" w:rsidRPr="006B0C64" w:rsidRDefault="0051194F" w:rsidP="00914D9B">
            <w:pPr>
              <w:spacing w:after="0"/>
              <w:ind w:left="1440"/>
              <w:jc w:val="left"/>
              <w:rPr>
                <w:szCs w:val="22"/>
              </w:rPr>
            </w:pPr>
            <w:r w:rsidRPr="006B0C64">
              <w:rPr>
                <w:szCs w:val="22"/>
              </w:rPr>
              <w:t>Coordinated</w:t>
            </w:r>
          </w:p>
        </w:tc>
        <w:tc>
          <w:tcPr>
            <w:tcW w:w="1668" w:type="dxa"/>
          </w:tcPr>
          <w:p w:rsidR="0051194F" w:rsidRPr="006B0C64" w:rsidRDefault="0051194F" w:rsidP="00914D9B">
            <w:pPr>
              <w:spacing w:after="0"/>
              <w:ind w:left="1440"/>
              <w:jc w:val="center"/>
              <w:rPr>
                <w:szCs w:val="22"/>
              </w:rPr>
            </w:pPr>
            <w:r w:rsidRPr="006B0C64">
              <w:rPr>
                <w:szCs w:val="22"/>
              </w:rPr>
              <w:t>TRU</w:t>
            </w:r>
          </w:p>
        </w:tc>
        <w:tc>
          <w:tcPr>
            <w:tcW w:w="5106" w:type="dxa"/>
          </w:tcPr>
          <w:p w:rsidR="0051194F" w:rsidRPr="006B0C64" w:rsidRDefault="00540731" w:rsidP="00914D9B">
            <w:pPr>
              <w:spacing w:after="0"/>
              <w:ind w:left="1440"/>
              <w:rPr>
                <w:szCs w:val="22"/>
              </w:rPr>
            </w:pPr>
            <w:ins w:id="1885" w:author="visitor" w:date="2013-01-18T15:13:00Z">
              <w:r w:rsidRPr="00803663">
                <w:rPr>
                  <w:szCs w:val="22"/>
                </w:rPr>
                <w:t>U</w:t>
              </w:r>
              <w:r w:rsidRPr="00744B93">
                <w:rPr>
                  <w:szCs w:val="22"/>
                </w:rPr>
                <w:t>pstream</w:t>
              </w:r>
            </w:ins>
            <w:del w:id="1886" w:author="visitor" w:date="2013-01-18T15:13:00Z">
              <w:r w:rsidR="0051194F" w:rsidRPr="006B0C64" w:rsidDel="00540731">
                <w:rPr>
                  <w:szCs w:val="22"/>
                </w:rPr>
                <w:delText>Controlling</w:delText>
              </w:r>
            </w:del>
            <w:r w:rsidR="0051194F" w:rsidRPr="006B0C64">
              <w:rPr>
                <w:szCs w:val="22"/>
              </w:rPr>
              <w:t xml:space="preserve"> ATSU</w:t>
            </w:r>
          </w:p>
        </w:tc>
      </w:tr>
      <w:tr w:rsidR="0051194F" w:rsidRPr="00914D9B" w:rsidTr="00914D9B">
        <w:tc>
          <w:tcPr>
            <w:tcW w:w="2802" w:type="dxa"/>
          </w:tcPr>
          <w:p w:rsidR="0051194F" w:rsidRPr="006B0C64" w:rsidRDefault="0051194F" w:rsidP="00914D9B">
            <w:pPr>
              <w:spacing w:after="0"/>
              <w:ind w:left="1440"/>
              <w:jc w:val="left"/>
              <w:rPr>
                <w:szCs w:val="22"/>
              </w:rPr>
            </w:pPr>
            <w:r w:rsidRPr="006B0C64">
              <w:rPr>
                <w:szCs w:val="22"/>
              </w:rPr>
              <w:t>Coordinated</w:t>
            </w:r>
          </w:p>
        </w:tc>
        <w:tc>
          <w:tcPr>
            <w:tcW w:w="1668" w:type="dxa"/>
          </w:tcPr>
          <w:p w:rsidR="0051194F" w:rsidRPr="006B0C64" w:rsidRDefault="0051194F" w:rsidP="00914D9B">
            <w:pPr>
              <w:spacing w:after="0"/>
              <w:ind w:left="1440"/>
              <w:jc w:val="center"/>
              <w:rPr>
                <w:szCs w:val="22"/>
              </w:rPr>
            </w:pPr>
            <w:r w:rsidRPr="006B0C64">
              <w:rPr>
                <w:szCs w:val="22"/>
              </w:rPr>
              <w:t>TOC</w:t>
            </w:r>
          </w:p>
        </w:tc>
        <w:tc>
          <w:tcPr>
            <w:tcW w:w="5106" w:type="dxa"/>
          </w:tcPr>
          <w:p w:rsidR="0051194F" w:rsidRPr="006B0C64" w:rsidRDefault="0051194F" w:rsidP="00914D9B">
            <w:pPr>
              <w:spacing w:after="0"/>
              <w:ind w:left="1440"/>
              <w:rPr>
                <w:szCs w:val="22"/>
              </w:rPr>
            </w:pPr>
            <w:r w:rsidRPr="006B0C64">
              <w:rPr>
                <w:szCs w:val="22"/>
              </w:rPr>
              <w:t>Controlling ATSU</w:t>
            </w:r>
          </w:p>
        </w:tc>
      </w:tr>
      <w:tr w:rsidR="0051194F" w:rsidRPr="00914D9B" w:rsidTr="00914D9B">
        <w:tc>
          <w:tcPr>
            <w:tcW w:w="2802" w:type="dxa"/>
          </w:tcPr>
          <w:p w:rsidR="0051194F" w:rsidRPr="00914D9B" w:rsidRDefault="0051194F" w:rsidP="00914D9B">
            <w:pPr>
              <w:spacing w:after="0"/>
              <w:jc w:val="left"/>
              <w:rPr>
                <w:szCs w:val="22"/>
              </w:rPr>
            </w:pPr>
            <w:r w:rsidRPr="00914D9B">
              <w:rPr>
                <w:szCs w:val="22"/>
              </w:rPr>
              <w:t>Coordinated</w:t>
            </w:r>
          </w:p>
        </w:tc>
        <w:tc>
          <w:tcPr>
            <w:tcW w:w="1668" w:type="dxa"/>
          </w:tcPr>
          <w:p w:rsidR="0051194F" w:rsidRPr="00914D9B" w:rsidRDefault="0051194F" w:rsidP="00914D9B">
            <w:pPr>
              <w:spacing w:after="0"/>
              <w:jc w:val="center"/>
              <w:rPr>
                <w:szCs w:val="22"/>
              </w:rPr>
            </w:pPr>
            <w:r w:rsidRPr="00914D9B">
              <w:rPr>
                <w:szCs w:val="22"/>
              </w:rPr>
              <w:t>MAC</w:t>
            </w:r>
          </w:p>
        </w:tc>
        <w:tc>
          <w:tcPr>
            <w:tcW w:w="5106" w:type="dxa"/>
          </w:tcPr>
          <w:p w:rsidR="0051194F" w:rsidRPr="00885810" w:rsidRDefault="00540731" w:rsidP="00914D9B">
            <w:pPr>
              <w:spacing w:after="0"/>
            </w:pPr>
            <w:ins w:id="1887" w:author="visitor" w:date="2013-01-18T15:13:00Z">
              <w:r>
                <w:rPr>
                  <w:szCs w:val="22"/>
                </w:rPr>
                <w:t>Upstream</w:t>
              </w:r>
            </w:ins>
            <w:del w:id="1888" w:author="visitor" w:date="2013-01-18T15:13:00Z">
              <w:r w:rsidR="0051194F" w:rsidRPr="00914D9B" w:rsidDel="00540731">
                <w:rPr>
                  <w:szCs w:val="22"/>
                </w:rPr>
                <w:delText>Controlling</w:delText>
              </w:r>
            </w:del>
            <w:r w:rsidR="0051194F" w:rsidRPr="00914D9B">
              <w:rPr>
                <w:szCs w:val="22"/>
              </w:rPr>
              <w:t xml:space="preserve"> ATSU</w:t>
            </w:r>
          </w:p>
        </w:tc>
      </w:tr>
      <w:tr w:rsidR="0051194F" w:rsidRPr="00914D9B" w:rsidTr="00914D9B">
        <w:tc>
          <w:tcPr>
            <w:tcW w:w="2802" w:type="dxa"/>
          </w:tcPr>
          <w:p w:rsidR="0051194F" w:rsidRPr="00885810" w:rsidRDefault="0051194F" w:rsidP="00914D9B">
            <w:pPr>
              <w:spacing w:after="0"/>
            </w:pPr>
            <w:r w:rsidRPr="00914D9B">
              <w:rPr>
                <w:szCs w:val="22"/>
              </w:rPr>
              <w:lastRenderedPageBreak/>
              <w:t>Re-Negotiating</w:t>
            </w:r>
          </w:p>
        </w:tc>
        <w:tc>
          <w:tcPr>
            <w:tcW w:w="1668" w:type="dxa"/>
          </w:tcPr>
          <w:p w:rsidR="0051194F" w:rsidRPr="00914D9B" w:rsidRDefault="0051194F" w:rsidP="00914D9B">
            <w:pPr>
              <w:spacing w:after="0"/>
              <w:jc w:val="center"/>
              <w:rPr>
                <w:szCs w:val="22"/>
              </w:rPr>
            </w:pPr>
            <w:r w:rsidRPr="00914D9B">
              <w:rPr>
                <w:szCs w:val="22"/>
              </w:rPr>
              <w:t>CDN</w:t>
            </w:r>
          </w:p>
        </w:tc>
        <w:tc>
          <w:tcPr>
            <w:tcW w:w="5106" w:type="dxa"/>
          </w:tcPr>
          <w:p w:rsidR="0051194F" w:rsidRPr="00885810" w:rsidRDefault="0051194F" w:rsidP="00914D9B">
            <w:pPr>
              <w:spacing w:after="0"/>
            </w:pPr>
            <w:r w:rsidRPr="00914D9B">
              <w:rPr>
                <w:szCs w:val="22"/>
              </w:rPr>
              <w:t>Either ATSU</w:t>
            </w:r>
          </w:p>
        </w:tc>
      </w:tr>
      <w:tr w:rsidR="0051194F" w:rsidRPr="00914D9B" w:rsidTr="00914D9B">
        <w:tc>
          <w:tcPr>
            <w:tcW w:w="2802" w:type="dxa"/>
          </w:tcPr>
          <w:p w:rsidR="0051194F" w:rsidRPr="00885810" w:rsidRDefault="0051194F" w:rsidP="00914D9B">
            <w:pPr>
              <w:spacing w:after="0"/>
            </w:pPr>
            <w:r w:rsidRPr="00914D9B">
              <w:rPr>
                <w:szCs w:val="22"/>
              </w:rPr>
              <w:t>Re-Negotiating</w:t>
            </w:r>
          </w:p>
        </w:tc>
        <w:tc>
          <w:tcPr>
            <w:tcW w:w="1668" w:type="dxa"/>
          </w:tcPr>
          <w:p w:rsidR="0051194F" w:rsidRPr="00914D9B" w:rsidRDefault="0051194F" w:rsidP="00914D9B">
            <w:pPr>
              <w:spacing w:after="0"/>
              <w:jc w:val="center"/>
              <w:rPr>
                <w:szCs w:val="22"/>
              </w:rPr>
            </w:pPr>
            <w:r w:rsidRPr="00914D9B">
              <w:rPr>
                <w:szCs w:val="22"/>
              </w:rPr>
              <w:t>ACP</w:t>
            </w:r>
          </w:p>
        </w:tc>
        <w:tc>
          <w:tcPr>
            <w:tcW w:w="5106" w:type="dxa"/>
          </w:tcPr>
          <w:p w:rsidR="0051194F" w:rsidRPr="00885810" w:rsidRDefault="0051194F" w:rsidP="00914D9B">
            <w:pPr>
              <w:spacing w:after="0"/>
            </w:pPr>
            <w:r w:rsidRPr="00914D9B">
              <w:rPr>
                <w:szCs w:val="22"/>
              </w:rPr>
              <w:t>Either ATSU</w:t>
            </w:r>
          </w:p>
        </w:tc>
      </w:tr>
      <w:tr w:rsidR="0051194F" w:rsidRPr="00914D9B" w:rsidTr="00914D9B">
        <w:tc>
          <w:tcPr>
            <w:tcW w:w="2802" w:type="dxa"/>
          </w:tcPr>
          <w:p w:rsidR="0051194F" w:rsidRPr="00914D9B" w:rsidRDefault="0051194F" w:rsidP="00914D9B">
            <w:pPr>
              <w:spacing w:after="0"/>
              <w:rPr>
                <w:szCs w:val="22"/>
              </w:rPr>
            </w:pPr>
            <w:r w:rsidRPr="00914D9B">
              <w:rPr>
                <w:szCs w:val="22"/>
              </w:rPr>
              <w:t>Re-Negotiating</w:t>
            </w:r>
          </w:p>
        </w:tc>
        <w:tc>
          <w:tcPr>
            <w:tcW w:w="1668" w:type="dxa"/>
          </w:tcPr>
          <w:p w:rsidR="0051194F" w:rsidRPr="00914D9B" w:rsidRDefault="0051194F" w:rsidP="00914D9B">
            <w:pPr>
              <w:spacing w:after="0"/>
              <w:jc w:val="center"/>
              <w:rPr>
                <w:szCs w:val="22"/>
              </w:rPr>
            </w:pPr>
            <w:r w:rsidRPr="00914D9B">
              <w:rPr>
                <w:szCs w:val="22"/>
              </w:rPr>
              <w:t>REJ</w:t>
            </w:r>
          </w:p>
        </w:tc>
        <w:tc>
          <w:tcPr>
            <w:tcW w:w="5106" w:type="dxa"/>
          </w:tcPr>
          <w:p w:rsidR="0051194F" w:rsidRPr="00914D9B" w:rsidRDefault="0051194F" w:rsidP="00914D9B">
            <w:pPr>
              <w:spacing w:after="0"/>
              <w:rPr>
                <w:szCs w:val="22"/>
              </w:rPr>
            </w:pPr>
            <w:r w:rsidRPr="00914D9B">
              <w:rPr>
                <w:szCs w:val="22"/>
              </w:rPr>
              <w:t>Either ATSU</w:t>
            </w:r>
          </w:p>
        </w:tc>
      </w:tr>
      <w:tr w:rsidR="0051194F" w:rsidRPr="00914D9B" w:rsidTr="00914D9B">
        <w:tc>
          <w:tcPr>
            <w:tcW w:w="2802" w:type="dxa"/>
          </w:tcPr>
          <w:p w:rsidR="0051194F" w:rsidRPr="00914D9B" w:rsidRDefault="0051194F" w:rsidP="00914D9B">
            <w:pPr>
              <w:spacing w:after="0"/>
              <w:rPr>
                <w:szCs w:val="22"/>
              </w:rPr>
            </w:pPr>
            <w:r w:rsidRPr="00914D9B">
              <w:rPr>
                <w:szCs w:val="22"/>
              </w:rPr>
              <w:t>Transferring</w:t>
            </w:r>
          </w:p>
        </w:tc>
        <w:tc>
          <w:tcPr>
            <w:tcW w:w="1668" w:type="dxa"/>
          </w:tcPr>
          <w:p w:rsidR="0051194F" w:rsidRPr="00914D9B" w:rsidRDefault="0051194F" w:rsidP="00914D9B">
            <w:pPr>
              <w:spacing w:after="0"/>
              <w:jc w:val="center"/>
              <w:rPr>
                <w:szCs w:val="22"/>
              </w:rPr>
            </w:pPr>
            <w:r w:rsidRPr="00914D9B">
              <w:rPr>
                <w:szCs w:val="22"/>
              </w:rPr>
              <w:t>AOC</w:t>
            </w:r>
          </w:p>
        </w:tc>
        <w:tc>
          <w:tcPr>
            <w:tcW w:w="5106" w:type="dxa"/>
          </w:tcPr>
          <w:p w:rsidR="0051194F" w:rsidRPr="00914D9B" w:rsidRDefault="0051194F" w:rsidP="00914D9B">
            <w:pPr>
              <w:spacing w:after="0"/>
              <w:rPr>
                <w:szCs w:val="22"/>
              </w:rPr>
            </w:pPr>
            <w:del w:id="1889" w:author="visitor" w:date="2013-01-18T15:14:00Z">
              <w:r w:rsidRPr="00914D9B" w:rsidDel="00540731">
                <w:rPr>
                  <w:szCs w:val="22"/>
                </w:rPr>
                <w:delText xml:space="preserve">Receiving </w:delText>
              </w:r>
            </w:del>
            <w:ins w:id="1890" w:author="visitor" w:date="2013-01-18T15:14:00Z">
              <w:r w:rsidR="00540731">
                <w:rPr>
                  <w:szCs w:val="22"/>
                </w:rPr>
                <w:t>Downstream</w:t>
              </w:r>
              <w:r w:rsidR="00540731" w:rsidRPr="00914D9B">
                <w:rPr>
                  <w:szCs w:val="22"/>
                </w:rPr>
                <w:t xml:space="preserve"> </w:t>
              </w:r>
            </w:ins>
            <w:r w:rsidRPr="00914D9B">
              <w:rPr>
                <w:szCs w:val="22"/>
              </w:rPr>
              <w:t>ATSU</w:t>
            </w:r>
          </w:p>
        </w:tc>
      </w:tr>
      <w:tr w:rsidR="0096787D" w:rsidRPr="00914D9B" w:rsidTr="00914D9B">
        <w:tc>
          <w:tcPr>
            <w:tcW w:w="2802" w:type="dxa"/>
          </w:tcPr>
          <w:p w:rsidR="0096787D" w:rsidRPr="00914D9B" w:rsidRDefault="0096787D" w:rsidP="00914D9B">
            <w:pPr>
              <w:spacing w:after="0"/>
              <w:jc w:val="center"/>
              <w:rPr>
                <w:b/>
                <w:szCs w:val="22"/>
              </w:rPr>
            </w:pPr>
            <w:smartTag w:uri="urn:schemas-microsoft-com:office:smarttags" w:element="place">
              <w:smartTag w:uri="urn:schemas-microsoft-com:office:smarttags" w:element="PlaceName">
                <w:r w:rsidRPr="00914D9B">
                  <w:rPr>
                    <w:b/>
                    <w:szCs w:val="22"/>
                  </w:rPr>
                  <w:t>Flight</w:t>
                </w:r>
              </w:smartTag>
              <w:r w:rsidRPr="00914D9B">
                <w:rPr>
                  <w:b/>
                  <w:szCs w:val="22"/>
                </w:rPr>
                <w:t xml:space="preserve"> </w:t>
              </w:r>
              <w:smartTag w:uri="urn:schemas-microsoft-com:office:smarttags" w:element="PlaceType">
                <w:r w:rsidRPr="00914D9B">
                  <w:rPr>
                    <w:b/>
                    <w:szCs w:val="22"/>
                  </w:rPr>
                  <w:t>State</w:t>
                </w:r>
              </w:smartTag>
            </w:smartTag>
          </w:p>
        </w:tc>
        <w:tc>
          <w:tcPr>
            <w:tcW w:w="1668" w:type="dxa"/>
          </w:tcPr>
          <w:p w:rsidR="0096787D" w:rsidRPr="00914D9B" w:rsidRDefault="0096787D" w:rsidP="00914D9B">
            <w:pPr>
              <w:spacing w:after="0"/>
              <w:jc w:val="center"/>
              <w:rPr>
                <w:b/>
                <w:szCs w:val="22"/>
              </w:rPr>
            </w:pPr>
            <w:r w:rsidRPr="00914D9B">
              <w:rPr>
                <w:b/>
                <w:szCs w:val="22"/>
              </w:rPr>
              <w:t>Message</w:t>
            </w:r>
          </w:p>
        </w:tc>
        <w:tc>
          <w:tcPr>
            <w:tcW w:w="5106" w:type="dxa"/>
          </w:tcPr>
          <w:p w:rsidR="0096787D" w:rsidRPr="00914D9B" w:rsidRDefault="0096787D" w:rsidP="00914D9B">
            <w:pPr>
              <w:spacing w:after="0"/>
              <w:jc w:val="center"/>
              <w:rPr>
                <w:b/>
                <w:szCs w:val="22"/>
              </w:rPr>
            </w:pPr>
            <w:r w:rsidRPr="00914D9B">
              <w:rPr>
                <w:b/>
                <w:szCs w:val="22"/>
              </w:rPr>
              <w:t>Sent by</w:t>
            </w:r>
          </w:p>
        </w:tc>
      </w:tr>
      <w:tr w:rsidR="0051194F" w:rsidRPr="00914D9B" w:rsidTr="00914D9B">
        <w:tc>
          <w:tcPr>
            <w:tcW w:w="2802" w:type="dxa"/>
          </w:tcPr>
          <w:p w:rsidR="0051194F" w:rsidRPr="00914D9B" w:rsidRDefault="00894B8A" w:rsidP="00914D9B">
            <w:pPr>
              <w:spacing w:after="0"/>
              <w:rPr>
                <w:szCs w:val="22"/>
              </w:rPr>
            </w:pPr>
            <w:r w:rsidRPr="00914D9B">
              <w:rPr>
                <w:szCs w:val="22"/>
              </w:rPr>
              <w:t>Transferred</w:t>
            </w:r>
          </w:p>
        </w:tc>
        <w:tc>
          <w:tcPr>
            <w:tcW w:w="1668" w:type="dxa"/>
          </w:tcPr>
          <w:p w:rsidR="0051194F" w:rsidRPr="00914D9B" w:rsidRDefault="0051194F" w:rsidP="00914D9B">
            <w:pPr>
              <w:spacing w:after="0"/>
              <w:jc w:val="center"/>
              <w:rPr>
                <w:szCs w:val="22"/>
              </w:rPr>
            </w:pPr>
            <w:r w:rsidRPr="00914D9B">
              <w:rPr>
                <w:szCs w:val="22"/>
              </w:rPr>
              <w:t>CDN</w:t>
            </w:r>
          </w:p>
        </w:tc>
        <w:tc>
          <w:tcPr>
            <w:tcW w:w="5106" w:type="dxa"/>
          </w:tcPr>
          <w:p w:rsidR="0051194F" w:rsidRPr="00885810" w:rsidRDefault="0051194F" w:rsidP="00914D9B">
            <w:pPr>
              <w:spacing w:after="0"/>
            </w:pPr>
            <w:r w:rsidRPr="00914D9B">
              <w:rPr>
                <w:szCs w:val="22"/>
              </w:rPr>
              <w:t>Either ATSU</w:t>
            </w:r>
          </w:p>
        </w:tc>
      </w:tr>
      <w:tr w:rsidR="0051194F" w:rsidRPr="00914D9B" w:rsidTr="00914D9B">
        <w:tc>
          <w:tcPr>
            <w:tcW w:w="2802" w:type="dxa"/>
          </w:tcPr>
          <w:p w:rsidR="0051194F" w:rsidRPr="006B0C64" w:rsidRDefault="0051194F" w:rsidP="00914D9B">
            <w:pPr>
              <w:spacing w:after="0"/>
              <w:ind w:left="1440"/>
              <w:rPr>
                <w:szCs w:val="22"/>
              </w:rPr>
            </w:pPr>
            <w:r w:rsidRPr="006B0C64">
              <w:rPr>
                <w:szCs w:val="22"/>
              </w:rPr>
              <w:t>Backward-</w:t>
            </w:r>
          </w:p>
          <w:p w:rsidR="0051194F" w:rsidRPr="00803663" w:rsidRDefault="0051194F" w:rsidP="00914D9B">
            <w:pPr>
              <w:spacing w:before="0" w:after="0"/>
              <w:rPr>
                <w:szCs w:val="22"/>
              </w:rPr>
            </w:pPr>
            <w:r w:rsidRPr="006B0C64">
              <w:rPr>
                <w:szCs w:val="22"/>
              </w:rPr>
              <w:t>Re-Negotiating</w:t>
            </w:r>
          </w:p>
          <w:p w:rsidR="00894B8A" w:rsidRPr="006B0C64" w:rsidDel="00540731" w:rsidRDefault="00894B8A" w:rsidP="00914D9B">
            <w:pPr>
              <w:spacing w:before="0" w:after="0"/>
              <w:rPr>
                <w:del w:id="1891" w:author="visitor" w:date="2013-01-18T15:14:00Z"/>
                <w:szCs w:val="22"/>
              </w:rPr>
            </w:pPr>
            <w:del w:id="1892" w:author="visitor" w:date="2013-01-18T15:14:00Z">
              <w:r w:rsidRPr="006B0C64" w:rsidDel="00540731">
                <w:rPr>
                  <w:szCs w:val="22"/>
                </w:rPr>
                <w:delText>Backward-</w:delText>
              </w:r>
            </w:del>
          </w:p>
          <w:p w:rsidR="00894B8A" w:rsidRPr="00803663" w:rsidRDefault="00894B8A" w:rsidP="00914D9B">
            <w:pPr>
              <w:spacing w:before="0" w:after="0"/>
              <w:rPr>
                <w:szCs w:val="22"/>
              </w:rPr>
            </w:pPr>
            <w:del w:id="1893" w:author="visitor" w:date="2013-01-18T15:14:00Z">
              <w:r w:rsidRPr="006B0C64" w:rsidDel="00540731">
                <w:rPr>
                  <w:szCs w:val="22"/>
                </w:rPr>
                <w:delText>Coordinating</w:delText>
              </w:r>
            </w:del>
          </w:p>
        </w:tc>
        <w:tc>
          <w:tcPr>
            <w:tcW w:w="1668" w:type="dxa"/>
          </w:tcPr>
          <w:p w:rsidR="0051194F" w:rsidRPr="00914D9B" w:rsidRDefault="0051194F" w:rsidP="00914D9B">
            <w:pPr>
              <w:spacing w:after="0"/>
              <w:jc w:val="center"/>
              <w:rPr>
                <w:szCs w:val="22"/>
              </w:rPr>
            </w:pPr>
            <w:r w:rsidRPr="00914D9B">
              <w:rPr>
                <w:szCs w:val="22"/>
              </w:rPr>
              <w:t>CDN</w:t>
            </w:r>
          </w:p>
        </w:tc>
        <w:tc>
          <w:tcPr>
            <w:tcW w:w="5106" w:type="dxa"/>
          </w:tcPr>
          <w:p w:rsidR="0051194F" w:rsidRPr="00885810" w:rsidRDefault="0051194F" w:rsidP="00914D9B">
            <w:pPr>
              <w:spacing w:after="0"/>
            </w:pPr>
            <w:r w:rsidRPr="00914D9B">
              <w:rPr>
                <w:szCs w:val="22"/>
              </w:rPr>
              <w:t>Either ATSU</w:t>
            </w:r>
          </w:p>
        </w:tc>
      </w:tr>
      <w:tr w:rsidR="0051194F" w:rsidRPr="00914D9B" w:rsidTr="00914D9B">
        <w:trPr>
          <w:trHeight w:val="494"/>
        </w:trPr>
        <w:tc>
          <w:tcPr>
            <w:tcW w:w="2802" w:type="dxa"/>
          </w:tcPr>
          <w:p w:rsidR="0051194F" w:rsidRPr="006B0C64" w:rsidRDefault="0051194F" w:rsidP="00914D9B">
            <w:pPr>
              <w:spacing w:after="0"/>
              <w:ind w:left="1440"/>
              <w:rPr>
                <w:szCs w:val="22"/>
              </w:rPr>
            </w:pPr>
            <w:r w:rsidRPr="006B0C64">
              <w:rPr>
                <w:szCs w:val="22"/>
              </w:rPr>
              <w:t>Backward-</w:t>
            </w:r>
          </w:p>
          <w:p w:rsidR="0051194F" w:rsidRPr="00803663" w:rsidRDefault="0051194F" w:rsidP="00914D9B">
            <w:pPr>
              <w:spacing w:before="0" w:after="0"/>
              <w:rPr>
                <w:szCs w:val="22"/>
              </w:rPr>
            </w:pPr>
            <w:r w:rsidRPr="006B0C64">
              <w:rPr>
                <w:szCs w:val="22"/>
              </w:rPr>
              <w:t>Re-Negotiating</w:t>
            </w:r>
          </w:p>
          <w:p w:rsidR="00894B8A" w:rsidRPr="006B0C64" w:rsidDel="00540731" w:rsidRDefault="00894B8A" w:rsidP="00914D9B">
            <w:pPr>
              <w:spacing w:before="0" w:after="0"/>
              <w:rPr>
                <w:del w:id="1894" w:author="visitor" w:date="2013-01-18T15:14:00Z"/>
                <w:szCs w:val="22"/>
              </w:rPr>
            </w:pPr>
            <w:del w:id="1895" w:author="visitor" w:date="2013-01-18T15:14:00Z">
              <w:r w:rsidRPr="006B0C64" w:rsidDel="00540731">
                <w:rPr>
                  <w:szCs w:val="22"/>
                </w:rPr>
                <w:delText>Backward-</w:delText>
              </w:r>
            </w:del>
          </w:p>
          <w:p w:rsidR="00894B8A" w:rsidRPr="00803663" w:rsidRDefault="00894B8A" w:rsidP="00914D9B">
            <w:pPr>
              <w:spacing w:before="0" w:after="0"/>
              <w:rPr>
                <w:szCs w:val="22"/>
              </w:rPr>
            </w:pPr>
            <w:del w:id="1896" w:author="visitor" w:date="2013-01-18T15:14:00Z">
              <w:r w:rsidRPr="006B0C64" w:rsidDel="00540731">
                <w:rPr>
                  <w:szCs w:val="22"/>
                </w:rPr>
                <w:delText>Coordinating</w:delText>
              </w:r>
            </w:del>
          </w:p>
        </w:tc>
        <w:tc>
          <w:tcPr>
            <w:tcW w:w="1668" w:type="dxa"/>
          </w:tcPr>
          <w:p w:rsidR="0051194F" w:rsidRPr="00914D9B" w:rsidRDefault="0051194F" w:rsidP="00914D9B">
            <w:pPr>
              <w:spacing w:after="0"/>
              <w:jc w:val="center"/>
              <w:rPr>
                <w:szCs w:val="22"/>
              </w:rPr>
            </w:pPr>
            <w:r w:rsidRPr="00914D9B">
              <w:rPr>
                <w:szCs w:val="22"/>
              </w:rPr>
              <w:t>ACP</w:t>
            </w:r>
          </w:p>
        </w:tc>
        <w:tc>
          <w:tcPr>
            <w:tcW w:w="5106" w:type="dxa"/>
          </w:tcPr>
          <w:p w:rsidR="0051194F" w:rsidRPr="00885810" w:rsidRDefault="0051194F" w:rsidP="00914D9B">
            <w:pPr>
              <w:spacing w:after="0"/>
            </w:pPr>
            <w:r w:rsidRPr="00914D9B">
              <w:rPr>
                <w:szCs w:val="22"/>
              </w:rPr>
              <w:t>Either ATSU</w:t>
            </w:r>
          </w:p>
        </w:tc>
      </w:tr>
      <w:tr w:rsidR="0051194F" w:rsidRPr="00914D9B" w:rsidTr="006B0C64">
        <w:trPr>
          <w:trHeight w:val="826"/>
        </w:trPr>
        <w:tc>
          <w:tcPr>
            <w:tcW w:w="2802" w:type="dxa"/>
          </w:tcPr>
          <w:p w:rsidR="0051194F" w:rsidRPr="006B0C64" w:rsidRDefault="0051194F" w:rsidP="00914D9B">
            <w:pPr>
              <w:spacing w:after="0"/>
              <w:ind w:left="1440"/>
              <w:rPr>
                <w:szCs w:val="22"/>
              </w:rPr>
            </w:pPr>
            <w:r w:rsidRPr="006B0C64">
              <w:rPr>
                <w:szCs w:val="22"/>
              </w:rPr>
              <w:t>Backward-</w:t>
            </w:r>
          </w:p>
          <w:p w:rsidR="0051194F" w:rsidRPr="00803663" w:rsidRDefault="0051194F" w:rsidP="00914D9B">
            <w:pPr>
              <w:spacing w:before="0" w:after="0"/>
              <w:rPr>
                <w:szCs w:val="22"/>
              </w:rPr>
            </w:pPr>
            <w:r w:rsidRPr="006B0C64">
              <w:rPr>
                <w:szCs w:val="22"/>
              </w:rPr>
              <w:t>Re-Negotiating</w:t>
            </w:r>
          </w:p>
          <w:p w:rsidR="00894B8A" w:rsidRPr="006B0C64" w:rsidDel="00540731" w:rsidRDefault="00894B8A" w:rsidP="00914D9B">
            <w:pPr>
              <w:spacing w:before="0" w:after="0"/>
              <w:rPr>
                <w:del w:id="1897" w:author="visitor" w:date="2013-01-18T15:14:00Z"/>
                <w:szCs w:val="22"/>
              </w:rPr>
            </w:pPr>
            <w:del w:id="1898" w:author="visitor" w:date="2013-01-18T15:14:00Z">
              <w:r w:rsidRPr="006B0C64" w:rsidDel="00540731">
                <w:rPr>
                  <w:szCs w:val="22"/>
                </w:rPr>
                <w:delText>Backward-</w:delText>
              </w:r>
            </w:del>
          </w:p>
          <w:p w:rsidR="00894B8A" w:rsidRPr="00803663" w:rsidRDefault="00894B8A" w:rsidP="00914D9B">
            <w:pPr>
              <w:spacing w:before="0" w:after="0"/>
              <w:rPr>
                <w:szCs w:val="22"/>
              </w:rPr>
            </w:pPr>
            <w:del w:id="1899" w:author="visitor" w:date="2013-01-18T15:14:00Z">
              <w:r w:rsidRPr="006B0C64" w:rsidDel="00540731">
                <w:rPr>
                  <w:szCs w:val="22"/>
                </w:rPr>
                <w:delText>Coordinating</w:delText>
              </w:r>
            </w:del>
          </w:p>
        </w:tc>
        <w:tc>
          <w:tcPr>
            <w:tcW w:w="1668" w:type="dxa"/>
          </w:tcPr>
          <w:p w:rsidR="0051194F" w:rsidRPr="00914D9B" w:rsidRDefault="0051194F" w:rsidP="00914D9B">
            <w:pPr>
              <w:spacing w:after="0"/>
              <w:jc w:val="center"/>
              <w:rPr>
                <w:szCs w:val="22"/>
              </w:rPr>
            </w:pPr>
            <w:r w:rsidRPr="00914D9B">
              <w:rPr>
                <w:szCs w:val="22"/>
              </w:rPr>
              <w:t>REJ</w:t>
            </w:r>
          </w:p>
        </w:tc>
        <w:tc>
          <w:tcPr>
            <w:tcW w:w="5106" w:type="dxa"/>
          </w:tcPr>
          <w:p w:rsidR="0051194F" w:rsidRDefault="0051194F" w:rsidP="00914D9B">
            <w:pPr>
              <w:spacing w:after="0"/>
            </w:pPr>
            <w:r w:rsidRPr="00914D9B">
              <w:rPr>
                <w:szCs w:val="22"/>
              </w:rPr>
              <w:t>Either ATSU</w:t>
            </w:r>
          </w:p>
        </w:tc>
      </w:tr>
    </w:tbl>
    <w:p w:rsidR="002B7DBC" w:rsidRPr="00A75D29" w:rsidRDefault="0051194F" w:rsidP="002B7DBC">
      <w:pPr>
        <w:pStyle w:val="Heading2"/>
      </w:pPr>
      <w:bookmarkStart w:id="1900" w:name="_Toc283378933"/>
      <w:commentRangeStart w:id="1901"/>
      <w:r w:rsidRPr="00A75D29">
        <w:t>Other messages</w:t>
      </w:r>
      <w:commentRangeEnd w:id="1901"/>
      <w:r w:rsidR="00D451E8" w:rsidRPr="00A75D29">
        <w:rPr>
          <w:rStyle w:val="CommentReference"/>
          <w:rFonts w:ascii="Times New Roman" w:hAnsi="Times New Roman"/>
          <w:bCs w:val="0"/>
          <w:i/>
          <w:iCs w:val="0"/>
          <w:color w:val="0000FF"/>
          <w:szCs w:val="20"/>
        </w:rPr>
        <w:commentReference w:id="1901"/>
      </w:r>
      <w:bookmarkEnd w:id="1900"/>
    </w:p>
    <w:p w:rsidR="002B7DBC" w:rsidRPr="00A75D29" w:rsidRDefault="001C3DAA" w:rsidP="006B0C64">
      <w:pPr>
        <w:numPr>
          <w:ilvl w:val="1"/>
          <w:numId w:val="22"/>
        </w:numPr>
      </w:pPr>
      <w:commentRangeStart w:id="1902"/>
      <w:r w:rsidRPr="00A75D29">
        <w:rPr>
          <w:szCs w:val="22"/>
        </w:rPr>
        <w:t>T</w:t>
      </w:r>
      <w:r w:rsidR="0051194F" w:rsidRPr="00A75D29">
        <w:rPr>
          <w:szCs w:val="22"/>
        </w:rPr>
        <w:t xml:space="preserve">he </w:t>
      </w:r>
      <w:commentRangeEnd w:id="1902"/>
      <w:r w:rsidRPr="00A75D29">
        <w:rPr>
          <w:rStyle w:val="CommentReference"/>
          <w:b/>
          <w:i/>
          <w:color w:val="0000FF"/>
        </w:rPr>
        <w:commentReference w:id="1902"/>
      </w:r>
      <w:r w:rsidR="0051194F" w:rsidRPr="00A75D29">
        <w:rPr>
          <w:szCs w:val="22"/>
        </w:rPr>
        <w:t xml:space="preserve">previous sections have discussed the use of Notification, Coordination, Transfer of Control, and Application Management messages. There are two remaining message subgroups in the </w:t>
      </w:r>
      <w:del w:id="1903" w:author="Air Traffic Organization" w:date="2011-02-25T10:46:00Z">
        <w:r w:rsidR="00A75D29" w:rsidRPr="00A75D29" w:rsidDel="006B6105">
          <w:rPr>
            <w:strike/>
            <w:szCs w:val="22"/>
            <w:highlight w:val="yellow"/>
          </w:rPr>
          <w:delText>NAT Core Message set</w:delText>
        </w:r>
        <w:r w:rsidR="00A75D29" w:rsidRPr="00A75D29" w:rsidDel="006B6105">
          <w:rPr>
            <w:szCs w:val="22"/>
            <w:highlight w:val="yellow"/>
          </w:rPr>
          <w:delText xml:space="preserve"> </w:delText>
        </w:r>
        <w:r w:rsidR="00A75D29" w:rsidRPr="00A75D29" w:rsidDel="006B6105">
          <w:rPr>
            <w:strike/>
            <w:szCs w:val="22"/>
            <w:highlight w:val="yellow"/>
          </w:rPr>
          <w:delText>ASIA/PAC</w:delText>
        </w:r>
        <w:r w:rsidR="00A75D29" w:rsidDel="006B6105">
          <w:rPr>
            <w:szCs w:val="22"/>
          </w:rPr>
          <w:delText xml:space="preserve"> </w:delText>
        </w:r>
      </w:del>
      <w:r w:rsidR="0051194F" w:rsidRPr="00A75D29">
        <w:rPr>
          <w:szCs w:val="22"/>
        </w:rPr>
        <w:t xml:space="preserve">AIDC messages: (1) General Information messages; and (2) </w:t>
      </w:r>
      <w:r w:rsidR="0051194F" w:rsidRPr="00A75D29">
        <w:rPr>
          <w:szCs w:val="22"/>
          <w:highlight w:val="green"/>
        </w:rPr>
        <w:t>Surveillance Data Transfer</w:t>
      </w:r>
      <w:r w:rsidR="0051194F" w:rsidRPr="00A75D29">
        <w:rPr>
          <w:szCs w:val="22"/>
        </w:rPr>
        <w:t xml:space="preserve"> </w:t>
      </w:r>
      <w:del w:id="1904" w:author="Air Traffic Organization" w:date="2011-02-15T10:19:00Z">
        <w:r w:rsidR="00A75D29" w:rsidRPr="00CA0904" w:rsidDel="00013BB9">
          <w:rPr>
            <w:szCs w:val="22"/>
            <w:highlight w:val="cyan"/>
          </w:rPr>
          <w:delText>Application Management</w:delText>
        </w:r>
        <w:r w:rsidR="00A75D29" w:rsidDel="00013BB9">
          <w:rPr>
            <w:szCs w:val="22"/>
          </w:rPr>
          <w:delText xml:space="preserve"> </w:delText>
        </w:r>
      </w:del>
      <w:r w:rsidR="0051194F" w:rsidRPr="00A75D29">
        <w:rPr>
          <w:szCs w:val="22"/>
        </w:rPr>
        <w:t xml:space="preserve">messages. </w:t>
      </w:r>
      <w:r w:rsidR="0051194F" w:rsidRPr="00CA0904">
        <w:rPr>
          <w:szCs w:val="22"/>
          <w:highlight w:val="green"/>
        </w:rPr>
        <w:t>All messages within these two subgroups require an application response; no operational response is defined.</w:t>
      </w:r>
    </w:p>
    <w:p w:rsidR="0051194F" w:rsidRPr="00A75D29" w:rsidRDefault="00B313CF" w:rsidP="006B0C64">
      <w:pPr>
        <w:numPr>
          <w:ilvl w:val="1"/>
          <w:numId w:val="22"/>
        </w:numPr>
      </w:pPr>
      <w:commentRangeStart w:id="1905"/>
      <w:r w:rsidRPr="00A75D29">
        <w:t xml:space="preserve">General </w:t>
      </w:r>
      <w:commentRangeEnd w:id="1905"/>
      <w:r w:rsidR="001C3DAA" w:rsidRPr="00A75D29">
        <w:rPr>
          <w:rStyle w:val="CommentReference"/>
          <w:b/>
          <w:i/>
          <w:color w:val="0000FF"/>
        </w:rPr>
        <w:commentReference w:id="1905"/>
      </w:r>
      <w:r w:rsidRPr="00A75D29">
        <w:t>information messages.</w:t>
      </w:r>
    </w:p>
    <w:p w:rsidR="001C3DAA" w:rsidRPr="00A75D29" w:rsidRDefault="00B313CF" w:rsidP="006B0C64">
      <w:pPr>
        <w:numPr>
          <w:ilvl w:val="2"/>
          <w:numId w:val="22"/>
        </w:numPr>
      </w:pPr>
      <w:commentRangeStart w:id="1906"/>
      <w:r w:rsidRPr="00A75D29">
        <w:rPr>
          <w:szCs w:val="22"/>
        </w:rPr>
        <w:t xml:space="preserve">EMG </w:t>
      </w:r>
      <w:commentRangeEnd w:id="1906"/>
      <w:r w:rsidR="001C3DAA" w:rsidRPr="00A75D29">
        <w:rPr>
          <w:rStyle w:val="CommentReference"/>
          <w:b/>
          <w:i/>
          <w:color w:val="0000FF"/>
        </w:rPr>
        <w:commentReference w:id="1906"/>
      </w:r>
      <w:r w:rsidRPr="00A75D29">
        <w:rPr>
          <w:szCs w:val="22"/>
        </w:rPr>
        <w:t>and MIS Messages.</w:t>
      </w:r>
    </w:p>
    <w:p w:rsidR="00B313CF" w:rsidRPr="00A75D29" w:rsidRDefault="00B313CF" w:rsidP="006B0C64">
      <w:pPr>
        <w:numPr>
          <w:ilvl w:val="3"/>
          <w:numId w:val="22"/>
        </w:numPr>
      </w:pPr>
      <w:commentRangeStart w:id="1907"/>
      <w:r w:rsidRPr="00A75D29">
        <w:rPr>
          <w:szCs w:val="22"/>
        </w:rPr>
        <w:t xml:space="preserve">These </w:t>
      </w:r>
      <w:commentRangeEnd w:id="1907"/>
      <w:r w:rsidR="001C3DAA" w:rsidRPr="00A75D29">
        <w:rPr>
          <w:rStyle w:val="CommentReference"/>
          <w:b/>
          <w:i/>
          <w:color w:val="0000FF"/>
        </w:rPr>
        <w:commentReference w:id="1907"/>
      </w:r>
      <w:r w:rsidRPr="00A75D29">
        <w:rPr>
          <w:szCs w:val="22"/>
        </w:rPr>
        <w:t xml:space="preserve">messages support the exchange of text information between ATSUs. A communicator (usually a person, but a computer or application process is also permitted) in one ATSU can send a free text message to a functional address at another ATSU. Typical functional addresses could be an area supervisor or an ATC sector. </w:t>
      </w:r>
      <w:r w:rsidRPr="00CA0904">
        <w:rPr>
          <w:szCs w:val="22"/>
          <w:highlight w:val="green"/>
        </w:rPr>
        <w:t>If further EMG or MIS messages are transmitted in response to a previously received EMG or MIS, the later messages shall include the original message identifier within field 3 of the AFTN header. The EMG shall have an AFTN emergency priority (SS).</w:t>
      </w:r>
    </w:p>
    <w:p w:rsidR="001C3DAA" w:rsidRPr="00CA0904" w:rsidDel="00013BB9" w:rsidRDefault="00B313CF" w:rsidP="006B0C64">
      <w:pPr>
        <w:numPr>
          <w:ilvl w:val="2"/>
          <w:numId w:val="22"/>
        </w:numPr>
        <w:rPr>
          <w:del w:id="1908" w:author="Air Traffic Organization" w:date="2011-02-15T10:20:00Z"/>
          <w:highlight w:val="green"/>
        </w:rPr>
      </w:pPr>
      <w:commentRangeStart w:id="1909"/>
      <w:del w:id="1910" w:author="Air Traffic Organization" w:date="2011-02-15T10:20:00Z">
        <w:r w:rsidRPr="00CA0904" w:rsidDel="00013BB9">
          <w:rPr>
            <w:szCs w:val="22"/>
            <w:highlight w:val="green"/>
          </w:rPr>
          <w:delText>Track</w:delText>
        </w:r>
        <w:commentRangeEnd w:id="1909"/>
        <w:r w:rsidR="00D91C2E" w:rsidRPr="00CA0904" w:rsidDel="00013BB9">
          <w:rPr>
            <w:rStyle w:val="CommentReference"/>
            <w:b/>
            <w:i/>
            <w:color w:val="0000FF"/>
            <w:highlight w:val="green"/>
          </w:rPr>
          <w:commentReference w:id="1909"/>
        </w:r>
        <w:r w:rsidRPr="00CA0904" w:rsidDel="00013BB9">
          <w:rPr>
            <w:szCs w:val="22"/>
            <w:highlight w:val="green"/>
          </w:rPr>
          <w:delText xml:space="preserve"> Definition Message.</w:delText>
        </w:r>
      </w:del>
    </w:p>
    <w:p w:rsidR="00B313CF" w:rsidRPr="00CA0904" w:rsidDel="00013BB9" w:rsidRDefault="00B313CF" w:rsidP="006B0C64">
      <w:pPr>
        <w:numPr>
          <w:ilvl w:val="3"/>
          <w:numId w:val="22"/>
        </w:numPr>
        <w:rPr>
          <w:del w:id="1911" w:author="Air Traffic Organization" w:date="2011-02-15T10:20:00Z"/>
          <w:highlight w:val="green"/>
        </w:rPr>
      </w:pPr>
      <w:commentRangeStart w:id="1912"/>
      <w:del w:id="1913" w:author="Air Traffic Organization" w:date="2011-02-15T10:20:00Z">
        <w:r w:rsidRPr="00CA0904" w:rsidDel="00013BB9">
          <w:rPr>
            <w:szCs w:val="22"/>
            <w:highlight w:val="green"/>
          </w:rPr>
          <w:delText xml:space="preserve">The </w:delText>
        </w:r>
        <w:commentRangeEnd w:id="1912"/>
        <w:r w:rsidR="001C3DAA" w:rsidRPr="00CA0904" w:rsidDel="00013BB9">
          <w:rPr>
            <w:rStyle w:val="CommentReference"/>
            <w:b/>
            <w:i/>
            <w:color w:val="0000FF"/>
            <w:highlight w:val="green"/>
          </w:rPr>
          <w:commentReference w:id="1912"/>
        </w:r>
        <w:r w:rsidRPr="00CA0904" w:rsidDel="00013BB9">
          <w:rPr>
            <w:szCs w:val="22"/>
            <w:highlight w:val="green"/>
          </w:rPr>
          <w:delText>TD is generated and disseminated to all affected ATSUs. It is also sent to Airline Operational Control (AOC) Centres where it is used for flight planning purposes. This message contains in a structure text format, the track definition and the time when it is active.</w:delText>
        </w:r>
      </w:del>
    </w:p>
    <w:p w:rsidR="00B313CF" w:rsidRPr="009765ED" w:rsidRDefault="00B313CF" w:rsidP="006B0C64">
      <w:pPr>
        <w:numPr>
          <w:ilvl w:val="1"/>
          <w:numId w:val="22"/>
        </w:numPr>
        <w:rPr>
          <w:highlight w:val="green"/>
          <w:lang w:val="fr-FR"/>
        </w:rPr>
      </w:pPr>
      <w:commentRangeStart w:id="1914"/>
      <w:r w:rsidRPr="009765ED">
        <w:rPr>
          <w:highlight w:val="green"/>
          <w:lang w:val="fr-FR"/>
        </w:rPr>
        <w:t>Surveillance</w:t>
      </w:r>
      <w:commentRangeEnd w:id="1914"/>
      <w:r w:rsidR="00D91C2E" w:rsidRPr="009765ED">
        <w:rPr>
          <w:rStyle w:val="CommentReference"/>
          <w:b/>
          <w:i/>
          <w:color w:val="0000FF"/>
          <w:highlight w:val="green"/>
        </w:rPr>
        <w:commentReference w:id="1914"/>
      </w:r>
      <w:r w:rsidRPr="009765ED">
        <w:rPr>
          <w:highlight w:val="green"/>
          <w:lang w:val="fr-FR"/>
        </w:rPr>
        <w:t xml:space="preserve"> data transfer messages.</w:t>
      </w:r>
    </w:p>
    <w:p w:rsidR="00B313CF" w:rsidRPr="009765ED" w:rsidRDefault="00B313CF" w:rsidP="006B0C64">
      <w:pPr>
        <w:numPr>
          <w:ilvl w:val="2"/>
          <w:numId w:val="22"/>
        </w:numPr>
        <w:rPr>
          <w:highlight w:val="green"/>
        </w:rPr>
      </w:pPr>
      <w:commentRangeStart w:id="1915"/>
      <w:r w:rsidRPr="009765ED">
        <w:rPr>
          <w:szCs w:val="22"/>
          <w:highlight w:val="green"/>
        </w:rPr>
        <w:t>The</w:t>
      </w:r>
      <w:commentRangeEnd w:id="1915"/>
      <w:r w:rsidR="00D91C2E" w:rsidRPr="009765ED">
        <w:rPr>
          <w:rStyle w:val="CommentReference"/>
          <w:b/>
          <w:i/>
          <w:color w:val="0000FF"/>
          <w:highlight w:val="green"/>
        </w:rPr>
        <w:commentReference w:id="1915"/>
      </w:r>
      <w:r w:rsidRPr="009765ED">
        <w:rPr>
          <w:szCs w:val="22"/>
          <w:highlight w:val="green"/>
        </w:rPr>
        <w:t xml:space="preserve"> ADS message is used to transfer data contained within an ADS-C report including optional ADS-C groups to an adjacent ATSU.</w:t>
      </w:r>
    </w:p>
    <w:p w:rsidR="00B313CF" w:rsidRPr="009765ED" w:rsidRDefault="00B313CF" w:rsidP="006B0C64">
      <w:pPr>
        <w:numPr>
          <w:ilvl w:val="2"/>
          <w:numId w:val="22"/>
        </w:numPr>
        <w:rPr>
          <w:highlight w:val="green"/>
        </w:rPr>
      </w:pPr>
      <w:commentRangeStart w:id="1916"/>
      <w:r w:rsidRPr="009765ED">
        <w:rPr>
          <w:szCs w:val="22"/>
          <w:highlight w:val="green"/>
        </w:rPr>
        <w:t>The</w:t>
      </w:r>
      <w:commentRangeEnd w:id="1916"/>
      <w:r w:rsidR="00D91C2E" w:rsidRPr="009765ED">
        <w:rPr>
          <w:rStyle w:val="CommentReference"/>
          <w:b/>
          <w:i/>
          <w:color w:val="0000FF"/>
          <w:highlight w:val="green"/>
        </w:rPr>
        <w:commentReference w:id="1916"/>
      </w:r>
      <w:r w:rsidRPr="009765ED">
        <w:rPr>
          <w:szCs w:val="22"/>
          <w:highlight w:val="green"/>
        </w:rPr>
        <w:t xml:space="preserve"> ADS message contains a text field – the ADS-C data field</w:t>
      </w:r>
      <w:ins w:id="1917" w:author="Air Traffic Organization" w:date="2011-02-25T14:29:00Z">
        <w:r w:rsidR="00E75072">
          <w:rPr>
            <w:szCs w:val="22"/>
            <w:highlight w:val="green"/>
          </w:rPr>
          <w:t xml:space="preserve"> – </w:t>
        </w:r>
      </w:ins>
      <w:r w:rsidRPr="009765ED">
        <w:rPr>
          <w:szCs w:val="22"/>
          <w:highlight w:val="green"/>
        </w:rPr>
        <w:t xml:space="preserve"> which contains information from the ADS-C report in its original hexadecimal format. The ADS-C data field consists of the text that </w:t>
      </w:r>
      <w:r w:rsidRPr="009765ED">
        <w:rPr>
          <w:szCs w:val="22"/>
          <w:highlight w:val="green"/>
        </w:rPr>
        <w:lastRenderedPageBreak/>
        <w:t>immediately follows the “ADS” IMI (but excluding the 4 character CRC) within the application data portion of the ADS-C report.</w:t>
      </w:r>
    </w:p>
    <w:p w:rsidR="00B313CF" w:rsidRPr="009765ED" w:rsidRDefault="00B313CF" w:rsidP="006B0C64">
      <w:pPr>
        <w:numPr>
          <w:ilvl w:val="2"/>
          <w:numId w:val="22"/>
        </w:numPr>
        <w:rPr>
          <w:highlight w:val="green"/>
        </w:rPr>
      </w:pPr>
      <w:commentRangeStart w:id="1918"/>
      <w:r w:rsidRPr="009765ED">
        <w:rPr>
          <w:szCs w:val="22"/>
          <w:highlight w:val="green"/>
        </w:rPr>
        <w:t>The</w:t>
      </w:r>
      <w:commentRangeEnd w:id="1918"/>
      <w:r w:rsidR="00D91C2E" w:rsidRPr="009765ED">
        <w:rPr>
          <w:rStyle w:val="CommentReference"/>
          <w:b/>
          <w:i/>
          <w:color w:val="0000FF"/>
          <w:highlight w:val="green"/>
        </w:rPr>
        <w:commentReference w:id="1918"/>
      </w:r>
      <w:r w:rsidRPr="009765ED">
        <w:rPr>
          <w:szCs w:val="22"/>
          <w:highlight w:val="green"/>
        </w:rPr>
        <w:t xml:space="preserve"> following example shows an encoded ACARS ADS-C report – as it would be received by an ATSU – as well as an example of what information from this report would be transferred into the corresponding ADS-C data field. The ATSU receiving the AIDC ADS message simply decodes the ADS-C data field and extracts the data that is required by the ATSU.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6007"/>
      </w:tblGrid>
      <w:tr w:rsidR="00B313CF" w:rsidRPr="00914D9B" w:rsidTr="00914D9B">
        <w:trPr>
          <w:trHeight w:val="2132"/>
        </w:trPr>
        <w:tc>
          <w:tcPr>
            <w:tcW w:w="1751" w:type="dxa"/>
          </w:tcPr>
          <w:p w:rsidR="00B313CF" w:rsidRPr="00914D9B" w:rsidRDefault="00B313CF" w:rsidP="00914D9B">
            <w:pPr>
              <w:spacing w:after="0"/>
              <w:jc w:val="left"/>
              <w:rPr>
                <w:szCs w:val="22"/>
                <w:highlight w:val="green"/>
              </w:rPr>
            </w:pPr>
            <w:commentRangeStart w:id="1919"/>
            <w:r w:rsidRPr="00914D9B">
              <w:rPr>
                <w:szCs w:val="22"/>
                <w:highlight w:val="green"/>
              </w:rPr>
              <w:t xml:space="preserve">ACARS </w:t>
            </w:r>
            <w:commentRangeEnd w:id="1919"/>
            <w:r w:rsidR="001C3DAA" w:rsidRPr="00914D9B">
              <w:rPr>
                <w:rStyle w:val="CommentReference"/>
                <w:b/>
                <w:i/>
                <w:color w:val="0000FF"/>
              </w:rPr>
              <w:commentReference w:id="1919"/>
            </w:r>
            <w:r w:rsidRPr="00914D9B">
              <w:rPr>
                <w:szCs w:val="22"/>
                <w:highlight w:val="green"/>
              </w:rPr>
              <w:t>ADS-C</w:t>
            </w:r>
          </w:p>
          <w:p w:rsidR="00B313CF" w:rsidRPr="00914D9B" w:rsidRDefault="00B313CF" w:rsidP="00914D9B">
            <w:pPr>
              <w:spacing w:before="0" w:after="0"/>
              <w:jc w:val="left"/>
              <w:rPr>
                <w:szCs w:val="22"/>
                <w:highlight w:val="green"/>
              </w:rPr>
            </w:pPr>
            <w:r w:rsidRPr="00914D9B">
              <w:rPr>
                <w:szCs w:val="22"/>
                <w:highlight w:val="green"/>
              </w:rPr>
              <w:t>report</w:t>
            </w:r>
          </w:p>
        </w:tc>
        <w:tc>
          <w:tcPr>
            <w:tcW w:w="6007" w:type="dxa"/>
          </w:tcPr>
          <w:p w:rsidR="00B313CF" w:rsidRPr="00914D9B" w:rsidRDefault="00B313CF" w:rsidP="00914D9B">
            <w:pPr>
              <w:spacing w:after="0"/>
              <w:jc w:val="left"/>
              <w:rPr>
                <w:szCs w:val="22"/>
                <w:highlight w:val="green"/>
              </w:rPr>
            </w:pPr>
            <w:r w:rsidRPr="00914D9B">
              <w:rPr>
                <w:szCs w:val="22"/>
                <w:highlight w:val="green"/>
              </w:rPr>
              <w:t>QU BNECAYA</w:t>
            </w:r>
          </w:p>
          <w:p w:rsidR="00B313CF" w:rsidRPr="00914D9B" w:rsidRDefault="00B313CF" w:rsidP="00914D9B">
            <w:pPr>
              <w:spacing w:before="0" w:after="0"/>
              <w:jc w:val="left"/>
              <w:rPr>
                <w:szCs w:val="22"/>
                <w:highlight w:val="green"/>
              </w:rPr>
            </w:pPr>
            <w:r w:rsidRPr="00914D9B">
              <w:rPr>
                <w:szCs w:val="22"/>
                <w:highlight w:val="green"/>
              </w:rPr>
              <w:t>.QXSXMXS 011505</w:t>
            </w:r>
          </w:p>
          <w:p w:rsidR="00B313CF" w:rsidRPr="00914D9B" w:rsidRDefault="00B313CF" w:rsidP="00914D9B">
            <w:pPr>
              <w:spacing w:before="0" w:after="0"/>
              <w:jc w:val="left"/>
              <w:rPr>
                <w:szCs w:val="22"/>
                <w:highlight w:val="green"/>
              </w:rPr>
            </w:pPr>
            <w:r w:rsidRPr="00914D9B">
              <w:rPr>
                <w:szCs w:val="22"/>
                <w:highlight w:val="green"/>
              </w:rPr>
              <w:t>PAR</w:t>
            </w:r>
          </w:p>
          <w:p w:rsidR="00B313CF" w:rsidRPr="00914D9B" w:rsidRDefault="00B313CF" w:rsidP="00914D9B">
            <w:pPr>
              <w:spacing w:before="0" w:after="0"/>
              <w:jc w:val="left"/>
              <w:rPr>
                <w:szCs w:val="22"/>
                <w:highlight w:val="green"/>
              </w:rPr>
            </w:pPr>
            <w:r w:rsidRPr="00914D9B">
              <w:rPr>
                <w:szCs w:val="22"/>
                <w:highlight w:val="green"/>
              </w:rPr>
              <w:t>FI NZ0090/AN ZK-OKC</w:t>
            </w:r>
          </w:p>
          <w:p w:rsidR="00B313CF" w:rsidRPr="00914D9B" w:rsidRDefault="00B313CF" w:rsidP="00914D9B">
            <w:pPr>
              <w:spacing w:before="0" w:after="0"/>
              <w:jc w:val="left"/>
              <w:rPr>
                <w:szCs w:val="22"/>
                <w:highlight w:val="green"/>
              </w:rPr>
            </w:pPr>
            <w:r w:rsidRPr="00914D9B">
              <w:rPr>
                <w:szCs w:val="22"/>
                <w:highlight w:val="green"/>
              </w:rPr>
              <w:t>DT QXT POR1 011505 F59A</w:t>
            </w:r>
          </w:p>
          <w:p w:rsidR="00B313CF" w:rsidRPr="00914D9B" w:rsidRDefault="00B313CF" w:rsidP="00914D9B">
            <w:pPr>
              <w:spacing w:before="0" w:after="0"/>
              <w:jc w:val="left"/>
              <w:rPr>
                <w:szCs w:val="22"/>
                <w:highlight w:val="green"/>
              </w:rPr>
            </w:pPr>
            <w:r w:rsidRPr="00914D9B">
              <w:rPr>
                <w:szCs w:val="22"/>
                <w:highlight w:val="green"/>
              </w:rPr>
              <w:t>- ADS.ZK-OKC03000</w:t>
            </w:r>
            <w:del w:id="1920" w:author="Air Traffic Organization" w:date="2011-02-25T14:30:00Z">
              <w:r w:rsidRPr="00914D9B" w:rsidDel="00E75072">
                <w:rPr>
                  <w:szCs w:val="22"/>
                  <w:highlight w:val="green"/>
                </w:rPr>
                <w:delText>0</w:delText>
              </w:r>
            </w:del>
            <w:r w:rsidRPr="00914D9B">
              <w:rPr>
                <w:szCs w:val="22"/>
                <w:highlight w:val="green"/>
              </w:rPr>
              <w:t>7FF946B6F6DC8FC044B9D0DFC013B80DA88F</w:t>
            </w:r>
          </w:p>
          <w:p w:rsidR="00B313CF" w:rsidRPr="00914D9B" w:rsidRDefault="00B313CF" w:rsidP="00914D9B">
            <w:pPr>
              <w:spacing w:before="0" w:after="0"/>
              <w:jc w:val="left"/>
              <w:rPr>
                <w:szCs w:val="22"/>
              </w:rPr>
            </w:pPr>
            <w:r w:rsidRPr="00914D9B">
              <w:rPr>
                <w:szCs w:val="22"/>
                <w:highlight w:val="green"/>
              </w:rPr>
              <w:t>COA64F9E4438B4AC8FC000E</w:t>
            </w:r>
            <w:ins w:id="1921" w:author="Air Traffic Organization" w:date="2011-02-25T14:31:00Z">
              <w:r w:rsidR="00E75072" w:rsidRPr="00914D9B">
                <w:rPr>
                  <w:szCs w:val="22"/>
                  <w:highlight w:val="green"/>
                </w:rPr>
                <w:t>34</w:t>
              </w:r>
            </w:ins>
            <w:del w:id="1922" w:author="Air Traffic Organization" w:date="2011-02-25T14:31:00Z">
              <w:r w:rsidRPr="00914D9B" w:rsidDel="00E75072">
                <w:rPr>
                  <w:szCs w:val="22"/>
                  <w:highlight w:val="green"/>
                </w:rPr>
                <w:delText>we</w:delText>
              </w:r>
            </w:del>
            <w:r w:rsidRPr="00914D9B">
              <w:rPr>
                <w:szCs w:val="22"/>
                <w:highlight w:val="green"/>
              </w:rPr>
              <w:t>D0EDC00010140F3E8660F3</w:t>
            </w:r>
          </w:p>
        </w:tc>
      </w:tr>
      <w:tr w:rsidR="00B313CF" w:rsidRPr="00914D9B" w:rsidTr="00914D9B">
        <w:trPr>
          <w:trHeight w:val="620"/>
        </w:trPr>
        <w:tc>
          <w:tcPr>
            <w:tcW w:w="1751" w:type="dxa"/>
          </w:tcPr>
          <w:p w:rsidR="00B313CF" w:rsidRPr="00914D9B" w:rsidRDefault="00B313CF" w:rsidP="00914D9B">
            <w:pPr>
              <w:spacing w:after="0"/>
              <w:jc w:val="left"/>
              <w:rPr>
                <w:szCs w:val="22"/>
                <w:highlight w:val="green"/>
              </w:rPr>
            </w:pPr>
            <w:r w:rsidRPr="00914D9B">
              <w:rPr>
                <w:szCs w:val="22"/>
                <w:highlight w:val="green"/>
              </w:rPr>
              <w:t>ADS-C data field</w:t>
            </w:r>
          </w:p>
        </w:tc>
        <w:tc>
          <w:tcPr>
            <w:tcW w:w="6007" w:type="dxa"/>
          </w:tcPr>
          <w:p w:rsidR="00B313CF" w:rsidRPr="00914D9B" w:rsidRDefault="00B313CF" w:rsidP="00914D9B">
            <w:pPr>
              <w:spacing w:after="0"/>
              <w:jc w:val="left"/>
              <w:rPr>
                <w:szCs w:val="22"/>
                <w:highlight w:val="green"/>
              </w:rPr>
            </w:pPr>
            <w:r w:rsidRPr="00914D9B">
              <w:rPr>
                <w:szCs w:val="22"/>
                <w:highlight w:val="green"/>
              </w:rPr>
              <w:t>ADS/.ZK-OKC03000</w:t>
            </w:r>
            <w:del w:id="1923" w:author="Air Traffic Organization" w:date="2011-02-25T14:31:00Z">
              <w:r w:rsidRPr="00914D9B" w:rsidDel="00E75072">
                <w:rPr>
                  <w:szCs w:val="22"/>
                  <w:highlight w:val="green"/>
                </w:rPr>
                <w:delText>0</w:delText>
              </w:r>
            </w:del>
            <w:r w:rsidRPr="00914D9B">
              <w:rPr>
                <w:szCs w:val="22"/>
                <w:highlight w:val="green"/>
              </w:rPr>
              <w:t>7FF946B6F6DC8FC044B9D0DFC013B80DA88FC0A64F9E4438B4AC8FC000E34D0EDC00010140F3E86</w:t>
            </w:r>
          </w:p>
        </w:tc>
      </w:tr>
    </w:tbl>
    <w:p w:rsidR="00B313CF" w:rsidRPr="004A56AB" w:rsidRDefault="00B313CF" w:rsidP="00B313CF">
      <w:pPr>
        <w:ind w:left="720"/>
        <w:rPr>
          <w:highlight w:val="green"/>
        </w:rPr>
      </w:pPr>
      <w:commentRangeStart w:id="1924"/>
      <w:r w:rsidRPr="004A56AB">
        <w:rPr>
          <w:b/>
          <w:szCs w:val="22"/>
          <w:highlight w:val="green"/>
        </w:rPr>
        <w:t>Note</w:t>
      </w:r>
      <w:commentRangeEnd w:id="1924"/>
      <w:r w:rsidR="001C3DAA">
        <w:rPr>
          <w:rStyle w:val="CommentReference"/>
          <w:b/>
          <w:i/>
          <w:color w:val="0000FF"/>
        </w:rPr>
        <w:commentReference w:id="1924"/>
      </w:r>
      <w:r w:rsidRPr="004A56AB">
        <w:rPr>
          <w:b/>
          <w:szCs w:val="22"/>
          <w:highlight w:val="green"/>
        </w:rPr>
        <w:t xml:space="preserve">. </w:t>
      </w:r>
      <w:r w:rsidRPr="004A56AB">
        <w:rPr>
          <w:szCs w:val="22"/>
          <w:highlight w:val="green"/>
        </w:rPr>
        <w:t>Because it is part of the 7 character registration field the leading “.” must be retained in front of the registration (“.ZK-OKC”). The 4 character CRC (“60F3”) at the end of the ACARS message is not included in the ADS-C data field.</w:t>
      </w:r>
    </w:p>
    <w:p w:rsidR="00B313CF" w:rsidRPr="004A56AB" w:rsidRDefault="00B313CF" w:rsidP="006B0C64">
      <w:pPr>
        <w:numPr>
          <w:ilvl w:val="2"/>
          <w:numId w:val="22"/>
        </w:numPr>
        <w:rPr>
          <w:highlight w:val="green"/>
        </w:rPr>
      </w:pPr>
      <w:commentRangeStart w:id="1925"/>
      <w:r w:rsidRPr="004A56AB">
        <w:rPr>
          <w:szCs w:val="22"/>
          <w:highlight w:val="green"/>
        </w:rPr>
        <w:t>The</w:t>
      </w:r>
      <w:commentRangeEnd w:id="1925"/>
      <w:r w:rsidR="00D91C2E">
        <w:rPr>
          <w:rStyle w:val="CommentReference"/>
          <w:b/>
          <w:i/>
          <w:color w:val="0000FF"/>
        </w:rPr>
        <w:commentReference w:id="1925"/>
      </w:r>
      <w:r w:rsidRPr="004A56AB">
        <w:rPr>
          <w:szCs w:val="22"/>
          <w:highlight w:val="green"/>
        </w:rPr>
        <w:t xml:space="preserve"> types of ADS-C reports (i.e. periodic or event) transmitted by the AIDC ADS message shall be in accordance with bilateral agreements. When implementing the AIDC ADS message, ATSUs should consider the effect of relaying numerous ADS-C periodic reports via ground-ground links (e.g. AFTN) when a high periodic reporting rate is in effect.</w:t>
      </w:r>
    </w:p>
    <w:p w:rsidR="00B313CF" w:rsidRPr="004A56AB" w:rsidRDefault="00B313CF" w:rsidP="006B0C64">
      <w:pPr>
        <w:numPr>
          <w:ilvl w:val="3"/>
          <w:numId w:val="22"/>
        </w:numPr>
        <w:rPr>
          <w:highlight w:val="green"/>
        </w:rPr>
      </w:pPr>
      <w:commentRangeStart w:id="1926"/>
      <w:r w:rsidRPr="004A56AB">
        <w:rPr>
          <w:szCs w:val="22"/>
          <w:highlight w:val="green"/>
        </w:rPr>
        <w:t>The</w:t>
      </w:r>
      <w:commentRangeEnd w:id="1926"/>
      <w:r w:rsidR="000D67F9">
        <w:rPr>
          <w:rStyle w:val="CommentReference"/>
          <w:b/>
          <w:i/>
          <w:color w:val="0000FF"/>
        </w:rPr>
        <w:commentReference w:id="1926"/>
      </w:r>
      <w:r w:rsidRPr="004A56AB">
        <w:rPr>
          <w:szCs w:val="22"/>
          <w:highlight w:val="green"/>
        </w:rPr>
        <w:t xml:space="preserve"> AIDC ADS message is used to transfer ADS-C information only. Other messaging protocols exist for the transfer of ADS-B information.</w:t>
      </w:r>
    </w:p>
    <w:p w:rsidR="00B313CF" w:rsidRPr="004A56AB" w:rsidRDefault="00B313CF" w:rsidP="006B0C64">
      <w:pPr>
        <w:numPr>
          <w:ilvl w:val="3"/>
          <w:numId w:val="22"/>
        </w:numPr>
        <w:rPr>
          <w:highlight w:val="green"/>
        </w:rPr>
      </w:pPr>
      <w:commentRangeStart w:id="1927"/>
      <w:r w:rsidRPr="004A56AB">
        <w:rPr>
          <w:szCs w:val="22"/>
          <w:highlight w:val="green"/>
        </w:rPr>
        <w:t>While</w:t>
      </w:r>
      <w:commentRangeEnd w:id="1927"/>
      <w:r w:rsidR="000D67F9">
        <w:rPr>
          <w:rStyle w:val="CommentReference"/>
          <w:b/>
          <w:i/>
          <w:color w:val="0000FF"/>
        </w:rPr>
        <w:commentReference w:id="1927"/>
      </w:r>
      <w:r w:rsidRPr="004A56AB">
        <w:rPr>
          <w:szCs w:val="22"/>
          <w:highlight w:val="green"/>
        </w:rPr>
        <w:t xml:space="preserve"> the AIDC ADS message may be used to transfer ADS-C information, this data may also be transferred using </w:t>
      </w:r>
      <w:ins w:id="1928" w:author="Air Traffic Organization" w:date="2011-02-25T14:32:00Z">
        <w:r w:rsidR="00E75072">
          <w:rPr>
            <w:szCs w:val="22"/>
            <w:highlight w:val="green"/>
          </w:rPr>
          <w:t xml:space="preserve">the </w:t>
        </w:r>
      </w:ins>
      <w:r w:rsidRPr="004A56AB">
        <w:rPr>
          <w:szCs w:val="22"/>
          <w:highlight w:val="green"/>
        </w:rPr>
        <w:t>ACARS ground-ground network by re-addressing the received ADS-C message to the other ATSU. States should agree on the method to be used on a bilateral basis.</w:t>
      </w:r>
    </w:p>
    <w:p w:rsidR="00B313CF" w:rsidRPr="004A56AB" w:rsidRDefault="00B313CF" w:rsidP="00B313CF">
      <w:pPr>
        <w:ind w:left="720"/>
        <w:jc w:val="left"/>
        <w:rPr>
          <w:szCs w:val="22"/>
          <w:highlight w:val="green"/>
        </w:rPr>
      </w:pPr>
      <w:commentRangeStart w:id="1929"/>
      <w:r w:rsidRPr="004A56AB">
        <w:rPr>
          <w:i/>
          <w:szCs w:val="22"/>
          <w:highlight w:val="green"/>
        </w:rPr>
        <w:t>Example</w:t>
      </w:r>
      <w:commentRangeEnd w:id="1929"/>
      <w:r w:rsidR="001C3DAA">
        <w:rPr>
          <w:rStyle w:val="CommentReference"/>
          <w:b/>
          <w:i/>
          <w:color w:val="0000FF"/>
        </w:rPr>
        <w:commentReference w:id="1929"/>
      </w:r>
      <w:r w:rsidRPr="004A56AB">
        <w:rPr>
          <w:i/>
          <w:szCs w:val="22"/>
          <w:highlight w:val="green"/>
        </w:rPr>
        <w:t>:</w:t>
      </w:r>
      <w:r w:rsidRPr="004A56AB">
        <w:rPr>
          <w:szCs w:val="22"/>
          <w:highlight w:val="green"/>
        </w:rPr>
        <w:t xml:space="preserve">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ATSU (BNECAYA) receives an ADS-C downlink via the ACARS network from its Data link Service Provider SITA (QXSXMXS)</w:t>
      </w:r>
    </w:p>
    <w:p w:rsidR="00B313CF" w:rsidRPr="004A56AB" w:rsidRDefault="00B313CF" w:rsidP="00B313CF">
      <w:pPr>
        <w:jc w:val="left"/>
        <w:rPr>
          <w:szCs w:val="22"/>
          <w:highlight w:val="green"/>
        </w:rPr>
      </w:pPr>
    </w:p>
    <w:p w:rsidR="00B313CF" w:rsidRPr="004A56AB" w:rsidRDefault="00B313CF" w:rsidP="00B313CF">
      <w:pPr>
        <w:spacing w:before="0" w:after="0"/>
        <w:ind w:left="720"/>
        <w:jc w:val="left"/>
        <w:rPr>
          <w:szCs w:val="22"/>
          <w:highlight w:val="green"/>
        </w:rPr>
      </w:pPr>
      <w:r w:rsidRPr="004A56AB">
        <w:rPr>
          <w:szCs w:val="22"/>
          <w:highlight w:val="green"/>
        </w:rPr>
        <w:t>QU BNECAYA</w:t>
      </w:r>
    </w:p>
    <w:p w:rsidR="00B313CF" w:rsidRPr="004A56AB" w:rsidRDefault="00B313CF" w:rsidP="00B313CF">
      <w:pPr>
        <w:spacing w:before="0" w:after="0"/>
        <w:ind w:left="720"/>
        <w:jc w:val="left"/>
        <w:rPr>
          <w:szCs w:val="22"/>
          <w:highlight w:val="green"/>
        </w:rPr>
      </w:pPr>
      <w:r w:rsidRPr="004A56AB">
        <w:rPr>
          <w:szCs w:val="22"/>
          <w:highlight w:val="green"/>
        </w:rPr>
        <w:t xml:space="preserve">   .QXSXMXS 011505</w:t>
      </w:r>
    </w:p>
    <w:p w:rsidR="00B313CF" w:rsidRPr="004A56AB" w:rsidRDefault="00B313CF" w:rsidP="00B313CF">
      <w:pPr>
        <w:spacing w:before="0" w:after="0"/>
        <w:ind w:left="720"/>
        <w:jc w:val="left"/>
        <w:rPr>
          <w:szCs w:val="22"/>
          <w:highlight w:val="green"/>
        </w:rPr>
      </w:pPr>
      <w:r w:rsidRPr="004A56AB">
        <w:rPr>
          <w:szCs w:val="22"/>
          <w:highlight w:val="green"/>
        </w:rPr>
        <w:t xml:space="preserve">   PAR</w:t>
      </w:r>
    </w:p>
    <w:p w:rsidR="00B313CF" w:rsidRPr="004A56AB" w:rsidRDefault="00B313CF" w:rsidP="00B313CF">
      <w:pPr>
        <w:spacing w:before="0" w:after="0"/>
        <w:ind w:left="720"/>
        <w:jc w:val="left"/>
        <w:rPr>
          <w:szCs w:val="22"/>
          <w:highlight w:val="green"/>
        </w:rPr>
      </w:pPr>
      <w:r w:rsidRPr="004A56AB">
        <w:rPr>
          <w:szCs w:val="22"/>
          <w:highlight w:val="green"/>
        </w:rPr>
        <w:t xml:space="preserve">   FI NZ0090/AN ZK-OKC</w:t>
      </w:r>
    </w:p>
    <w:p w:rsidR="00B313CF" w:rsidRPr="004A56AB" w:rsidRDefault="00B313CF" w:rsidP="00B313CF">
      <w:pPr>
        <w:spacing w:before="0" w:after="0"/>
        <w:ind w:left="720"/>
        <w:jc w:val="left"/>
        <w:rPr>
          <w:szCs w:val="22"/>
          <w:highlight w:val="green"/>
        </w:rPr>
      </w:pPr>
      <w:r w:rsidRPr="004A56AB">
        <w:rPr>
          <w:szCs w:val="22"/>
          <w:highlight w:val="green"/>
        </w:rPr>
        <w:t xml:space="preserve">   DT QXT POR1 011505 F59A</w:t>
      </w:r>
    </w:p>
    <w:p w:rsidR="00B313CF" w:rsidRPr="004A56AB" w:rsidRDefault="00B313CF" w:rsidP="00B313CF">
      <w:pPr>
        <w:spacing w:before="0" w:after="0"/>
        <w:ind w:left="720"/>
        <w:jc w:val="left"/>
        <w:rPr>
          <w:szCs w:val="22"/>
          <w:highlight w:val="green"/>
        </w:rPr>
      </w:pPr>
      <w:r w:rsidRPr="004A56AB">
        <w:rPr>
          <w:szCs w:val="22"/>
          <w:highlight w:val="green"/>
        </w:rPr>
        <w:t xml:space="preserve">  - ADS.ZK-OKC0300FF946B6F6DC8FC044B9D0DFC013B80DA88FC0A64F9E4438B4AC8FC00</w:t>
      </w:r>
    </w:p>
    <w:p w:rsidR="00B313CF" w:rsidRPr="004A56AB" w:rsidRDefault="00B313CF" w:rsidP="00B313CF">
      <w:pPr>
        <w:spacing w:before="0"/>
        <w:ind w:left="720"/>
        <w:jc w:val="left"/>
        <w:rPr>
          <w:szCs w:val="22"/>
          <w:highlight w:val="green"/>
        </w:rPr>
      </w:pPr>
      <w:r w:rsidRPr="004A56AB">
        <w:rPr>
          <w:szCs w:val="22"/>
          <w:highlight w:val="green"/>
        </w:rPr>
        <w:t xml:space="preserve"> 0E34D0EDC00010140F3EE8660F3</w:t>
      </w:r>
    </w:p>
    <w:p w:rsidR="00B313CF" w:rsidRPr="004A56AB" w:rsidRDefault="00B313CF" w:rsidP="00B313CF">
      <w:pPr>
        <w:spacing w:before="0"/>
        <w:ind w:left="720"/>
        <w:jc w:val="left"/>
        <w:rPr>
          <w:szCs w:val="22"/>
          <w:highlight w:val="green"/>
        </w:rPr>
      </w:pPr>
      <w:smartTag w:uri="urn:schemas-microsoft-com:office:smarttags" w:element="City">
        <w:r w:rsidRPr="004A56AB">
          <w:rPr>
            <w:szCs w:val="22"/>
            <w:highlight w:val="green"/>
          </w:rPr>
          <w:t>Brisbane</w:t>
        </w:r>
      </w:smartTag>
      <w:r w:rsidRPr="004A56AB">
        <w:rPr>
          <w:szCs w:val="22"/>
          <w:highlight w:val="green"/>
        </w:rPr>
        <w:t xml:space="preserve"> re-addresses the downlink and forwards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via the ACARS ground-ground network:</w:t>
      </w:r>
    </w:p>
    <w:p w:rsidR="00B313CF" w:rsidRPr="004A56AB" w:rsidRDefault="00B313CF" w:rsidP="00B313CF">
      <w:pPr>
        <w:spacing w:before="0" w:after="0"/>
        <w:ind w:left="720"/>
        <w:jc w:val="left"/>
        <w:rPr>
          <w:szCs w:val="22"/>
          <w:highlight w:val="green"/>
        </w:rPr>
      </w:pPr>
      <w:r w:rsidRPr="004A56AB">
        <w:rPr>
          <w:szCs w:val="22"/>
          <w:highlight w:val="green"/>
        </w:rPr>
        <w:t>QU AKLCBYA</w:t>
      </w:r>
    </w:p>
    <w:p w:rsidR="00B313CF" w:rsidRPr="004A56AB" w:rsidRDefault="00B313CF" w:rsidP="00B313CF">
      <w:pPr>
        <w:spacing w:before="0" w:after="0"/>
        <w:ind w:left="720"/>
        <w:jc w:val="left"/>
        <w:rPr>
          <w:szCs w:val="22"/>
          <w:highlight w:val="green"/>
        </w:rPr>
      </w:pPr>
      <w:r w:rsidRPr="004A56AB">
        <w:rPr>
          <w:szCs w:val="22"/>
          <w:highlight w:val="green"/>
        </w:rPr>
        <w:t>.BNECAYA 011505</w:t>
      </w:r>
    </w:p>
    <w:p w:rsidR="00B313CF" w:rsidRPr="004A56AB" w:rsidRDefault="00B313CF" w:rsidP="00B313CF">
      <w:pPr>
        <w:spacing w:before="0" w:after="0"/>
        <w:ind w:left="720"/>
        <w:jc w:val="left"/>
        <w:rPr>
          <w:szCs w:val="22"/>
          <w:highlight w:val="green"/>
        </w:rPr>
      </w:pPr>
      <w:r w:rsidRPr="004A56AB">
        <w:rPr>
          <w:szCs w:val="22"/>
          <w:highlight w:val="green"/>
        </w:rPr>
        <w:t>PAR</w:t>
      </w:r>
    </w:p>
    <w:p w:rsidR="00B313CF" w:rsidRPr="004A56AB" w:rsidRDefault="00B313CF" w:rsidP="00B313CF">
      <w:pPr>
        <w:spacing w:before="0" w:after="0"/>
        <w:ind w:left="720"/>
        <w:jc w:val="left"/>
        <w:rPr>
          <w:szCs w:val="22"/>
          <w:highlight w:val="green"/>
        </w:rPr>
      </w:pPr>
      <w:r w:rsidRPr="004A56AB">
        <w:rPr>
          <w:szCs w:val="22"/>
          <w:highlight w:val="green"/>
        </w:rPr>
        <w:t>FI NZ0090/AN ZK-OKC</w:t>
      </w:r>
    </w:p>
    <w:p w:rsidR="00B313CF" w:rsidRPr="004A56AB" w:rsidRDefault="00B313CF" w:rsidP="00B313CF">
      <w:pPr>
        <w:spacing w:before="0" w:after="0"/>
        <w:ind w:left="720"/>
        <w:jc w:val="left"/>
        <w:rPr>
          <w:szCs w:val="22"/>
          <w:highlight w:val="green"/>
        </w:rPr>
      </w:pPr>
      <w:r w:rsidRPr="004A56AB">
        <w:rPr>
          <w:szCs w:val="22"/>
          <w:highlight w:val="green"/>
        </w:rPr>
        <w:t>DT QXT POR1 011505 F59A</w:t>
      </w:r>
    </w:p>
    <w:p w:rsidR="00B313CF" w:rsidRPr="004A56AB" w:rsidRDefault="00B313CF" w:rsidP="00B313CF">
      <w:pPr>
        <w:spacing w:before="0" w:after="0"/>
        <w:ind w:left="720"/>
        <w:jc w:val="left"/>
        <w:rPr>
          <w:szCs w:val="22"/>
          <w:highlight w:val="green"/>
        </w:rPr>
      </w:pPr>
      <w:r w:rsidRPr="004A56AB">
        <w:rPr>
          <w:szCs w:val="22"/>
          <w:highlight w:val="green"/>
        </w:rPr>
        <w:t xml:space="preserve">  - ADS.ZK-OKC0300FF946B6F6DC8FC044B9D0DFC013B80DA88FC0A64F9E4438B4AC8FC00</w:t>
      </w:r>
    </w:p>
    <w:p w:rsidR="00B313CF" w:rsidRPr="004A56AB" w:rsidRDefault="00B313CF" w:rsidP="00B313CF">
      <w:pPr>
        <w:spacing w:before="0"/>
        <w:ind w:left="720"/>
        <w:rPr>
          <w:highlight w:val="green"/>
        </w:rPr>
      </w:pPr>
      <w:r w:rsidRPr="004A56AB">
        <w:rPr>
          <w:szCs w:val="22"/>
          <w:highlight w:val="green"/>
        </w:rPr>
        <w:lastRenderedPageBreak/>
        <w:t xml:space="preserve"> 0E34D0EDC00010140F3EE8660F3</w:t>
      </w:r>
    </w:p>
    <w:p w:rsidR="00B313CF" w:rsidRPr="007051FE" w:rsidRDefault="00B313CF" w:rsidP="00B313CF">
      <w:pPr>
        <w:pStyle w:val="Heading2"/>
      </w:pPr>
      <w:bookmarkStart w:id="1930" w:name="_Toc283378934"/>
      <w:commentRangeStart w:id="1931"/>
      <w:r w:rsidRPr="007051FE">
        <w:t>Examples</w:t>
      </w:r>
      <w:commentRangeEnd w:id="1931"/>
      <w:r w:rsidR="000D67F9" w:rsidRPr="007051FE">
        <w:rPr>
          <w:rStyle w:val="CommentReference"/>
          <w:rFonts w:ascii="Times New Roman" w:hAnsi="Times New Roman"/>
          <w:bCs w:val="0"/>
          <w:i/>
          <w:iCs w:val="0"/>
          <w:color w:val="0000FF"/>
          <w:szCs w:val="20"/>
        </w:rPr>
        <w:commentReference w:id="1931"/>
      </w:r>
      <w:bookmarkEnd w:id="1930"/>
    </w:p>
    <w:p w:rsidR="007051FE" w:rsidRPr="007051FE" w:rsidRDefault="007051FE" w:rsidP="006B0C64">
      <w:pPr>
        <w:numPr>
          <w:ilvl w:val="1"/>
          <w:numId w:val="23"/>
        </w:numPr>
        <w:rPr>
          <w:highlight w:val="cyan"/>
        </w:rPr>
      </w:pPr>
      <w:r w:rsidRPr="007051FE">
        <w:rPr>
          <w:szCs w:val="22"/>
          <w:highlight w:val="cyan"/>
        </w:rPr>
        <w:t xml:space="preserve">Several examples illustrating the use of the </w:t>
      </w:r>
      <w:del w:id="1932" w:author="Air Traffic Organization" w:date="2011-02-25T10:46:00Z">
        <w:r w:rsidRPr="007051FE" w:rsidDel="006B6105">
          <w:rPr>
            <w:strike/>
            <w:szCs w:val="22"/>
            <w:highlight w:val="yellow"/>
          </w:rPr>
          <w:delText>NAT Core</w:delText>
        </w:r>
        <w:r w:rsidRPr="007051FE" w:rsidDel="006B6105">
          <w:rPr>
            <w:szCs w:val="22"/>
          </w:rPr>
          <w:delText xml:space="preserve"> </w:delText>
        </w:r>
      </w:del>
      <w:r w:rsidRPr="007051FE">
        <w:rPr>
          <w:szCs w:val="22"/>
          <w:highlight w:val="cyan"/>
        </w:rPr>
        <w:t>AIDC</w:t>
      </w:r>
      <w:r>
        <w:rPr>
          <w:szCs w:val="22"/>
          <w:highlight w:val="cyan"/>
        </w:rPr>
        <w:t xml:space="preserve"> </w:t>
      </w:r>
      <w:r w:rsidRPr="007051FE">
        <w:rPr>
          <w:szCs w:val="22"/>
          <w:highlight w:val="cyan"/>
        </w:rPr>
        <w:t>Message set are presented. No Application Management messages (principally the LAM, but also the LRM and ASM) are shown for clarity, though these messages are almost always sent as an application acknowledgement response to the receipt of a Notification, Coordination or Transfer of Control message.</w:t>
      </w:r>
    </w:p>
    <w:p w:rsidR="00B313CF" w:rsidRPr="007051FE" w:rsidRDefault="002531DF" w:rsidP="006B0C64">
      <w:pPr>
        <w:numPr>
          <w:ilvl w:val="1"/>
          <w:numId w:val="23"/>
        </w:numPr>
      </w:pPr>
      <w:commentRangeStart w:id="1933"/>
      <w:r w:rsidRPr="007051FE">
        <w:rPr>
          <w:szCs w:val="22"/>
        </w:rPr>
        <w:t>Standard</w:t>
      </w:r>
      <w:commentRangeEnd w:id="1933"/>
      <w:r w:rsidR="000D67F9" w:rsidRPr="007051FE">
        <w:rPr>
          <w:rStyle w:val="CommentReference"/>
          <w:b/>
          <w:i/>
          <w:color w:val="0000FF"/>
        </w:rPr>
        <w:commentReference w:id="1933"/>
      </w:r>
      <w:r w:rsidRPr="007051FE">
        <w:rPr>
          <w:szCs w:val="22"/>
        </w:rPr>
        <w:t xml:space="preserve"> coordination</w:t>
      </w:r>
      <w:r w:rsidR="00B313CF" w:rsidRPr="007051FE">
        <w:rPr>
          <w:szCs w:val="22"/>
        </w:rPr>
        <w:t>.</w:t>
      </w:r>
    </w:p>
    <w:p w:rsidR="002531DF" w:rsidRPr="004A56AB" w:rsidRDefault="002531DF" w:rsidP="006B0C64">
      <w:pPr>
        <w:numPr>
          <w:ilvl w:val="2"/>
          <w:numId w:val="23"/>
        </w:numPr>
        <w:rPr>
          <w:highlight w:val="green"/>
        </w:rPr>
      </w:pPr>
      <w:commentRangeStart w:id="1934"/>
      <w:smartTag w:uri="urn:schemas-microsoft-com:office:smarttags" w:element="City">
        <w:r w:rsidRPr="004A56AB">
          <w:rPr>
            <w:szCs w:val="22"/>
            <w:highlight w:val="green"/>
          </w:rPr>
          <w:t>Brisbane</w:t>
        </w:r>
      </w:smartTag>
      <w:commentRangeEnd w:id="1934"/>
      <w:r w:rsidR="000D67F9">
        <w:rPr>
          <w:rStyle w:val="CommentReference"/>
          <w:b/>
          <w:i/>
          <w:color w:val="0000FF"/>
        </w:rPr>
        <w:commentReference w:id="1934"/>
      </w:r>
      <w:r w:rsidRPr="004A56AB">
        <w:rPr>
          <w:szCs w:val="22"/>
          <w:highlight w:val="green"/>
        </w:rPr>
        <w:t xml:space="preserve"> transmits a notification message (ABI)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forty five minutes prior to the time that QFA108 is expected to cross the FIR boundary (1209). The destination of the flight is </w:t>
      </w:r>
      <w:smartTag w:uri="urn:schemas-microsoft-com:office:smarttags" w:element="place">
        <w:smartTag w:uri="urn:schemas-microsoft-com:office:smarttags" w:element="City">
          <w:r w:rsidRPr="004A56AB">
            <w:rPr>
              <w:szCs w:val="22"/>
              <w:highlight w:val="green"/>
            </w:rPr>
            <w:t>Christchurch</w:t>
          </w:r>
        </w:smartTag>
      </w:smartTag>
      <w:r w:rsidRPr="004A56AB">
        <w:rPr>
          <w:szCs w:val="22"/>
          <w:highlight w:val="green"/>
        </w:rPr>
        <w:t>.</w:t>
      </w:r>
    </w:p>
    <w:p w:rsidR="002531DF" w:rsidRPr="00725FE3" w:rsidRDefault="002531DF" w:rsidP="006B0C64">
      <w:pPr>
        <w:numPr>
          <w:ilvl w:val="2"/>
          <w:numId w:val="23"/>
        </w:numPr>
        <w:rPr>
          <w:highlight w:val="green"/>
        </w:rPr>
      </w:pPr>
      <w:commentRangeStart w:id="1935"/>
      <w:r w:rsidRPr="004A56AB">
        <w:rPr>
          <w:szCs w:val="22"/>
          <w:highlight w:val="green"/>
        </w:rPr>
        <w:t>The</w:t>
      </w:r>
      <w:commentRangeEnd w:id="1935"/>
      <w:r w:rsidR="000D67F9">
        <w:rPr>
          <w:rStyle w:val="CommentReference"/>
          <w:b/>
          <w:i/>
          <w:color w:val="0000FF"/>
        </w:rPr>
        <w:commentReference w:id="1935"/>
      </w:r>
      <w:r w:rsidRPr="004A56AB">
        <w:rPr>
          <w:szCs w:val="22"/>
          <w:highlight w:val="green"/>
        </w:rPr>
        <w:t xml:space="preserve"> abbreviated coordination message (EST) is transmitted by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thirty minutes prior to the boundary estimate</w:t>
      </w:r>
      <w:del w:id="1936" w:author="Air Traffic Organization" w:date="2011-02-15T10:21:00Z">
        <w:r w:rsidRPr="004A56AB" w:rsidDel="00013BB9">
          <w:rPr>
            <w:szCs w:val="22"/>
            <w:highlight w:val="green"/>
          </w:rPr>
          <w:delText>d</w:delText>
        </w:r>
      </w:del>
      <w:r w:rsidRPr="004A56AB">
        <w:rPr>
          <w:szCs w:val="22"/>
          <w:highlight w:val="green"/>
        </w:rPr>
        <w:t xml:space="preserve"> (which is now 1213).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the proposed coordination conditions by responding with an ACP.</w:t>
      </w:r>
      <w:ins w:id="1937" w:author="Air Traffic Organization" w:date="2011-02-15T10:32:00Z">
        <w:r w:rsidR="00725FE3">
          <w:rPr>
            <w:szCs w:val="22"/>
            <w:highlight w:val="green"/>
          </w:rPr>
          <w:t xml:space="preserve"> </w:t>
        </w:r>
        <w:r w:rsidR="00725FE3" w:rsidRPr="00725FE3">
          <w:rPr>
            <w:szCs w:val="22"/>
            <w:highlight w:val="green"/>
          </w:rPr>
          <w:t xml:space="preserve"> </w:t>
        </w:r>
      </w:ins>
      <w:smartTag w:uri="urn:schemas-microsoft-com:office:smarttags" w:element="place">
        <w:smartTag w:uri="urn:schemas-microsoft-com:office:smarttags" w:element="City">
          <w:ins w:id="1938" w:author="Air Traffic Organization" w:date="2011-02-15T10:33:00Z">
            <w:r w:rsidR="00725FE3" w:rsidRPr="00725FE3">
              <w:rPr>
                <w:szCs w:val="22"/>
                <w:highlight w:val="green"/>
              </w:rPr>
              <w:t>Auckland</w:t>
            </w:r>
          </w:ins>
        </w:smartTag>
      </w:smartTag>
      <w:ins w:id="1939" w:author="Air Traffic Organization" w:date="2011-02-15T10:33:00Z">
        <w:r w:rsidR="00725FE3" w:rsidRPr="00725FE3">
          <w:rPr>
            <w:szCs w:val="22"/>
            <w:highlight w:val="green"/>
          </w:rPr>
          <w:t xml:space="preserve"> accepts ATC responsibility by responding with an AOC.</w:t>
        </w:r>
      </w:ins>
      <w:ins w:id="1940" w:author="Air Traffic Organization" w:date="2011-02-15T10:32:00Z">
        <w:r w:rsidR="00725FE3" w:rsidRPr="00725FE3">
          <w:rPr>
            <w:szCs w:val="22"/>
            <w:highlight w:val="green"/>
          </w:rPr>
          <w:t xml:space="preserve"> </w:t>
        </w:r>
      </w:ins>
    </w:p>
    <w:p w:rsidR="002531DF" w:rsidRPr="004A56AB" w:rsidRDefault="002531DF" w:rsidP="006B0C64">
      <w:pPr>
        <w:numPr>
          <w:ilvl w:val="2"/>
          <w:numId w:val="23"/>
        </w:numPr>
        <w:rPr>
          <w:highlight w:val="green"/>
        </w:rPr>
      </w:pPr>
      <w:commentRangeStart w:id="1941"/>
      <w:commentRangeStart w:id="1942"/>
      <w:smartTag w:uri="urn:schemas-microsoft-com:office:smarttags" w:element="place">
        <w:smartTag w:uri="urn:schemas-microsoft-com:office:smarttags" w:element="City">
          <w:r w:rsidRPr="004A56AB">
            <w:rPr>
              <w:szCs w:val="22"/>
              <w:highlight w:val="green"/>
            </w:rPr>
            <w:t>Brisbane</w:t>
          </w:r>
        </w:smartTag>
      </w:smartTag>
      <w:commentRangeEnd w:id="1941"/>
      <w:r w:rsidR="000D67F9">
        <w:rPr>
          <w:rStyle w:val="CommentReference"/>
          <w:b/>
          <w:i/>
          <w:color w:val="0000FF"/>
        </w:rPr>
        <w:commentReference w:id="1941"/>
      </w:r>
      <w:commentRangeEnd w:id="1942"/>
      <w:r w:rsidR="00725FE3">
        <w:rPr>
          <w:rStyle w:val="CommentReference"/>
          <w:b/>
          <w:i/>
          <w:color w:val="0000FF"/>
        </w:rPr>
        <w:commentReference w:id="1942"/>
      </w:r>
      <w:r w:rsidRPr="004A56AB">
        <w:rPr>
          <w:szCs w:val="22"/>
          <w:highlight w:val="green"/>
        </w:rPr>
        <w:t xml:space="preserve"> transfers ATC responsibility approaching the FIR boundary by transmitting a TOC.</w:t>
      </w:r>
    </w:p>
    <w:p w:rsidR="002531DF" w:rsidRPr="004A56AB" w:rsidRDefault="002531DF" w:rsidP="006B0C64">
      <w:pPr>
        <w:numPr>
          <w:ilvl w:val="2"/>
          <w:numId w:val="23"/>
        </w:numPr>
        <w:rPr>
          <w:highlight w:val="green"/>
        </w:rPr>
      </w:pPr>
      <w:commentRangeStart w:id="1943"/>
      <w:r w:rsidRPr="004A56AB">
        <w:rPr>
          <w:szCs w:val="22"/>
          <w:highlight w:val="green"/>
        </w:rPr>
        <w:t>The</w:t>
      </w:r>
      <w:commentRangeEnd w:id="1943"/>
      <w:r w:rsidR="000D67F9">
        <w:rPr>
          <w:rStyle w:val="CommentReference"/>
          <w:b/>
          <w:i/>
          <w:color w:val="0000FF"/>
        </w:rPr>
        <w:commentReference w:id="1943"/>
      </w:r>
      <w:r w:rsidRPr="004A56AB">
        <w:rPr>
          <w:szCs w:val="22"/>
          <w:highlight w:val="green"/>
        </w:rPr>
        <w:t xml:space="preserve"> timing of the transmission of these messages is defined in bilateral agreements between the two </w:t>
      </w:r>
      <w:ins w:id="1944" w:author="Air Traffic Organization" w:date="2011-02-25T14:35:00Z">
        <w:r w:rsidR="00516C80">
          <w:rPr>
            <w:szCs w:val="22"/>
            <w:highlight w:val="green"/>
          </w:rPr>
          <w:t xml:space="preserve">ATS </w:t>
        </w:r>
      </w:ins>
      <w:r w:rsidRPr="004A56AB">
        <w:rPr>
          <w:szCs w:val="22"/>
          <w:highlight w:val="green"/>
        </w:rPr>
        <w:t>units.</w:t>
      </w:r>
    </w:p>
    <w:p w:rsidR="002531DF" w:rsidRDefault="002531DF" w:rsidP="002531DF">
      <w:pPr>
        <w:ind w:left="720"/>
        <w:rPr>
          <w:szCs w:val="22"/>
        </w:rPr>
      </w:pPr>
      <w:bookmarkStart w:id="1945" w:name="_Toc261869052"/>
      <w:commentRangeStart w:id="1946"/>
      <w:r w:rsidRPr="004A56AB">
        <w:rPr>
          <w:i/>
          <w:szCs w:val="22"/>
          <w:highlight w:val="green"/>
        </w:rPr>
        <w:t>Example</w:t>
      </w:r>
      <w:commentRangeEnd w:id="1946"/>
      <w:r w:rsidR="000D67F9">
        <w:rPr>
          <w:rStyle w:val="CommentReference"/>
          <w:b/>
          <w:i/>
          <w:color w:val="0000FF"/>
        </w:rPr>
        <w:commentReference w:id="1946"/>
      </w:r>
      <w:r w:rsidRPr="004A56AB">
        <w:rPr>
          <w:szCs w:val="22"/>
          <w:highlight w:val="green"/>
        </w:rPr>
        <w:tab/>
        <w:t xml:space="preserve"> Standard coordination</w:t>
      </w:r>
      <w:bookmarkEnd w:id="1945"/>
    </w:p>
    <w:tbl>
      <w:tblPr>
        <w:tblW w:w="957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761"/>
      </w:tblGrid>
      <w:tr w:rsidR="002531DF" w:rsidRPr="00914D9B" w:rsidTr="00914D9B">
        <w:tc>
          <w:tcPr>
            <w:tcW w:w="4815" w:type="dxa"/>
          </w:tcPr>
          <w:p w:rsidR="002531DF" w:rsidRPr="00914D9B" w:rsidRDefault="002531DF"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Brisbane</w:t>
                </w:r>
              </w:smartTag>
            </w:smartTag>
          </w:p>
        </w:tc>
        <w:tc>
          <w:tcPr>
            <w:tcW w:w="4761" w:type="dxa"/>
          </w:tcPr>
          <w:p w:rsidR="002531DF" w:rsidRPr="00914D9B" w:rsidRDefault="002531DF"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Auckland</w:t>
                </w:r>
              </w:smartTag>
            </w:smartTag>
          </w:p>
        </w:tc>
      </w:tr>
      <w:tr w:rsidR="002531DF" w:rsidRPr="00914D9B" w:rsidTr="00914D9B">
        <w:trPr>
          <w:trHeight w:val="872"/>
        </w:trPr>
        <w:tc>
          <w:tcPr>
            <w:tcW w:w="4815" w:type="dxa"/>
          </w:tcPr>
          <w:p w:rsidR="002531DF" w:rsidRPr="00914D9B" w:rsidRDefault="002531DF" w:rsidP="00914D9B">
            <w:pPr>
              <w:spacing w:after="0"/>
              <w:jc w:val="left"/>
              <w:rPr>
                <w:szCs w:val="22"/>
                <w:highlight w:val="green"/>
              </w:rPr>
            </w:pPr>
            <w:r w:rsidRPr="00914D9B">
              <w:rPr>
                <w:szCs w:val="22"/>
                <w:highlight w:val="green"/>
              </w:rPr>
              <w:t>(ABI-QFA108-YBBN-33S163E/1209F350</w:t>
            </w:r>
          </w:p>
          <w:p w:rsidR="002531DF" w:rsidRPr="00914D9B" w:rsidRDefault="002531DF" w:rsidP="00914D9B">
            <w:pPr>
              <w:spacing w:before="0" w:after="0"/>
              <w:jc w:val="left"/>
              <w:rPr>
                <w:szCs w:val="22"/>
                <w:highlight w:val="green"/>
              </w:rPr>
            </w:pPr>
            <w:r w:rsidRPr="00914D9B">
              <w:rPr>
                <w:szCs w:val="22"/>
                <w:highlight w:val="green"/>
              </w:rPr>
              <w:t>-NZCH-8/IS-9/B744/H-10/SDHIWRJ</w:t>
            </w:r>
          </w:p>
          <w:p w:rsidR="002531DF" w:rsidRPr="00914D9B" w:rsidRDefault="002531DF" w:rsidP="00914D9B">
            <w:pPr>
              <w:spacing w:before="0" w:after="0"/>
              <w:jc w:val="left"/>
              <w:rPr>
                <w:szCs w:val="22"/>
                <w:highlight w:val="green"/>
                <w:lang w:val="pt-BR"/>
              </w:rPr>
            </w:pPr>
            <w:r w:rsidRPr="00914D9B">
              <w:rPr>
                <w:szCs w:val="22"/>
                <w:highlight w:val="green"/>
                <w:lang w:val="pt-BR"/>
              </w:rPr>
              <w:t>-15/M084F350 35S164E 36S165E…)</w:t>
            </w:r>
          </w:p>
        </w:tc>
        <w:tc>
          <w:tcPr>
            <w:tcW w:w="4761" w:type="dxa"/>
          </w:tcPr>
          <w:p w:rsidR="002531DF" w:rsidRPr="00914D9B" w:rsidRDefault="002531DF" w:rsidP="00914D9B">
            <w:pPr>
              <w:spacing w:before="0" w:after="0"/>
              <w:jc w:val="left"/>
              <w:rPr>
                <w:szCs w:val="22"/>
                <w:highlight w:val="green"/>
                <w:lang w:val="pt-BR"/>
              </w:rPr>
            </w:pPr>
          </w:p>
        </w:tc>
      </w:tr>
      <w:tr w:rsidR="002531DF" w:rsidRPr="00914D9B" w:rsidTr="00914D9B">
        <w:trPr>
          <w:trHeight w:val="269"/>
        </w:trPr>
        <w:tc>
          <w:tcPr>
            <w:tcW w:w="4815" w:type="dxa"/>
          </w:tcPr>
          <w:p w:rsidR="002531DF" w:rsidRPr="00914D9B" w:rsidRDefault="002531DF" w:rsidP="00914D9B">
            <w:pPr>
              <w:spacing w:after="0"/>
              <w:jc w:val="left"/>
              <w:rPr>
                <w:szCs w:val="22"/>
                <w:highlight w:val="green"/>
                <w:lang w:val="pt-BR"/>
              </w:rPr>
            </w:pPr>
            <w:r w:rsidRPr="00914D9B">
              <w:rPr>
                <w:szCs w:val="22"/>
                <w:highlight w:val="green"/>
                <w:lang w:val="pt-BR"/>
              </w:rPr>
              <w:t>(EST-QFA108-YBBN-33S163E/1213F350-NZCH)</w:t>
            </w:r>
          </w:p>
        </w:tc>
        <w:tc>
          <w:tcPr>
            <w:tcW w:w="4761" w:type="dxa"/>
          </w:tcPr>
          <w:p w:rsidR="002531DF" w:rsidRPr="00914D9B" w:rsidRDefault="002531DF" w:rsidP="00914D9B">
            <w:pPr>
              <w:spacing w:before="0" w:after="0"/>
              <w:jc w:val="left"/>
              <w:rPr>
                <w:szCs w:val="22"/>
                <w:highlight w:val="green"/>
                <w:lang w:val="pt-BR"/>
              </w:rPr>
            </w:pPr>
          </w:p>
        </w:tc>
      </w:tr>
      <w:tr w:rsidR="002531DF" w:rsidRPr="00914D9B" w:rsidTr="00914D9B">
        <w:tc>
          <w:tcPr>
            <w:tcW w:w="4815" w:type="dxa"/>
          </w:tcPr>
          <w:p w:rsidR="002531DF" w:rsidRPr="00914D9B" w:rsidRDefault="002531DF" w:rsidP="00914D9B">
            <w:pPr>
              <w:spacing w:before="0" w:after="0"/>
              <w:jc w:val="left"/>
              <w:rPr>
                <w:szCs w:val="22"/>
                <w:highlight w:val="green"/>
                <w:lang w:val="pt-BR"/>
              </w:rPr>
            </w:pPr>
          </w:p>
        </w:tc>
        <w:tc>
          <w:tcPr>
            <w:tcW w:w="4761" w:type="dxa"/>
          </w:tcPr>
          <w:p w:rsidR="002531DF" w:rsidRPr="00914D9B" w:rsidRDefault="002531DF" w:rsidP="00914D9B">
            <w:pPr>
              <w:spacing w:after="0"/>
              <w:jc w:val="left"/>
              <w:rPr>
                <w:szCs w:val="22"/>
                <w:highlight w:val="green"/>
              </w:rPr>
            </w:pPr>
            <w:r w:rsidRPr="00914D9B">
              <w:rPr>
                <w:szCs w:val="22"/>
                <w:highlight w:val="green"/>
              </w:rPr>
              <w:t>(ACP-QFA108-YBBN-NZCH)</w:t>
            </w:r>
          </w:p>
        </w:tc>
      </w:tr>
      <w:tr w:rsidR="002531DF" w:rsidRPr="00914D9B" w:rsidTr="00914D9B">
        <w:tc>
          <w:tcPr>
            <w:tcW w:w="4815" w:type="dxa"/>
          </w:tcPr>
          <w:p w:rsidR="002531DF" w:rsidRPr="00914D9B" w:rsidRDefault="002531DF" w:rsidP="00914D9B">
            <w:pPr>
              <w:spacing w:after="0"/>
              <w:jc w:val="left"/>
              <w:rPr>
                <w:szCs w:val="22"/>
                <w:highlight w:val="green"/>
              </w:rPr>
            </w:pPr>
            <w:r w:rsidRPr="00914D9B">
              <w:rPr>
                <w:szCs w:val="22"/>
                <w:highlight w:val="green"/>
              </w:rPr>
              <w:t>(TOC-QFA108-YBBN-NZCH)</w:t>
            </w:r>
          </w:p>
        </w:tc>
        <w:tc>
          <w:tcPr>
            <w:tcW w:w="4761" w:type="dxa"/>
          </w:tcPr>
          <w:p w:rsidR="002531DF" w:rsidRPr="00914D9B" w:rsidRDefault="002531DF" w:rsidP="00914D9B">
            <w:pPr>
              <w:spacing w:before="0" w:after="0"/>
              <w:jc w:val="left"/>
              <w:rPr>
                <w:szCs w:val="22"/>
                <w:highlight w:val="green"/>
              </w:rPr>
            </w:pPr>
          </w:p>
        </w:tc>
      </w:tr>
      <w:tr w:rsidR="002531DF" w:rsidRPr="00914D9B" w:rsidTr="00914D9B">
        <w:tc>
          <w:tcPr>
            <w:tcW w:w="4815" w:type="dxa"/>
          </w:tcPr>
          <w:p w:rsidR="002531DF" w:rsidRPr="00914D9B" w:rsidRDefault="002531DF" w:rsidP="00914D9B">
            <w:pPr>
              <w:spacing w:before="0" w:after="0"/>
              <w:jc w:val="left"/>
              <w:rPr>
                <w:szCs w:val="22"/>
                <w:highlight w:val="green"/>
              </w:rPr>
            </w:pPr>
          </w:p>
        </w:tc>
        <w:tc>
          <w:tcPr>
            <w:tcW w:w="4761" w:type="dxa"/>
          </w:tcPr>
          <w:p w:rsidR="002531DF" w:rsidRPr="00914D9B" w:rsidRDefault="002531DF" w:rsidP="00914D9B">
            <w:pPr>
              <w:spacing w:after="0"/>
              <w:jc w:val="left"/>
              <w:rPr>
                <w:szCs w:val="22"/>
                <w:highlight w:val="green"/>
              </w:rPr>
            </w:pPr>
            <w:r w:rsidRPr="00914D9B">
              <w:rPr>
                <w:szCs w:val="22"/>
                <w:highlight w:val="green"/>
              </w:rPr>
              <w:t>(AOC-QFA108-YBBN-NZCH)</w:t>
            </w:r>
          </w:p>
        </w:tc>
      </w:tr>
    </w:tbl>
    <w:p w:rsidR="002531DF" w:rsidRPr="002531DF" w:rsidRDefault="002531DF" w:rsidP="002531DF">
      <w:pPr>
        <w:ind w:left="720"/>
      </w:pPr>
    </w:p>
    <w:p w:rsidR="007051FE" w:rsidRPr="007051FE" w:rsidRDefault="007051FE" w:rsidP="006B0C64">
      <w:pPr>
        <w:numPr>
          <w:ilvl w:val="2"/>
          <w:numId w:val="23"/>
        </w:numPr>
        <w:rPr>
          <w:highlight w:val="cyan"/>
        </w:rPr>
      </w:pPr>
      <w:r w:rsidRPr="007051FE">
        <w:rPr>
          <w:szCs w:val="22"/>
          <w:highlight w:val="cyan"/>
        </w:rPr>
        <w:t xml:space="preserve">Santa Maria Oceanic Area Control (OAC) informs New York OAC several hours in advance that flight TAP001 is expected to cross the Santa Maria FIR boundary into the New York FIR at approximately 1209 PM (ABI). The flight will continue on to </w:t>
      </w:r>
      <w:smartTag w:uri="urn:schemas-microsoft-com:office:smarttags" w:element="City">
        <w:r w:rsidRPr="007051FE">
          <w:rPr>
            <w:szCs w:val="22"/>
            <w:highlight w:val="cyan"/>
          </w:rPr>
          <w:t>San Juan</w:t>
        </w:r>
      </w:smartTag>
      <w:r w:rsidRPr="007051FE">
        <w:rPr>
          <w:szCs w:val="22"/>
          <w:highlight w:val="cyan"/>
        </w:rPr>
        <w:t xml:space="preserve">, </w:t>
      </w:r>
      <w:smartTag w:uri="urn:schemas-microsoft-com:office:smarttags" w:element="place">
        <w:r w:rsidRPr="007051FE">
          <w:rPr>
            <w:szCs w:val="22"/>
            <w:highlight w:val="cyan"/>
          </w:rPr>
          <w:t>Puerto Rico</w:t>
        </w:r>
      </w:smartTag>
      <w:r w:rsidRPr="007051FE">
        <w:rPr>
          <w:szCs w:val="22"/>
          <w:highlight w:val="cyan"/>
        </w:rPr>
        <w:t>.</w:t>
      </w:r>
    </w:p>
    <w:p w:rsidR="007051FE" w:rsidRPr="007051FE" w:rsidRDefault="007051FE" w:rsidP="006B0C64">
      <w:pPr>
        <w:numPr>
          <w:ilvl w:val="2"/>
          <w:numId w:val="23"/>
        </w:numPr>
        <w:rPr>
          <w:highlight w:val="cyan"/>
        </w:rPr>
      </w:pPr>
      <w:r w:rsidRPr="007051FE">
        <w:rPr>
          <w:szCs w:val="22"/>
          <w:highlight w:val="cyan"/>
        </w:rPr>
        <w:t>Coordination between Santa Maria OAC and New York OAC occurs approximately twenty minutes before the expected boundary crossing time, which has been revised to 1213 PM (CPL). New York OAC accepts the coordination conditions without modification (ACP).</w:t>
      </w:r>
    </w:p>
    <w:p w:rsidR="007051FE" w:rsidRPr="007051FE" w:rsidRDefault="007051FE" w:rsidP="006B0C64">
      <w:pPr>
        <w:numPr>
          <w:ilvl w:val="2"/>
          <w:numId w:val="23"/>
        </w:numPr>
        <w:rPr>
          <w:highlight w:val="cyan"/>
        </w:rPr>
      </w:pPr>
      <w:r w:rsidRPr="007051FE">
        <w:rPr>
          <w:szCs w:val="22"/>
          <w:highlight w:val="cyan"/>
        </w:rPr>
        <w:t>Santa Maria OAC transfers ATC responsibility near the boundary (TOC). New York OAC accepts ATC responsibility by responding with an AOC.</w:t>
      </w:r>
    </w:p>
    <w:p w:rsidR="007051FE" w:rsidRPr="007051FE" w:rsidRDefault="007051FE" w:rsidP="007051FE">
      <w:pPr>
        <w:ind w:left="720"/>
        <w:rPr>
          <w:szCs w:val="22"/>
          <w:highlight w:val="cyan"/>
        </w:rPr>
      </w:pPr>
      <w:commentRangeStart w:id="1947"/>
      <w:r w:rsidRPr="007051FE">
        <w:rPr>
          <w:i/>
          <w:szCs w:val="22"/>
          <w:highlight w:val="cyan"/>
        </w:rPr>
        <w:t>Example</w:t>
      </w:r>
      <w:commentRangeEnd w:id="1947"/>
      <w:r w:rsidRPr="007051FE">
        <w:rPr>
          <w:rStyle w:val="CommentReference"/>
          <w:b/>
          <w:i/>
          <w:color w:val="0000FF"/>
          <w:highlight w:val="cyan"/>
        </w:rPr>
        <w:commentReference w:id="1947"/>
      </w:r>
      <w:r w:rsidRPr="007051FE">
        <w:rPr>
          <w:szCs w:val="22"/>
          <w:highlight w:val="cyan"/>
        </w:rPr>
        <w:tab/>
        <w:t xml:space="preserve"> Standard coordination</w:t>
      </w:r>
    </w:p>
    <w:tbl>
      <w:tblPr>
        <w:tblW w:w="957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761"/>
      </w:tblGrid>
      <w:tr w:rsidR="007051FE" w:rsidRPr="00914D9B" w:rsidTr="00914D9B">
        <w:tc>
          <w:tcPr>
            <w:tcW w:w="4815" w:type="dxa"/>
          </w:tcPr>
          <w:p w:rsidR="007051FE" w:rsidRPr="00914D9B" w:rsidRDefault="007051FE" w:rsidP="00914D9B">
            <w:pPr>
              <w:spacing w:after="0"/>
              <w:jc w:val="center"/>
              <w:rPr>
                <w:b/>
                <w:i/>
                <w:szCs w:val="22"/>
                <w:highlight w:val="cyan"/>
              </w:rPr>
            </w:pPr>
            <w:r w:rsidRPr="00914D9B">
              <w:rPr>
                <w:b/>
                <w:i/>
                <w:szCs w:val="22"/>
                <w:highlight w:val="cyan"/>
              </w:rPr>
              <w:t>Santa Maria OAC</w:t>
            </w:r>
          </w:p>
        </w:tc>
        <w:tc>
          <w:tcPr>
            <w:tcW w:w="4761" w:type="dxa"/>
          </w:tcPr>
          <w:p w:rsidR="007051FE" w:rsidRPr="00914D9B" w:rsidRDefault="007051FE" w:rsidP="00914D9B">
            <w:pPr>
              <w:spacing w:after="0"/>
              <w:jc w:val="center"/>
              <w:rPr>
                <w:b/>
                <w:i/>
                <w:szCs w:val="22"/>
                <w:highlight w:val="cyan"/>
              </w:rPr>
            </w:pPr>
            <w:smartTag w:uri="urn:schemas-microsoft-com:office:smarttags" w:element="place">
              <w:smartTag w:uri="urn:schemas-microsoft-com:office:smarttags" w:element="State">
                <w:r w:rsidRPr="00914D9B">
                  <w:rPr>
                    <w:b/>
                    <w:i/>
                    <w:szCs w:val="22"/>
                    <w:highlight w:val="cyan"/>
                  </w:rPr>
                  <w:t>New York</w:t>
                </w:r>
              </w:smartTag>
            </w:smartTag>
            <w:r w:rsidRPr="00914D9B">
              <w:rPr>
                <w:b/>
                <w:i/>
                <w:szCs w:val="22"/>
                <w:highlight w:val="cyan"/>
              </w:rPr>
              <w:t xml:space="preserve"> OAC</w:t>
            </w:r>
          </w:p>
        </w:tc>
      </w:tr>
      <w:tr w:rsidR="007051FE" w:rsidRPr="00914D9B" w:rsidTr="00914D9B">
        <w:trPr>
          <w:trHeight w:val="872"/>
        </w:trPr>
        <w:tc>
          <w:tcPr>
            <w:tcW w:w="4815" w:type="dxa"/>
          </w:tcPr>
          <w:p w:rsidR="002E0774" w:rsidRPr="00914D9B" w:rsidRDefault="002E0774" w:rsidP="00914D9B">
            <w:pPr>
              <w:autoSpaceDE w:val="0"/>
              <w:autoSpaceDN w:val="0"/>
              <w:adjustRightInd w:val="0"/>
              <w:spacing w:before="0" w:after="0"/>
              <w:jc w:val="left"/>
              <w:rPr>
                <w:szCs w:val="22"/>
                <w:highlight w:val="cyan"/>
                <w:lang w:val="pt-BR"/>
              </w:rPr>
            </w:pPr>
            <w:r w:rsidRPr="00914D9B">
              <w:rPr>
                <w:szCs w:val="22"/>
                <w:highlight w:val="cyan"/>
                <w:lang w:val="pt-BR"/>
              </w:rPr>
              <w:t>(</w:t>
            </w:r>
            <w:commentRangeStart w:id="1948"/>
            <w:commentRangeStart w:id="1949"/>
            <w:r w:rsidRPr="00914D9B">
              <w:rPr>
                <w:szCs w:val="22"/>
                <w:highlight w:val="cyan"/>
                <w:lang w:val="pt-BR"/>
              </w:rPr>
              <w:t>ABI</w:t>
            </w:r>
            <w:commentRangeEnd w:id="1948"/>
            <w:r w:rsidR="00AA3F49" w:rsidRPr="00914D9B">
              <w:rPr>
                <w:rStyle w:val="CommentReference"/>
                <w:b/>
                <w:i/>
                <w:color w:val="0000FF"/>
              </w:rPr>
              <w:commentReference w:id="1948"/>
            </w:r>
            <w:r w:rsidRPr="00914D9B">
              <w:rPr>
                <w:szCs w:val="22"/>
                <w:highlight w:val="cyan"/>
                <w:lang w:val="pt-BR"/>
              </w:rPr>
              <w:t>-</w:t>
            </w:r>
            <w:commentRangeEnd w:id="1949"/>
            <w:r w:rsidR="0010780F" w:rsidRPr="00914D9B">
              <w:rPr>
                <w:rStyle w:val="CommentReference"/>
                <w:b/>
                <w:i/>
                <w:color w:val="0000FF"/>
              </w:rPr>
              <w:commentReference w:id="1949"/>
            </w:r>
            <w:r w:rsidRPr="00914D9B">
              <w:rPr>
                <w:szCs w:val="22"/>
                <w:highlight w:val="cyan"/>
                <w:lang w:val="pt-BR"/>
              </w:rPr>
              <w:t>TAP001-LPPT</w:t>
            </w:r>
          </w:p>
          <w:p w:rsidR="002E0774" w:rsidRPr="00914D9B" w:rsidRDefault="002E0774" w:rsidP="00914D9B">
            <w:pPr>
              <w:autoSpaceDE w:val="0"/>
              <w:autoSpaceDN w:val="0"/>
              <w:adjustRightInd w:val="0"/>
              <w:spacing w:before="0" w:after="0"/>
              <w:jc w:val="left"/>
              <w:rPr>
                <w:szCs w:val="22"/>
                <w:highlight w:val="cyan"/>
                <w:lang w:val="pt-BR"/>
              </w:rPr>
            </w:pPr>
            <w:r w:rsidRPr="00914D9B">
              <w:rPr>
                <w:szCs w:val="22"/>
                <w:highlight w:val="cyan"/>
                <w:lang w:val="pt-BR"/>
              </w:rPr>
              <w:t>–34N040W/1209F350</w:t>
            </w:r>
          </w:p>
          <w:p w:rsidR="002E0774" w:rsidRPr="00914D9B" w:rsidRDefault="002E0774" w:rsidP="00914D9B">
            <w:pPr>
              <w:autoSpaceDE w:val="0"/>
              <w:autoSpaceDN w:val="0"/>
              <w:adjustRightInd w:val="0"/>
              <w:spacing w:before="0" w:after="0"/>
              <w:jc w:val="left"/>
              <w:rPr>
                <w:szCs w:val="22"/>
                <w:highlight w:val="cyan"/>
                <w:lang w:val="pt-BR"/>
              </w:rPr>
            </w:pPr>
            <w:r w:rsidRPr="00914D9B">
              <w:rPr>
                <w:szCs w:val="22"/>
                <w:highlight w:val="cyan"/>
                <w:lang w:val="pt-BR"/>
              </w:rPr>
              <w:t>–TJSJ-8/IS-9/</w:t>
            </w:r>
            <w:r w:rsidRPr="00914D9B">
              <w:rPr>
                <w:szCs w:val="22"/>
                <w:highlight w:val="yellow"/>
                <w:lang w:val="pt-BR"/>
              </w:rPr>
              <w:t>B74</w:t>
            </w:r>
            <w:r w:rsidR="00AA3F49" w:rsidRPr="00914D9B">
              <w:rPr>
                <w:szCs w:val="22"/>
                <w:highlight w:val="yellow"/>
                <w:lang w:val="pt-BR"/>
              </w:rPr>
              <w:t>4</w:t>
            </w:r>
            <w:r w:rsidRPr="00914D9B">
              <w:rPr>
                <w:szCs w:val="22"/>
                <w:highlight w:val="cyan"/>
                <w:lang w:val="pt-BR"/>
              </w:rPr>
              <w:t>/H-10/</w:t>
            </w:r>
            <w:r w:rsidR="0010780F" w:rsidRPr="00914D9B">
              <w:rPr>
                <w:szCs w:val="22"/>
                <w:highlight w:val="magenta"/>
                <w:lang w:val="pt-BR"/>
              </w:rPr>
              <w:t>D1J2R</w:t>
            </w:r>
            <w:r w:rsidRPr="00914D9B">
              <w:rPr>
                <w:szCs w:val="22"/>
                <w:highlight w:val="cyan"/>
                <w:lang w:val="pt-BR"/>
              </w:rPr>
              <w:t>S</w:t>
            </w:r>
            <w:r w:rsidR="00AA3F49" w:rsidRPr="00914D9B">
              <w:rPr>
                <w:szCs w:val="22"/>
                <w:highlight w:val="yellow"/>
                <w:lang w:val="pt-BR"/>
              </w:rPr>
              <w:t>W/</w:t>
            </w:r>
            <w:r w:rsidR="0010780F" w:rsidRPr="00914D9B">
              <w:rPr>
                <w:szCs w:val="22"/>
                <w:highlight w:val="magenta"/>
                <w:lang w:val="pt-BR"/>
              </w:rPr>
              <w:t>SB2</w:t>
            </w:r>
            <w:del w:id="1950" w:author="Air Traffic Organization" w:date="2011-11-22T11:36:00Z">
              <w:r w:rsidR="00AA3F49" w:rsidRPr="00914D9B" w:rsidDel="0010780F">
                <w:rPr>
                  <w:szCs w:val="22"/>
                  <w:highlight w:val="yellow"/>
                  <w:lang w:val="pt-BR"/>
                </w:rPr>
                <w:delText>C</w:delText>
              </w:r>
            </w:del>
          </w:p>
          <w:p w:rsidR="002E0774" w:rsidRPr="00914D9B" w:rsidRDefault="002E0774" w:rsidP="00914D9B">
            <w:pPr>
              <w:autoSpaceDE w:val="0"/>
              <w:autoSpaceDN w:val="0"/>
              <w:adjustRightInd w:val="0"/>
              <w:spacing w:before="0" w:after="0"/>
              <w:jc w:val="left"/>
              <w:rPr>
                <w:szCs w:val="22"/>
                <w:highlight w:val="cyan"/>
                <w:lang w:val="pt-BR"/>
              </w:rPr>
            </w:pPr>
            <w:r w:rsidRPr="00914D9B">
              <w:rPr>
                <w:szCs w:val="22"/>
                <w:highlight w:val="cyan"/>
                <w:lang w:val="pt-BR"/>
              </w:rPr>
              <w:t>–15/M082F35027N050W 24</w:t>
            </w:r>
            <w:del w:id="1951" w:author="Air Traffic Organization" w:date="2011-11-22T09:50:00Z">
              <w:r w:rsidRPr="00914D9B" w:rsidDel="00AA3F49">
                <w:rPr>
                  <w:szCs w:val="22"/>
                  <w:highlight w:val="cyan"/>
                  <w:lang w:val="pt-BR"/>
                </w:rPr>
                <w:delText>30</w:delText>
              </w:r>
            </w:del>
            <w:r w:rsidRPr="00914D9B">
              <w:rPr>
                <w:szCs w:val="22"/>
                <w:highlight w:val="cyan"/>
                <w:lang w:val="pt-BR"/>
              </w:rPr>
              <w:t>N055W</w:t>
            </w:r>
          </w:p>
          <w:p w:rsidR="007051FE" w:rsidRPr="00914D9B" w:rsidRDefault="008B4134" w:rsidP="00914D9B">
            <w:pPr>
              <w:spacing w:before="0" w:after="0"/>
              <w:jc w:val="left"/>
              <w:rPr>
                <w:szCs w:val="22"/>
                <w:highlight w:val="cyan"/>
                <w:lang w:val="pt-BR"/>
              </w:rPr>
            </w:pPr>
            <w:r>
              <w:rPr>
                <w:noProof/>
                <w:szCs w:val="22"/>
              </w:rPr>
              <mc:AlternateContent>
                <mc:Choice Requires="wps">
                  <w:drawing>
                    <wp:anchor distT="0" distB="0" distL="114300" distR="114300" simplePos="0" relativeHeight="251648000" behindDoc="0" locked="0" layoutInCell="1" allowOverlap="1" wp14:anchorId="36D6451B" wp14:editId="5525FD21">
                      <wp:simplePos x="0" y="0"/>
                      <wp:positionH relativeFrom="column">
                        <wp:posOffset>1746250</wp:posOffset>
                      </wp:positionH>
                      <wp:positionV relativeFrom="paragraph">
                        <wp:posOffset>109855</wp:posOffset>
                      </wp:positionV>
                      <wp:extent cx="2646045" cy="1905"/>
                      <wp:effectExtent l="12700" t="52705" r="17780" b="59690"/>
                      <wp:wrapNone/>
                      <wp:docPr id="27"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8.65pt" to="345.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52LQIAAFA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">
                      <v:stroke endarrow="block"/>
                    </v:line>
                  </w:pict>
                </mc:Fallback>
              </mc:AlternateContent>
            </w:r>
            <w:r w:rsidR="002E0774" w:rsidRPr="00914D9B">
              <w:rPr>
                <w:szCs w:val="22"/>
                <w:highlight w:val="cyan"/>
                <w:lang w:val="pt-BR"/>
              </w:rPr>
              <w:t>22N060W 19N065W SJU)</w:t>
            </w:r>
          </w:p>
          <w:p w:rsidR="002E0774" w:rsidRPr="00914D9B" w:rsidRDefault="002E0774" w:rsidP="00914D9B">
            <w:pPr>
              <w:spacing w:before="0" w:after="0"/>
              <w:jc w:val="left"/>
              <w:rPr>
                <w:szCs w:val="22"/>
                <w:highlight w:val="cyan"/>
                <w:lang w:val="pt-BR"/>
              </w:rPr>
            </w:pPr>
          </w:p>
          <w:p w:rsidR="002E0774" w:rsidRPr="00914D9B" w:rsidRDefault="002E0774" w:rsidP="00914D9B">
            <w:pPr>
              <w:autoSpaceDE w:val="0"/>
              <w:autoSpaceDN w:val="0"/>
              <w:adjustRightInd w:val="0"/>
              <w:spacing w:before="0" w:after="0"/>
              <w:jc w:val="left"/>
              <w:rPr>
                <w:szCs w:val="22"/>
                <w:highlight w:val="cyan"/>
                <w:lang w:val="pt-BR"/>
              </w:rPr>
            </w:pPr>
            <w:r w:rsidRPr="00914D9B">
              <w:rPr>
                <w:szCs w:val="22"/>
                <w:highlight w:val="cyan"/>
                <w:lang w:val="pt-BR"/>
              </w:rPr>
              <w:t>(CPL-TAP001-IS-</w:t>
            </w:r>
            <w:r w:rsidRPr="00914D9B">
              <w:rPr>
                <w:szCs w:val="22"/>
                <w:highlight w:val="yellow"/>
                <w:lang w:val="pt-BR"/>
              </w:rPr>
              <w:t>B74</w:t>
            </w:r>
            <w:r w:rsidR="00AA3F49" w:rsidRPr="00914D9B">
              <w:rPr>
                <w:szCs w:val="22"/>
                <w:highlight w:val="yellow"/>
                <w:lang w:val="pt-BR"/>
              </w:rPr>
              <w:t>4</w:t>
            </w:r>
            <w:r w:rsidRPr="00914D9B">
              <w:rPr>
                <w:szCs w:val="22"/>
                <w:highlight w:val="cyan"/>
                <w:lang w:val="pt-BR"/>
              </w:rPr>
              <w:t>/H-S</w:t>
            </w:r>
            <w:r w:rsidR="00AA3F49" w:rsidRPr="00914D9B">
              <w:rPr>
                <w:szCs w:val="22"/>
                <w:highlight w:val="yellow"/>
                <w:lang w:val="pt-BR"/>
              </w:rPr>
              <w:t>W/</w:t>
            </w:r>
            <w:r w:rsidR="0010780F" w:rsidRPr="00914D9B">
              <w:rPr>
                <w:szCs w:val="22"/>
                <w:highlight w:val="magenta"/>
                <w:lang w:val="pt-BR"/>
              </w:rPr>
              <w:t>SB2</w:t>
            </w:r>
            <w:del w:id="1952" w:author="Air Traffic Organization" w:date="2011-11-22T11:36:00Z">
              <w:r w:rsidR="00AA3F49" w:rsidRPr="00914D9B" w:rsidDel="0010780F">
                <w:rPr>
                  <w:szCs w:val="22"/>
                  <w:highlight w:val="yellow"/>
                  <w:lang w:val="pt-BR"/>
                </w:rPr>
                <w:delText>C</w:delText>
              </w:r>
            </w:del>
            <w:r w:rsidRPr="00914D9B">
              <w:rPr>
                <w:szCs w:val="22"/>
                <w:highlight w:val="cyan"/>
                <w:lang w:val="pt-BR"/>
              </w:rPr>
              <w:t>-LPPT-</w:t>
            </w:r>
          </w:p>
          <w:p w:rsidR="002E0774" w:rsidRPr="00914D9B" w:rsidRDefault="002E0774" w:rsidP="00914D9B">
            <w:pPr>
              <w:autoSpaceDE w:val="0"/>
              <w:autoSpaceDN w:val="0"/>
              <w:adjustRightInd w:val="0"/>
              <w:spacing w:before="0" w:after="0"/>
              <w:jc w:val="left"/>
              <w:rPr>
                <w:szCs w:val="22"/>
                <w:highlight w:val="cyan"/>
                <w:lang w:val="pl-PL"/>
              </w:rPr>
            </w:pPr>
            <w:r w:rsidRPr="00914D9B">
              <w:rPr>
                <w:szCs w:val="22"/>
                <w:highlight w:val="cyan"/>
                <w:lang w:val="pl-PL"/>
              </w:rPr>
              <w:t>-34N040W/1213F350-M082F350</w:t>
            </w:r>
          </w:p>
          <w:p w:rsidR="002E0774" w:rsidRPr="00914D9B" w:rsidRDefault="002E0774" w:rsidP="00914D9B">
            <w:pPr>
              <w:autoSpaceDE w:val="0"/>
              <w:autoSpaceDN w:val="0"/>
              <w:adjustRightInd w:val="0"/>
              <w:spacing w:before="0" w:after="0"/>
              <w:jc w:val="left"/>
              <w:rPr>
                <w:szCs w:val="22"/>
                <w:highlight w:val="cyan"/>
                <w:lang w:val="pl-PL"/>
              </w:rPr>
            </w:pPr>
            <w:r w:rsidRPr="00914D9B">
              <w:rPr>
                <w:szCs w:val="22"/>
                <w:highlight w:val="cyan"/>
                <w:lang w:val="pl-PL"/>
              </w:rPr>
              <w:t>27N050W 24</w:t>
            </w:r>
            <w:del w:id="1953" w:author="Air Traffic Organization" w:date="2011-11-22T09:50:00Z">
              <w:r w:rsidRPr="00914D9B" w:rsidDel="00AA3F49">
                <w:rPr>
                  <w:szCs w:val="22"/>
                  <w:highlight w:val="cyan"/>
                  <w:lang w:val="pl-PL"/>
                </w:rPr>
                <w:delText>30</w:delText>
              </w:r>
            </w:del>
            <w:r w:rsidRPr="00914D9B">
              <w:rPr>
                <w:szCs w:val="22"/>
                <w:highlight w:val="cyan"/>
                <w:lang w:val="pl-PL"/>
              </w:rPr>
              <w:t>N055W 22N060W</w:t>
            </w:r>
          </w:p>
          <w:p w:rsidR="002E0774"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49024" behindDoc="0" locked="0" layoutInCell="1" allowOverlap="1" wp14:anchorId="2D6CB4C1" wp14:editId="3E5F1AD1">
                      <wp:simplePos x="0" y="0"/>
                      <wp:positionH relativeFrom="column">
                        <wp:posOffset>1816100</wp:posOffset>
                      </wp:positionH>
                      <wp:positionV relativeFrom="paragraph">
                        <wp:posOffset>106680</wp:posOffset>
                      </wp:positionV>
                      <wp:extent cx="2646045" cy="1905"/>
                      <wp:effectExtent l="6350" t="59055" r="14605" b="53340"/>
                      <wp:wrapNone/>
                      <wp:docPr id="26"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8.4pt" to="351.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">
                      <v:stroke endarrow="block"/>
                    </v:line>
                  </w:pict>
                </mc:Fallback>
              </mc:AlternateContent>
            </w:r>
            <w:r w:rsidR="002E0774" w:rsidRPr="00914D9B">
              <w:rPr>
                <w:szCs w:val="22"/>
                <w:highlight w:val="cyan"/>
                <w:lang w:val="pl-PL"/>
              </w:rPr>
              <w:t>19N065W SJU-TJSJ-</w:t>
            </w:r>
            <w:del w:id="1954" w:author="Air Traffic Organization" w:date="2011-11-22T11:37:00Z">
              <w:r w:rsidR="002E0774" w:rsidRPr="00914D9B" w:rsidDel="0010780F">
                <w:rPr>
                  <w:szCs w:val="22"/>
                  <w:highlight w:val="cyan"/>
                  <w:lang w:val="pl-PL"/>
                </w:rPr>
                <w:delText>0</w:delText>
              </w:r>
            </w:del>
            <w:r w:rsidR="0010780F" w:rsidRPr="00914D9B">
              <w:rPr>
                <w:szCs w:val="22"/>
                <w:highlight w:val="magenta"/>
                <w:lang w:val="pl-PL"/>
              </w:rPr>
              <w:t>PBN/A1</w:t>
            </w:r>
            <w:r w:rsidR="002E0774" w:rsidRPr="00914D9B">
              <w:rPr>
                <w:szCs w:val="22"/>
                <w:highlight w:val="cyan"/>
                <w:lang w:val="pl-PL"/>
              </w:rPr>
              <w:t>)</w:t>
            </w:r>
          </w:p>
          <w:p w:rsidR="002E0774" w:rsidRPr="00914D9B" w:rsidRDefault="002E0774" w:rsidP="00914D9B">
            <w:pPr>
              <w:spacing w:before="0" w:after="0"/>
              <w:jc w:val="left"/>
              <w:rPr>
                <w:szCs w:val="22"/>
                <w:highlight w:val="cyan"/>
                <w:lang w:val="pl-PL"/>
              </w:rPr>
            </w:pPr>
          </w:p>
          <w:p w:rsidR="002E0774"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50048" behindDoc="0" locked="0" layoutInCell="1" allowOverlap="1" wp14:anchorId="6194A16F" wp14:editId="1E02138A">
                      <wp:simplePos x="0" y="0"/>
                      <wp:positionH relativeFrom="column">
                        <wp:posOffset>1955800</wp:posOffset>
                      </wp:positionH>
                      <wp:positionV relativeFrom="paragraph">
                        <wp:posOffset>48895</wp:posOffset>
                      </wp:positionV>
                      <wp:extent cx="1824355" cy="1905"/>
                      <wp:effectExtent l="22225" t="58420" r="10795" b="53975"/>
                      <wp:wrapNone/>
                      <wp:docPr id="25"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6"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85pt" to="29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JQMwIAAFo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">
                      <v:stroke endarrow="block"/>
                    </v:line>
                  </w:pict>
                </mc:Fallback>
              </mc:AlternateContent>
            </w:r>
          </w:p>
          <w:p w:rsidR="002E0774"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52096" behindDoc="0" locked="0" layoutInCell="1" allowOverlap="1" wp14:anchorId="50B46468" wp14:editId="337CCA5D">
                      <wp:simplePos x="0" y="0"/>
                      <wp:positionH relativeFrom="column">
                        <wp:posOffset>1885950</wp:posOffset>
                      </wp:positionH>
                      <wp:positionV relativeFrom="paragraph">
                        <wp:posOffset>461645</wp:posOffset>
                      </wp:positionV>
                      <wp:extent cx="1824355" cy="1905"/>
                      <wp:effectExtent l="19050" t="52070" r="13970" b="60325"/>
                      <wp:wrapNone/>
                      <wp:docPr id="24"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6.35pt" to="29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">
                      <v:stroke endarrow="block"/>
                    </v:line>
                  </w:pict>
                </mc:Fallback>
              </mc:AlternateContent>
            </w:r>
            <w:r>
              <w:rPr>
                <w:noProof/>
                <w:szCs w:val="22"/>
              </w:rPr>
              <mc:AlternateContent>
                <mc:Choice Requires="wps">
                  <w:drawing>
                    <wp:anchor distT="0" distB="0" distL="114300" distR="114300" simplePos="0" relativeHeight="251651072" behindDoc="0" locked="0" layoutInCell="1" allowOverlap="1" wp14:anchorId="556C30CB" wp14:editId="3298C1E0">
                      <wp:simplePos x="0" y="0"/>
                      <wp:positionH relativeFrom="column">
                        <wp:posOffset>1885950</wp:posOffset>
                      </wp:positionH>
                      <wp:positionV relativeFrom="paragraph">
                        <wp:posOffset>118745</wp:posOffset>
                      </wp:positionV>
                      <wp:extent cx="1824355" cy="1905"/>
                      <wp:effectExtent l="9525" t="61595" r="23495" b="50800"/>
                      <wp:wrapNone/>
                      <wp:docPr id="23"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35pt" to="29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">
                      <v:stroke startarrow="block"/>
                    </v:line>
                  </w:pict>
                </mc:Fallback>
              </mc:AlternateContent>
            </w:r>
            <w:r w:rsidR="002E0774" w:rsidRPr="00914D9B">
              <w:rPr>
                <w:szCs w:val="22"/>
                <w:highlight w:val="cyan"/>
                <w:lang w:val="pl-PL"/>
              </w:rPr>
              <w:t>(TOC-TAP001-LPPT-TJSJ)</w:t>
            </w:r>
          </w:p>
        </w:tc>
        <w:tc>
          <w:tcPr>
            <w:tcW w:w="4761" w:type="dxa"/>
          </w:tcPr>
          <w:p w:rsidR="007051FE" w:rsidRPr="00914D9B" w:rsidRDefault="007051FE"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r w:rsidRPr="00914D9B">
              <w:rPr>
                <w:szCs w:val="22"/>
                <w:highlight w:val="cyan"/>
                <w:lang w:val="pl-PL"/>
              </w:rPr>
              <w:t>(ACP-TAP001-LPPT-TJSJ)</w:t>
            </w: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p>
          <w:p w:rsidR="002E0774" w:rsidRPr="00914D9B" w:rsidRDefault="002E0774" w:rsidP="00914D9B">
            <w:pPr>
              <w:spacing w:before="0" w:after="0"/>
              <w:jc w:val="left"/>
              <w:rPr>
                <w:szCs w:val="22"/>
                <w:highlight w:val="cyan"/>
                <w:lang w:val="pl-PL"/>
              </w:rPr>
            </w:pPr>
            <w:r w:rsidRPr="00914D9B">
              <w:rPr>
                <w:szCs w:val="22"/>
                <w:lang w:val="pl-PL"/>
              </w:rPr>
              <w:t xml:space="preserve">                        </w:t>
            </w:r>
            <w:r w:rsidRPr="00914D9B">
              <w:rPr>
                <w:szCs w:val="22"/>
                <w:highlight w:val="cyan"/>
                <w:lang w:val="pl-PL"/>
              </w:rPr>
              <w:t xml:space="preserve"> (AOC-TAP001-LPPT-TJSJ)</w:t>
            </w:r>
          </w:p>
          <w:p w:rsidR="002E0774" w:rsidRPr="00914D9B" w:rsidRDefault="002E0774" w:rsidP="00914D9B">
            <w:pPr>
              <w:spacing w:before="0" w:after="0"/>
              <w:jc w:val="left"/>
              <w:rPr>
                <w:szCs w:val="22"/>
                <w:highlight w:val="cyan"/>
                <w:lang w:val="pl-PL"/>
              </w:rPr>
            </w:pPr>
          </w:p>
        </w:tc>
      </w:tr>
    </w:tbl>
    <w:p w:rsidR="007051FE" w:rsidRPr="00C16146" w:rsidRDefault="007051FE" w:rsidP="007051FE">
      <w:pPr>
        <w:rPr>
          <w:szCs w:val="22"/>
          <w:highlight w:val="cyan"/>
          <w:lang w:val="pl-PL"/>
        </w:rPr>
      </w:pPr>
    </w:p>
    <w:p w:rsidR="002531DF" w:rsidRPr="002E0774" w:rsidRDefault="002531DF" w:rsidP="006B0C64">
      <w:pPr>
        <w:numPr>
          <w:ilvl w:val="1"/>
          <w:numId w:val="23"/>
        </w:numPr>
      </w:pPr>
      <w:commentRangeStart w:id="1955"/>
      <w:r w:rsidRPr="002E0774">
        <w:rPr>
          <w:szCs w:val="22"/>
        </w:rPr>
        <w:t xml:space="preserve">Negotiation </w:t>
      </w:r>
      <w:commentRangeEnd w:id="1955"/>
      <w:r w:rsidR="00872377" w:rsidRPr="002E0774">
        <w:rPr>
          <w:rStyle w:val="CommentReference"/>
          <w:b/>
          <w:i/>
          <w:color w:val="0000FF"/>
        </w:rPr>
        <w:commentReference w:id="1955"/>
      </w:r>
      <w:r w:rsidRPr="002E0774">
        <w:rPr>
          <w:szCs w:val="22"/>
        </w:rPr>
        <w:t>of coordination conditions.</w:t>
      </w:r>
    </w:p>
    <w:p w:rsidR="002531DF" w:rsidRPr="00872377" w:rsidRDefault="00872377" w:rsidP="006B0C64">
      <w:pPr>
        <w:numPr>
          <w:ilvl w:val="2"/>
          <w:numId w:val="23"/>
        </w:numPr>
        <w:rPr>
          <w:highlight w:val="green"/>
        </w:rPr>
      </w:pPr>
      <w:commentRangeStart w:id="1956"/>
      <w:smartTag w:uri="urn:schemas-microsoft-com:office:smarttags" w:element="City">
        <w:r>
          <w:rPr>
            <w:szCs w:val="22"/>
            <w:highlight w:val="green"/>
          </w:rPr>
          <w:t>Brisbane</w:t>
        </w:r>
      </w:smartTag>
      <w:r w:rsidR="002531DF" w:rsidRPr="00872377">
        <w:rPr>
          <w:szCs w:val="22"/>
          <w:highlight w:val="green"/>
        </w:rPr>
        <w:t xml:space="preserve"> </w:t>
      </w:r>
      <w:commentRangeEnd w:id="1956"/>
      <w:r>
        <w:rPr>
          <w:rStyle w:val="CommentReference"/>
          <w:b/>
          <w:i/>
          <w:color w:val="0000FF"/>
        </w:rPr>
        <w:commentReference w:id="1956"/>
      </w:r>
      <w:r w:rsidR="002531DF" w:rsidRPr="00872377">
        <w:rPr>
          <w:szCs w:val="22"/>
          <w:highlight w:val="green"/>
        </w:rPr>
        <w:t xml:space="preserve">transmits a notification message (ABI) to </w:t>
      </w:r>
      <w:smartTag w:uri="urn:schemas-microsoft-com:office:smarttags" w:element="place">
        <w:smartTag w:uri="urn:schemas-microsoft-com:office:smarttags" w:element="City">
          <w:r w:rsidR="002531DF" w:rsidRPr="00872377">
            <w:rPr>
              <w:szCs w:val="22"/>
              <w:highlight w:val="green"/>
            </w:rPr>
            <w:t>Auckland</w:t>
          </w:r>
        </w:smartTag>
      </w:smartTag>
      <w:r w:rsidR="002531DF" w:rsidRPr="00872377">
        <w:rPr>
          <w:szCs w:val="22"/>
          <w:highlight w:val="green"/>
        </w:rPr>
        <w:t xml:space="preserve"> forty five minutes prior to the time that TAP001 is expected to cross the FIR boundary (1209). The destination of the flight is </w:t>
      </w:r>
      <w:smartTag w:uri="urn:schemas-microsoft-com:office:smarttags" w:element="place">
        <w:smartTag w:uri="urn:schemas-microsoft-com:office:smarttags" w:element="City">
          <w:r>
            <w:rPr>
              <w:szCs w:val="22"/>
              <w:highlight w:val="green"/>
            </w:rPr>
            <w:t>Christchurch</w:t>
          </w:r>
        </w:smartTag>
      </w:smartTag>
      <w:r>
        <w:rPr>
          <w:szCs w:val="22"/>
          <w:highlight w:val="green"/>
        </w:rPr>
        <w:t>.</w:t>
      </w:r>
    </w:p>
    <w:p w:rsidR="002531DF" w:rsidRPr="00872377" w:rsidRDefault="002531DF" w:rsidP="006B0C64">
      <w:pPr>
        <w:numPr>
          <w:ilvl w:val="2"/>
          <w:numId w:val="23"/>
        </w:numPr>
        <w:rPr>
          <w:highlight w:val="green"/>
        </w:rPr>
      </w:pPr>
      <w:commentRangeStart w:id="1957"/>
      <w:r w:rsidRPr="00872377">
        <w:rPr>
          <w:szCs w:val="22"/>
          <w:highlight w:val="green"/>
        </w:rPr>
        <w:t xml:space="preserve">The </w:t>
      </w:r>
      <w:commentRangeEnd w:id="1957"/>
      <w:r w:rsidR="00872377">
        <w:rPr>
          <w:rStyle w:val="CommentReference"/>
          <w:b/>
          <w:i/>
          <w:color w:val="0000FF"/>
        </w:rPr>
        <w:commentReference w:id="1957"/>
      </w:r>
      <w:r w:rsidRPr="00872377">
        <w:rPr>
          <w:szCs w:val="22"/>
          <w:highlight w:val="green"/>
        </w:rPr>
        <w:t xml:space="preserve">coordination message (CPL) is transmitted by </w:t>
      </w:r>
      <w:smartTag w:uri="urn:schemas-microsoft-com:office:smarttags" w:element="place">
        <w:smartTag w:uri="urn:schemas-microsoft-com:office:smarttags" w:element="City">
          <w:r w:rsidR="00872377">
            <w:rPr>
              <w:szCs w:val="22"/>
              <w:highlight w:val="green"/>
            </w:rPr>
            <w:t>Brisbane</w:t>
          </w:r>
        </w:smartTag>
      </w:smartTag>
      <w:r w:rsidRPr="00872377">
        <w:rPr>
          <w:szCs w:val="22"/>
          <w:highlight w:val="green"/>
        </w:rPr>
        <w:t xml:space="preserve"> thirty minutes prior to the boundary estimate (which is now 1213).</w:t>
      </w:r>
    </w:p>
    <w:p w:rsidR="002531DF" w:rsidRPr="00872377" w:rsidRDefault="00872377" w:rsidP="006B0C64">
      <w:pPr>
        <w:numPr>
          <w:ilvl w:val="2"/>
          <w:numId w:val="23"/>
        </w:numPr>
        <w:rPr>
          <w:highlight w:val="green"/>
        </w:rPr>
      </w:pPr>
      <w:commentRangeStart w:id="1958"/>
      <w:smartTag w:uri="urn:schemas-microsoft-com:office:smarttags" w:element="place">
        <w:smartTag w:uri="urn:schemas-microsoft-com:office:smarttags" w:element="City">
          <w:r>
            <w:rPr>
              <w:szCs w:val="22"/>
              <w:highlight w:val="green"/>
            </w:rPr>
            <w:t>Auckland</w:t>
          </w:r>
        </w:smartTag>
      </w:smartTag>
      <w:r w:rsidR="002531DF" w:rsidRPr="00872377">
        <w:rPr>
          <w:szCs w:val="22"/>
          <w:highlight w:val="green"/>
        </w:rPr>
        <w:t xml:space="preserve"> </w:t>
      </w:r>
      <w:commentRangeEnd w:id="1958"/>
      <w:r>
        <w:rPr>
          <w:rStyle w:val="CommentReference"/>
          <w:b/>
          <w:i/>
          <w:color w:val="0000FF"/>
        </w:rPr>
        <w:commentReference w:id="1958"/>
      </w:r>
      <w:r w:rsidR="002531DF" w:rsidRPr="00872377">
        <w:rPr>
          <w:szCs w:val="22"/>
          <w:highlight w:val="green"/>
        </w:rPr>
        <w:t xml:space="preserve">responds with a negotiation message (CDN) requesting a change in the boundary crossing altitude to F390. </w:t>
      </w:r>
      <w:smartTag w:uri="urn:schemas-microsoft-com:office:smarttags" w:element="place">
        <w:smartTag w:uri="urn:schemas-microsoft-com:office:smarttags" w:element="City">
          <w:r>
            <w:rPr>
              <w:szCs w:val="22"/>
              <w:highlight w:val="green"/>
            </w:rPr>
            <w:t>Brisbane</w:t>
          </w:r>
        </w:smartTag>
      </w:smartTag>
      <w:r w:rsidR="002531DF" w:rsidRPr="00872377">
        <w:rPr>
          <w:szCs w:val="22"/>
          <w:highlight w:val="green"/>
        </w:rPr>
        <w:t xml:space="preserve"> responds with an ACP indicating that the revised altitude is acceptable.</w:t>
      </w:r>
    </w:p>
    <w:p w:rsidR="002531DF" w:rsidRPr="00872377" w:rsidRDefault="00872377" w:rsidP="006B0C64">
      <w:pPr>
        <w:numPr>
          <w:ilvl w:val="2"/>
          <w:numId w:val="23"/>
        </w:numPr>
        <w:rPr>
          <w:highlight w:val="green"/>
        </w:rPr>
      </w:pPr>
      <w:commentRangeStart w:id="1959"/>
      <w:smartTag w:uri="urn:schemas-microsoft-com:office:smarttags" w:element="place">
        <w:smartTag w:uri="urn:schemas-microsoft-com:office:smarttags" w:element="City">
          <w:r>
            <w:rPr>
              <w:szCs w:val="22"/>
              <w:highlight w:val="green"/>
            </w:rPr>
            <w:t>Brisbane</w:t>
          </w:r>
        </w:smartTag>
      </w:smartTag>
      <w:r w:rsidR="002531DF" w:rsidRPr="00872377">
        <w:rPr>
          <w:szCs w:val="22"/>
          <w:highlight w:val="green"/>
        </w:rPr>
        <w:t xml:space="preserve"> </w:t>
      </w:r>
      <w:commentRangeEnd w:id="1959"/>
      <w:r>
        <w:rPr>
          <w:rStyle w:val="CommentReference"/>
          <w:b/>
          <w:i/>
          <w:color w:val="0000FF"/>
        </w:rPr>
        <w:commentReference w:id="1959"/>
      </w:r>
      <w:r w:rsidR="002531DF" w:rsidRPr="00872377">
        <w:rPr>
          <w:szCs w:val="22"/>
          <w:highlight w:val="green"/>
        </w:rPr>
        <w:t xml:space="preserve">transfers ATC responsibility approaching the FIR boundary by transmitting a TOC. </w:t>
      </w:r>
      <w:smartTag w:uri="urn:schemas-microsoft-com:office:smarttags" w:element="place">
        <w:smartTag w:uri="urn:schemas-microsoft-com:office:smarttags" w:element="City">
          <w:r>
            <w:rPr>
              <w:szCs w:val="22"/>
              <w:highlight w:val="green"/>
            </w:rPr>
            <w:t>Auckland</w:t>
          </w:r>
        </w:smartTag>
      </w:smartTag>
      <w:r w:rsidR="002531DF" w:rsidRPr="00872377">
        <w:rPr>
          <w:szCs w:val="22"/>
          <w:highlight w:val="green"/>
        </w:rPr>
        <w:t xml:space="preserve"> accepts ATC responsibility by responding with an AOC.</w:t>
      </w:r>
    </w:p>
    <w:p w:rsidR="002531DF" w:rsidRPr="00872377" w:rsidRDefault="002531DF" w:rsidP="006B0C64">
      <w:pPr>
        <w:numPr>
          <w:ilvl w:val="2"/>
          <w:numId w:val="23"/>
        </w:numPr>
        <w:rPr>
          <w:highlight w:val="green"/>
        </w:rPr>
      </w:pPr>
      <w:commentRangeStart w:id="1960"/>
      <w:r w:rsidRPr="00872377">
        <w:rPr>
          <w:szCs w:val="22"/>
          <w:highlight w:val="green"/>
        </w:rPr>
        <w:t xml:space="preserve">The </w:t>
      </w:r>
      <w:commentRangeEnd w:id="1960"/>
      <w:r w:rsidR="00872377">
        <w:rPr>
          <w:rStyle w:val="CommentReference"/>
          <w:b/>
          <w:i/>
          <w:color w:val="0000FF"/>
        </w:rPr>
        <w:commentReference w:id="1960"/>
      </w:r>
      <w:r w:rsidRPr="00872377">
        <w:rPr>
          <w:szCs w:val="22"/>
          <w:highlight w:val="green"/>
        </w:rPr>
        <w:t xml:space="preserve">timing of the transmission of these messages is defined in bilateral agreements between the two </w:t>
      </w:r>
      <w:ins w:id="1961" w:author="Air Traffic Organization" w:date="2011-02-25T14:40:00Z">
        <w:r w:rsidR="00ED0D7F">
          <w:rPr>
            <w:szCs w:val="22"/>
            <w:highlight w:val="green"/>
          </w:rPr>
          <w:t xml:space="preserve">ATS </w:t>
        </w:r>
      </w:ins>
      <w:r w:rsidRPr="00872377">
        <w:rPr>
          <w:szCs w:val="22"/>
          <w:highlight w:val="green"/>
        </w:rPr>
        <w:t>units.</w:t>
      </w:r>
    </w:p>
    <w:p w:rsidR="00B6651A" w:rsidRPr="00872377" w:rsidRDefault="00B6651A" w:rsidP="00B6651A">
      <w:pPr>
        <w:ind w:left="720"/>
        <w:jc w:val="left"/>
        <w:outlineLvl w:val="0"/>
        <w:rPr>
          <w:szCs w:val="22"/>
          <w:highlight w:val="green"/>
        </w:rPr>
      </w:pPr>
      <w:bookmarkStart w:id="1962" w:name="_Toc261869053"/>
      <w:commentRangeStart w:id="1963"/>
      <w:r w:rsidRPr="00872377">
        <w:rPr>
          <w:i/>
          <w:szCs w:val="22"/>
          <w:highlight w:val="green"/>
        </w:rPr>
        <w:t>Example</w:t>
      </w:r>
      <w:commentRangeEnd w:id="1963"/>
      <w:r w:rsidR="00872377">
        <w:rPr>
          <w:rStyle w:val="CommentReference"/>
          <w:b/>
          <w:i/>
          <w:color w:val="0000FF"/>
        </w:rPr>
        <w:commentReference w:id="1963"/>
      </w:r>
      <w:r w:rsidRPr="00872377">
        <w:rPr>
          <w:i/>
          <w:szCs w:val="22"/>
          <w:highlight w:val="green"/>
        </w:rPr>
        <w:tab/>
      </w:r>
      <w:r w:rsidRPr="00872377">
        <w:rPr>
          <w:szCs w:val="22"/>
          <w:highlight w:val="green"/>
        </w:rPr>
        <w:t>Negotiation of Coordination Conditions</w:t>
      </w:r>
      <w:bookmarkEnd w:id="1962"/>
    </w:p>
    <w:tbl>
      <w:tblPr>
        <w:tblW w:w="909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230"/>
      </w:tblGrid>
      <w:tr w:rsidR="00B6651A" w:rsidRPr="00914D9B" w:rsidTr="00914D9B">
        <w:tc>
          <w:tcPr>
            <w:tcW w:w="4860" w:type="dxa"/>
          </w:tcPr>
          <w:p w:rsidR="00B6651A" w:rsidRPr="00914D9B" w:rsidRDefault="00872377" w:rsidP="00914D9B">
            <w:pPr>
              <w:spacing w:after="0"/>
              <w:jc w:val="center"/>
              <w:rPr>
                <w:b/>
                <w:i/>
                <w:szCs w:val="22"/>
                <w:highlight w:val="green"/>
              </w:rPr>
            </w:pPr>
            <w:r w:rsidRPr="00914D9B">
              <w:rPr>
                <w:b/>
                <w:i/>
                <w:szCs w:val="22"/>
                <w:highlight w:val="green"/>
              </w:rPr>
              <w:t>Br</w:t>
            </w:r>
            <w:del w:id="1964" w:author="Air Traffic Organization" w:date="2011-02-16T09:49:00Z">
              <w:r w:rsidRPr="00914D9B" w:rsidDel="001526AF">
                <w:rPr>
                  <w:b/>
                  <w:i/>
                  <w:szCs w:val="22"/>
                  <w:highlight w:val="green"/>
                </w:rPr>
                <w:delText>t</w:delText>
              </w:r>
            </w:del>
            <w:r w:rsidRPr="00914D9B">
              <w:rPr>
                <w:b/>
                <w:i/>
                <w:szCs w:val="22"/>
                <w:highlight w:val="green"/>
              </w:rPr>
              <w:t>isbane</w:t>
            </w:r>
          </w:p>
        </w:tc>
        <w:tc>
          <w:tcPr>
            <w:tcW w:w="4230" w:type="dxa"/>
          </w:tcPr>
          <w:p w:rsidR="00B6651A" w:rsidRPr="00914D9B" w:rsidRDefault="00872377"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Auckland</w:t>
                </w:r>
              </w:smartTag>
            </w:smartTag>
          </w:p>
        </w:tc>
      </w:tr>
      <w:tr w:rsidR="00B6651A" w:rsidRPr="00914D9B" w:rsidTr="00914D9B">
        <w:tc>
          <w:tcPr>
            <w:tcW w:w="4860" w:type="dxa"/>
          </w:tcPr>
          <w:p w:rsidR="008C0D3E" w:rsidRPr="00914D9B" w:rsidRDefault="008C0D3E" w:rsidP="00914D9B">
            <w:pPr>
              <w:autoSpaceDE w:val="0"/>
              <w:autoSpaceDN w:val="0"/>
              <w:adjustRightInd w:val="0"/>
              <w:spacing w:after="0"/>
              <w:jc w:val="left"/>
              <w:rPr>
                <w:iCs/>
                <w:szCs w:val="22"/>
                <w:highlight w:val="green"/>
                <w:lang w:val="pt-BR"/>
              </w:rPr>
            </w:pPr>
            <w:r w:rsidRPr="00914D9B">
              <w:rPr>
                <w:iCs/>
                <w:szCs w:val="22"/>
                <w:highlight w:val="green"/>
                <w:lang w:val="pt-BR"/>
              </w:rPr>
              <w:t>(ABI-QFA56-YBBN-33S163E/1209F350-NZCH-</w:t>
            </w:r>
          </w:p>
          <w:p w:rsidR="008C0D3E" w:rsidRPr="00914D9B" w:rsidRDefault="008C0D3E" w:rsidP="00914D9B">
            <w:pPr>
              <w:autoSpaceDE w:val="0"/>
              <w:autoSpaceDN w:val="0"/>
              <w:adjustRightInd w:val="0"/>
              <w:spacing w:before="0" w:after="0"/>
              <w:jc w:val="left"/>
              <w:rPr>
                <w:iCs/>
                <w:szCs w:val="22"/>
                <w:highlight w:val="green"/>
                <w:lang w:val="pt-BR"/>
              </w:rPr>
            </w:pPr>
            <w:r w:rsidRPr="00914D9B">
              <w:rPr>
                <w:iCs/>
                <w:szCs w:val="22"/>
                <w:highlight w:val="green"/>
                <w:lang w:val="pt-BR"/>
              </w:rPr>
              <w:t>8/IS-9/B744/H-10/SDHIWRJ-15/M084F350</w:t>
            </w:r>
          </w:p>
          <w:p w:rsidR="00B6651A" w:rsidRPr="00914D9B" w:rsidRDefault="008C0D3E" w:rsidP="00914D9B">
            <w:pPr>
              <w:spacing w:before="0" w:after="0"/>
              <w:jc w:val="left"/>
              <w:rPr>
                <w:szCs w:val="22"/>
                <w:highlight w:val="green"/>
                <w:lang w:val="pt-BR"/>
              </w:rPr>
            </w:pPr>
            <w:r w:rsidRPr="00914D9B">
              <w:rPr>
                <w:iCs/>
                <w:szCs w:val="22"/>
                <w:highlight w:val="green"/>
                <w:lang w:val="pt-BR"/>
              </w:rPr>
              <w:t>35S164E 36S165E ...)</w:t>
            </w:r>
          </w:p>
        </w:tc>
        <w:tc>
          <w:tcPr>
            <w:tcW w:w="4230" w:type="dxa"/>
          </w:tcPr>
          <w:p w:rsidR="00B6651A" w:rsidRPr="00914D9B" w:rsidRDefault="00B6651A" w:rsidP="00914D9B">
            <w:pPr>
              <w:spacing w:before="0" w:after="0"/>
              <w:jc w:val="left"/>
              <w:rPr>
                <w:szCs w:val="22"/>
                <w:highlight w:val="green"/>
                <w:lang w:val="pt-BR"/>
              </w:rPr>
            </w:pPr>
          </w:p>
        </w:tc>
      </w:tr>
      <w:tr w:rsidR="00B6651A" w:rsidRPr="00914D9B" w:rsidTr="00914D9B">
        <w:tc>
          <w:tcPr>
            <w:tcW w:w="4860" w:type="dxa"/>
          </w:tcPr>
          <w:p w:rsidR="008C0D3E" w:rsidRPr="00914D9B" w:rsidRDefault="008C0D3E" w:rsidP="00914D9B">
            <w:pPr>
              <w:autoSpaceDE w:val="0"/>
              <w:autoSpaceDN w:val="0"/>
              <w:adjustRightInd w:val="0"/>
              <w:spacing w:after="0"/>
              <w:jc w:val="left"/>
              <w:rPr>
                <w:iCs/>
                <w:szCs w:val="22"/>
                <w:highlight w:val="green"/>
                <w:lang w:val="pt-BR"/>
              </w:rPr>
            </w:pPr>
            <w:r w:rsidRPr="00914D9B">
              <w:rPr>
                <w:iCs/>
                <w:szCs w:val="22"/>
                <w:highlight w:val="green"/>
                <w:lang w:val="pt-BR"/>
              </w:rPr>
              <w:t>(CPL-QFA56-IS-B744/H-SDHIWRJ-YBBN</w:t>
            </w:r>
          </w:p>
          <w:p w:rsidR="008C0D3E" w:rsidRPr="00914D9B" w:rsidRDefault="008C0D3E" w:rsidP="00914D9B">
            <w:pPr>
              <w:autoSpaceDE w:val="0"/>
              <w:autoSpaceDN w:val="0"/>
              <w:adjustRightInd w:val="0"/>
              <w:spacing w:before="0" w:after="0"/>
              <w:jc w:val="left"/>
              <w:rPr>
                <w:iCs/>
                <w:szCs w:val="22"/>
                <w:highlight w:val="green"/>
                <w:lang w:val="pt-BR"/>
              </w:rPr>
            </w:pPr>
            <w:r w:rsidRPr="00914D9B">
              <w:rPr>
                <w:iCs/>
                <w:szCs w:val="22"/>
                <w:highlight w:val="green"/>
                <w:lang w:val="pt-BR"/>
              </w:rPr>
              <w:t>-33S163E/1213F350-M084F350</w:t>
            </w:r>
          </w:p>
          <w:p w:rsidR="00B6651A" w:rsidRPr="00914D9B" w:rsidRDefault="008C0D3E" w:rsidP="00914D9B">
            <w:pPr>
              <w:spacing w:before="0" w:after="0"/>
              <w:jc w:val="left"/>
              <w:rPr>
                <w:szCs w:val="22"/>
                <w:highlight w:val="green"/>
                <w:lang w:val="pt-BR"/>
              </w:rPr>
            </w:pPr>
            <w:r w:rsidRPr="00914D9B">
              <w:rPr>
                <w:iCs/>
                <w:szCs w:val="22"/>
                <w:highlight w:val="green"/>
                <w:lang w:val="pt-BR"/>
              </w:rPr>
              <w:t>35S164E 36S165E NZCH -0.)</w:t>
            </w:r>
          </w:p>
        </w:tc>
        <w:tc>
          <w:tcPr>
            <w:tcW w:w="4230" w:type="dxa"/>
          </w:tcPr>
          <w:p w:rsidR="00B6651A" w:rsidRPr="00914D9B" w:rsidRDefault="00B6651A" w:rsidP="00914D9B">
            <w:pPr>
              <w:spacing w:before="0" w:after="0"/>
              <w:jc w:val="left"/>
              <w:rPr>
                <w:szCs w:val="22"/>
                <w:highlight w:val="green"/>
                <w:lang w:val="pt-BR"/>
              </w:rPr>
            </w:pPr>
          </w:p>
        </w:tc>
      </w:tr>
      <w:tr w:rsidR="00B6651A" w:rsidRPr="00914D9B" w:rsidTr="00914D9B">
        <w:tc>
          <w:tcPr>
            <w:tcW w:w="4860" w:type="dxa"/>
          </w:tcPr>
          <w:p w:rsidR="00B6651A" w:rsidRPr="00914D9B" w:rsidRDefault="00B6651A" w:rsidP="00914D9B">
            <w:pPr>
              <w:spacing w:before="0" w:after="0"/>
              <w:jc w:val="left"/>
              <w:rPr>
                <w:szCs w:val="22"/>
                <w:highlight w:val="green"/>
                <w:lang w:val="pt-BR"/>
              </w:rPr>
            </w:pPr>
          </w:p>
        </w:tc>
        <w:tc>
          <w:tcPr>
            <w:tcW w:w="4230" w:type="dxa"/>
          </w:tcPr>
          <w:p w:rsidR="008C0D3E" w:rsidRPr="00914D9B" w:rsidRDefault="008C0D3E" w:rsidP="00914D9B">
            <w:pPr>
              <w:autoSpaceDE w:val="0"/>
              <w:autoSpaceDN w:val="0"/>
              <w:adjustRightInd w:val="0"/>
              <w:spacing w:after="0"/>
              <w:jc w:val="left"/>
              <w:rPr>
                <w:iCs/>
                <w:szCs w:val="22"/>
                <w:highlight w:val="green"/>
                <w:lang w:val="pt-BR"/>
              </w:rPr>
            </w:pPr>
            <w:r w:rsidRPr="00914D9B">
              <w:rPr>
                <w:iCs/>
                <w:szCs w:val="22"/>
                <w:highlight w:val="green"/>
                <w:lang w:val="pt-BR"/>
              </w:rPr>
              <w:t>(CDN-QFA56-YBBN-NZCH</w:t>
            </w:r>
          </w:p>
          <w:p w:rsidR="00B6651A" w:rsidRPr="00914D9B" w:rsidRDefault="008C0D3E" w:rsidP="00914D9B">
            <w:pPr>
              <w:spacing w:before="0" w:after="0"/>
              <w:jc w:val="left"/>
              <w:rPr>
                <w:szCs w:val="22"/>
                <w:highlight w:val="green"/>
                <w:lang w:val="pt-BR"/>
              </w:rPr>
            </w:pPr>
            <w:r w:rsidRPr="00914D9B">
              <w:rPr>
                <w:iCs/>
                <w:szCs w:val="22"/>
                <w:highlight w:val="green"/>
                <w:lang w:val="pt-BR"/>
              </w:rPr>
              <w:t>-14/33S163E/1213F390)</w:t>
            </w:r>
          </w:p>
        </w:tc>
      </w:tr>
      <w:tr w:rsidR="00B6651A" w:rsidRPr="00914D9B" w:rsidTr="00914D9B">
        <w:tc>
          <w:tcPr>
            <w:tcW w:w="4860" w:type="dxa"/>
          </w:tcPr>
          <w:p w:rsidR="00B6651A" w:rsidRPr="00914D9B" w:rsidRDefault="008C0D3E" w:rsidP="00914D9B">
            <w:pPr>
              <w:spacing w:after="0"/>
              <w:jc w:val="left"/>
              <w:rPr>
                <w:szCs w:val="22"/>
                <w:highlight w:val="green"/>
              </w:rPr>
            </w:pPr>
            <w:r w:rsidRPr="00914D9B">
              <w:rPr>
                <w:iCs/>
                <w:szCs w:val="22"/>
                <w:highlight w:val="green"/>
              </w:rPr>
              <w:t>(ACP-QFA56-YBBN-NZCH)</w:t>
            </w:r>
          </w:p>
        </w:tc>
        <w:tc>
          <w:tcPr>
            <w:tcW w:w="4230" w:type="dxa"/>
          </w:tcPr>
          <w:p w:rsidR="00B6651A" w:rsidRPr="00914D9B" w:rsidRDefault="00B6651A" w:rsidP="00914D9B">
            <w:pPr>
              <w:spacing w:before="0" w:after="0"/>
              <w:jc w:val="left"/>
              <w:rPr>
                <w:szCs w:val="22"/>
                <w:highlight w:val="green"/>
              </w:rPr>
            </w:pPr>
          </w:p>
        </w:tc>
      </w:tr>
      <w:tr w:rsidR="00B6651A" w:rsidRPr="00914D9B" w:rsidTr="00914D9B">
        <w:tc>
          <w:tcPr>
            <w:tcW w:w="4860" w:type="dxa"/>
          </w:tcPr>
          <w:p w:rsidR="00B6651A" w:rsidRPr="00914D9B" w:rsidRDefault="008C0D3E" w:rsidP="00914D9B">
            <w:pPr>
              <w:spacing w:after="0"/>
              <w:jc w:val="left"/>
              <w:rPr>
                <w:szCs w:val="22"/>
                <w:highlight w:val="green"/>
              </w:rPr>
            </w:pPr>
            <w:r w:rsidRPr="00914D9B">
              <w:rPr>
                <w:iCs/>
                <w:szCs w:val="22"/>
                <w:highlight w:val="green"/>
              </w:rPr>
              <w:t>(TOC-QFA56-YBBN-NZCH)</w:t>
            </w:r>
          </w:p>
        </w:tc>
        <w:tc>
          <w:tcPr>
            <w:tcW w:w="4230" w:type="dxa"/>
          </w:tcPr>
          <w:p w:rsidR="00B6651A" w:rsidRPr="00914D9B" w:rsidRDefault="00B6651A" w:rsidP="00914D9B">
            <w:pPr>
              <w:spacing w:before="0" w:after="0"/>
              <w:jc w:val="left"/>
              <w:rPr>
                <w:szCs w:val="22"/>
                <w:highlight w:val="green"/>
              </w:rPr>
            </w:pPr>
          </w:p>
        </w:tc>
      </w:tr>
      <w:tr w:rsidR="00B6651A" w:rsidRPr="00914D9B" w:rsidTr="00914D9B">
        <w:tc>
          <w:tcPr>
            <w:tcW w:w="4860" w:type="dxa"/>
          </w:tcPr>
          <w:p w:rsidR="00B6651A" w:rsidRPr="00914D9B" w:rsidRDefault="00B6651A" w:rsidP="00914D9B">
            <w:pPr>
              <w:spacing w:before="0" w:after="0"/>
              <w:jc w:val="left"/>
              <w:rPr>
                <w:szCs w:val="22"/>
                <w:highlight w:val="green"/>
              </w:rPr>
            </w:pPr>
          </w:p>
        </w:tc>
        <w:tc>
          <w:tcPr>
            <w:tcW w:w="4230" w:type="dxa"/>
          </w:tcPr>
          <w:p w:rsidR="00B6651A" w:rsidRPr="00914D9B" w:rsidRDefault="008C0D3E" w:rsidP="00914D9B">
            <w:pPr>
              <w:spacing w:after="0"/>
              <w:jc w:val="left"/>
              <w:rPr>
                <w:szCs w:val="22"/>
                <w:highlight w:val="green"/>
              </w:rPr>
            </w:pPr>
            <w:r w:rsidRPr="00914D9B">
              <w:rPr>
                <w:iCs/>
                <w:szCs w:val="22"/>
                <w:highlight w:val="green"/>
              </w:rPr>
              <w:t>(AOC-QFA56-YBBN-NZCH)</w:t>
            </w:r>
          </w:p>
        </w:tc>
      </w:tr>
    </w:tbl>
    <w:p w:rsidR="002E0774" w:rsidRPr="00A72F16" w:rsidRDefault="00A72F16" w:rsidP="006B0C64">
      <w:pPr>
        <w:numPr>
          <w:ilvl w:val="2"/>
          <w:numId w:val="23"/>
        </w:numPr>
        <w:rPr>
          <w:highlight w:val="cyan"/>
        </w:rPr>
      </w:pPr>
      <w:commentRangeStart w:id="1965"/>
      <w:r w:rsidRPr="00A72F16">
        <w:rPr>
          <w:szCs w:val="22"/>
          <w:highlight w:val="cyan"/>
        </w:rPr>
        <w:t xml:space="preserve">Santa </w:t>
      </w:r>
      <w:commentRangeEnd w:id="1965"/>
      <w:r>
        <w:rPr>
          <w:rStyle w:val="CommentReference"/>
          <w:b/>
          <w:i/>
          <w:color w:val="0000FF"/>
        </w:rPr>
        <w:commentReference w:id="1965"/>
      </w:r>
      <w:r w:rsidRPr="00A72F16">
        <w:rPr>
          <w:szCs w:val="22"/>
          <w:highlight w:val="cyan"/>
        </w:rPr>
        <w:t xml:space="preserve">Maria OAC informs New York OAC several hours in advance that flight TAP001 is expected to cross the Santa Maria FIR boundary into the New York FIR at approximately 1209 PM (ABI).  The flight will continue on to </w:t>
      </w:r>
      <w:smartTag w:uri="urn:schemas-microsoft-com:office:smarttags" w:element="City">
        <w:r w:rsidRPr="00A72F16">
          <w:rPr>
            <w:szCs w:val="22"/>
            <w:highlight w:val="cyan"/>
          </w:rPr>
          <w:t>San Juan</w:t>
        </w:r>
      </w:smartTag>
      <w:r w:rsidRPr="00A72F16">
        <w:rPr>
          <w:szCs w:val="22"/>
          <w:highlight w:val="cyan"/>
        </w:rPr>
        <w:t xml:space="preserve">, </w:t>
      </w:r>
      <w:smartTag w:uri="urn:schemas-microsoft-com:office:smarttags" w:element="place">
        <w:r w:rsidRPr="00A72F16">
          <w:rPr>
            <w:szCs w:val="22"/>
            <w:highlight w:val="cyan"/>
          </w:rPr>
          <w:t>Puerto Rico</w:t>
        </w:r>
      </w:smartTag>
      <w:r w:rsidRPr="00A72F16">
        <w:rPr>
          <w:szCs w:val="22"/>
          <w:highlight w:val="cyan"/>
        </w:rPr>
        <w:t>.</w:t>
      </w:r>
    </w:p>
    <w:p w:rsidR="00A72F16" w:rsidRPr="00A72F16" w:rsidRDefault="00A72F16" w:rsidP="006B0C64">
      <w:pPr>
        <w:numPr>
          <w:ilvl w:val="2"/>
          <w:numId w:val="23"/>
        </w:numPr>
        <w:rPr>
          <w:highlight w:val="cyan"/>
        </w:rPr>
      </w:pPr>
      <w:commentRangeStart w:id="1966"/>
      <w:r w:rsidRPr="00A72F16">
        <w:rPr>
          <w:szCs w:val="22"/>
          <w:highlight w:val="cyan"/>
        </w:rPr>
        <w:t xml:space="preserve">Coordination </w:t>
      </w:r>
      <w:commentRangeEnd w:id="1966"/>
      <w:r>
        <w:rPr>
          <w:rStyle w:val="CommentReference"/>
          <w:b/>
          <w:i/>
          <w:color w:val="0000FF"/>
        </w:rPr>
        <w:commentReference w:id="1966"/>
      </w:r>
      <w:r w:rsidRPr="00A72F16">
        <w:rPr>
          <w:szCs w:val="22"/>
          <w:highlight w:val="cyan"/>
        </w:rPr>
        <w:t>between Santa Maria OAC and New York OAC occurs approximately twenty minutes before the expected boundary crossing time, which has been revised to 1213 PM (CPL). New York OAC requests a change in the boundary crossing altitude to F390 (CDN), which Santa Maria OAC signals as acceptable (ACP).</w:t>
      </w:r>
    </w:p>
    <w:p w:rsidR="00A72F16" w:rsidRPr="00A72F16" w:rsidRDefault="00A72F16" w:rsidP="006B0C64">
      <w:pPr>
        <w:numPr>
          <w:ilvl w:val="2"/>
          <w:numId w:val="23"/>
        </w:numPr>
        <w:rPr>
          <w:highlight w:val="cyan"/>
        </w:rPr>
      </w:pPr>
      <w:commentRangeStart w:id="1967"/>
      <w:r w:rsidRPr="00A72F16">
        <w:rPr>
          <w:szCs w:val="22"/>
          <w:highlight w:val="cyan"/>
        </w:rPr>
        <w:lastRenderedPageBreak/>
        <w:t xml:space="preserve">Santa </w:t>
      </w:r>
      <w:commentRangeEnd w:id="1967"/>
      <w:r>
        <w:rPr>
          <w:rStyle w:val="CommentReference"/>
          <w:b/>
          <w:i/>
          <w:color w:val="0000FF"/>
        </w:rPr>
        <w:commentReference w:id="1967"/>
      </w:r>
      <w:r w:rsidRPr="00A72F16">
        <w:rPr>
          <w:szCs w:val="22"/>
          <w:highlight w:val="cyan"/>
        </w:rPr>
        <w:t>Maria OAC transfers ATC responsibility near the boundary (TOC). New York OAC accepts ATC responsibility by responding with an AOC.</w:t>
      </w:r>
    </w:p>
    <w:p w:rsidR="00A72F16" w:rsidRPr="0008359E" w:rsidRDefault="00A72F16" w:rsidP="00A72F16">
      <w:pPr>
        <w:ind w:left="720"/>
        <w:rPr>
          <w:szCs w:val="22"/>
          <w:highlight w:val="cyan"/>
        </w:rPr>
      </w:pPr>
      <w:commentRangeStart w:id="1968"/>
      <w:r w:rsidRPr="0008359E">
        <w:rPr>
          <w:i/>
          <w:szCs w:val="22"/>
          <w:highlight w:val="cyan"/>
        </w:rPr>
        <w:t>Example</w:t>
      </w:r>
      <w:commentRangeEnd w:id="1968"/>
      <w:r w:rsidRPr="0008359E">
        <w:rPr>
          <w:rStyle w:val="CommentReference"/>
          <w:b/>
          <w:i/>
          <w:color w:val="0000FF"/>
          <w:highlight w:val="cyan"/>
        </w:rPr>
        <w:commentReference w:id="1968"/>
      </w:r>
      <w:r w:rsidRPr="0008359E">
        <w:rPr>
          <w:szCs w:val="22"/>
          <w:highlight w:val="cyan"/>
        </w:rPr>
        <w:tab/>
        <w:t xml:space="preserve"> </w:t>
      </w:r>
      <w:r w:rsidR="0008359E" w:rsidRPr="0008359E">
        <w:rPr>
          <w:szCs w:val="22"/>
          <w:highlight w:val="cyan"/>
        </w:rPr>
        <w:t>Negotiation of Coordination Conditions</w:t>
      </w:r>
    </w:p>
    <w:tbl>
      <w:tblPr>
        <w:tblW w:w="957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761"/>
      </w:tblGrid>
      <w:tr w:rsidR="00A72F16" w:rsidRPr="00914D9B" w:rsidTr="00914D9B">
        <w:tc>
          <w:tcPr>
            <w:tcW w:w="4815" w:type="dxa"/>
          </w:tcPr>
          <w:p w:rsidR="00A72F16" w:rsidRPr="00914D9B" w:rsidRDefault="00A72F16" w:rsidP="00914D9B">
            <w:pPr>
              <w:spacing w:after="0"/>
              <w:jc w:val="center"/>
              <w:rPr>
                <w:b/>
                <w:i/>
                <w:szCs w:val="22"/>
                <w:highlight w:val="cyan"/>
              </w:rPr>
            </w:pPr>
            <w:r w:rsidRPr="00914D9B">
              <w:rPr>
                <w:b/>
                <w:i/>
                <w:szCs w:val="22"/>
                <w:highlight w:val="cyan"/>
              </w:rPr>
              <w:t>Santa Maria OAC</w:t>
            </w:r>
          </w:p>
        </w:tc>
        <w:tc>
          <w:tcPr>
            <w:tcW w:w="4761" w:type="dxa"/>
          </w:tcPr>
          <w:p w:rsidR="00A72F16" w:rsidRPr="00914D9B" w:rsidRDefault="00A72F16" w:rsidP="00914D9B">
            <w:pPr>
              <w:spacing w:after="0"/>
              <w:jc w:val="center"/>
              <w:rPr>
                <w:b/>
                <w:i/>
                <w:szCs w:val="22"/>
                <w:highlight w:val="cyan"/>
              </w:rPr>
            </w:pPr>
            <w:smartTag w:uri="urn:schemas-microsoft-com:office:smarttags" w:element="place">
              <w:smartTag w:uri="urn:schemas-microsoft-com:office:smarttags" w:element="State">
                <w:r w:rsidRPr="00914D9B">
                  <w:rPr>
                    <w:b/>
                    <w:i/>
                    <w:szCs w:val="22"/>
                    <w:highlight w:val="cyan"/>
                  </w:rPr>
                  <w:t>New York</w:t>
                </w:r>
              </w:smartTag>
            </w:smartTag>
            <w:r w:rsidRPr="00914D9B">
              <w:rPr>
                <w:b/>
                <w:i/>
                <w:szCs w:val="22"/>
                <w:highlight w:val="cyan"/>
              </w:rPr>
              <w:t xml:space="preserve"> OAC</w:t>
            </w:r>
          </w:p>
        </w:tc>
      </w:tr>
      <w:tr w:rsidR="00A72F16" w:rsidRPr="00914D9B" w:rsidTr="00914D9B">
        <w:trPr>
          <w:trHeight w:val="872"/>
        </w:trPr>
        <w:tc>
          <w:tcPr>
            <w:tcW w:w="4815" w:type="dxa"/>
          </w:tcPr>
          <w:p w:rsidR="0008359E" w:rsidRPr="00914D9B" w:rsidRDefault="0008359E" w:rsidP="00914D9B">
            <w:pPr>
              <w:autoSpaceDE w:val="0"/>
              <w:autoSpaceDN w:val="0"/>
              <w:adjustRightInd w:val="0"/>
              <w:spacing w:before="0" w:after="0"/>
              <w:jc w:val="left"/>
              <w:rPr>
                <w:szCs w:val="22"/>
                <w:highlight w:val="cyan"/>
                <w:lang w:val="pt-BR"/>
              </w:rPr>
            </w:pPr>
            <w:r w:rsidRPr="00914D9B">
              <w:rPr>
                <w:szCs w:val="22"/>
                <w:highlight w:val="cyan"/>
                <w:lang w:val="pt-BR"/>
              </w:rPr>
              <w:t>(</w:t>
            </w:r>
            <w:commentRangeStart w:id="1969"/>
            <w:commentRangeStart w:id="1970"/>
            <w:r w:rsidRPr="00914D9B">
              <w:rPr>
                <w:szCs w:val="22"/>
                <w:highlight w:val="cyan"/>
                <w:lang w:val="pt-BR"/>
              </w:rPr>
              <w:t>ABI</w:t>
            </w:r>
            <w:commentRangeEnd w:id="1969"/>
            <w:r w:rsidR="00670186" w:rsidRPr="00914D9B">
              <w:rPr>
                <w:rStyle w:val="CommentReference"/>
                <w:b/>
                <w:i/>
                <w:color w:val="0000FF"/>
              </w:rPr>
              <w:commentReference w:id="1969"/>
            </w:r>
            <w:r w:rsidRPr="00914D9B">
              <w:rPr>
                <w:szCs w:val="22"/>
                <w:highlight w:val="cyan"/>
                <w:lang w:val="pt-BR"/>
              </w:rPr>
              <w:t>-</w:t>
            </w:r>
            <w:commentRangeEnd w:id="1970"/>
            <w:r w:rsidR="009C4F37" w:rsidRPr="00914D9B">
              <w:rPr>
                <w:rStyle w:val="CommentReference"/>
                <w:b/>
                <w:i/>
                <w:color w:val="0000FF"/>
              </w:rPr>
              <w:commentReference w:id="1970"/>
            </w:r>
            <w:r w:rsidRPr="00914D9B">
              <w:rPr>
                <w:szCs w:val="22"/>
                <w:highlight w:val="cyan"/>
                <w:lang w:val="pt-BR"/>
              </w:rPr>
              <w:t>TAP001-LPPT</w:t>
            </w:r>
          </w:p>
          <w:p w:rsidR="0008359E" w:rsidRPr="00914D9B" w:rsidRDefault="0008359E" w:rsidP="00914D9B">
            <w:pPr>
              <w:autoSpaceDE w:val="0"/>
              <w:autoSpaceDN w:val="0"/>
              <w:adjustRightInd w:val="0"/>
              <w:spacing w:before="0" w:after="0"/>
              <w:jc w:val="left"/>
              <w:rPr>
                <w:szCs w:val="22"/>
                <w:highlight w:val="cyan"/>
                <w:lang w:val="pt-BR"/>
              </w:rPr>
            </w:pPr>
            <w:r w:rsidRPr="00914D9B">
              <w:rPr>
                <w:szCs w:val="22"/>
                <w:highlight w:val="cyan"/>
                <w:lang w:val="pt-BR"/>
              </w:rPr>
              <w:t>–34N040W/1209F350</w:t>
            </w:r>
          </w:p>
          <w:p w:rsidR="0008359E" w:rsidRPr="00914D9B" w:rsidRDefault="0008359E" w:rsidP="00914D9B">
            <w:pPr>
              <w:autoSpaceDE w:val="0"/>
              <w:autoSpaceDN w:val="0"/>
              <w:adjustRightInd w:val="0"/>
              <w:spacing w:before="0" w:after="0"/>
              <w:jc w:val="left"/>
              <w:rPr>
                <w:szCs w:val="22"/>
                <w:highlight w:val="cyan"/>
                <w:lang w:val="pt-BR"/>
              </w:rPr>
            </w:pPr>
            <w:r w:rsidRPr="00914D9B">
              <w:rPr>
                <w:szCs w:val="22"/>
                <w:highlight w:val="cyan"/>
                <w:lang w:val="pt-BR"/>
              </w:rPr>
              <w:t>–TJSJ-8/IS-9/</w:t>
            </w:r>
            <w:r w:rsidRPr="00914D9B">
              <w:rPr>
                <w:szCs w:val="22"/>
                <w:highlight w:val="yellow"/>
                <w:lang w:val="pt-BR"/>
              </w:rPr>
              <w:t>B74</w:t>
            </w:r>
            <w:r w:rsidR="00670186" w:rsidRPr="00914D9B">
              <w:rPr>
                <w:szCs w:val="22"/>
                <w:highlight w:val="yellow"/>
                <w:lang w:val="pt-BR"/>
              </w:rPr>
              <w:t>4</w:t>
            </w:r>
            <w:r w:rsidRPr="00914D9B">
              <w:rPr>
                <w:szCs w:val="22"/>
                <w:highlight w:val="cyan"/>
                <w:lang w:val="pt-BR"/>
              </w:rPr>
              <w:t>/H-10/</w:t>
            </w:r>
            <w:r w:rsidR="009C4F37" w:rsidRPr="00914D9B">
              <w:rPr>
                <w:szCs w:val="22"/>
                <w:highlight w:val="magenta"/>
                <w:lang w:val="pt-BR"/>
              </w:rPr>
              <w:t>DIJ2R</w:t>
            </w:r>
            <w:r w:rsidRPr="00914D9B">
              <w:rPr>
                <w:szCs w:val="22"/>
                <w:highlight w:val="cyan"/>
                <w:lang w:val="pt-BR"/>
              </w:rPr>
              <w:t>S</w:t>
            </w:r>
            <w:r w:rsidR="00670186" w:rsidRPr="00914D9B">
              <w:rPr>
                <w:szCs w:val="22"/>
                <w:highlight w:val="yellow"/>
                <w:lang w:val="pt-BR"/>
              </w:rPr>
              <w:t>W/</w:t>
            </w:r>
            <w:r w:rsidR="009C4F37" w:rsidRPr="00914D9B">
              <w:rPr>
                <w:szCs w:val="22"/>
                <w:highlight w:val="magenta"/>
                <w:lang w:val="pt-BR"/>
              </w:rPr>
              <w:t>SB2</w:t>
            </w:r>
            <w:del w:id="1971" w:author="Air Traffic Organization" w:date="2011-11-22T11:39:00Z">
              <w:r w:rsidR="00670186" w:rsidRPr="00914D9B" w:rsidDel="009C4F37">
                <w:rPr>
                  <w:szCs w:val="22"/>
                  <w:highlight w:val="yellow"/>
                  <w:lang w:val="pt-BR"/>
                </w:rPr>
                <w:delText>C</w:delText>
              </w:r>
            </w:del>
          </w:p>
          <w:p w:rsidR="00A72F16" w:rsidRPr="00914D9B" w:rsidRDefault="0008359E" w:rsidP="00914D9B">
            <w:pPr>
              <w:autoSpaceDE w:val="0"/>
              <w:autoSpaceDN w:val="0"/>
              <w:adjustRightInd w:val="0"/>
              <w:spacing w:before="0" w:after="0"/>
              <w:jc w:val="left"/>
              <w:rPr>
                <w:szCs w:val="22"/>
                <w:highlight w:val="cyan"/>
                <w:lang w:val="pt-BR"/>
              </w:rPr>
            </w:pPr>
            <w:r w:rsidRPr="00914D9B">
              <w:rPr>
                <w:szCs w:val="22"/>
                <w:highlight w:val="cyan"/>
                <w:lang w:val="pt-BR"/>
              </w:rPr>
              <w:t>–15/M082F35027N050W 24</w:t>
            </w:r>
            <w:del w:id="1972" w:author="Air Traffic Organization" w:date="2011-11-22T09:53:00Z">
              <w:r w:rsidRPr="00914D9B" w:rsidDel="00670186">
                <w:rPr>
                  <w:szCs w:val="22"/>
                  <w:highlight w:val="cyan"/>
                  <w:lang w:val="pt-BR"/>
                </w:rPr>
                <w:delText>30</w:delText>
              </w:r>
            </w:del>
            <w:r w:rsidRPr="00914D9B">
              <w:rPr>
                <w:szCs w:val="22"/>
                <w:highlight w:val="cyan"/>
                <w:lang w:val="pt-BR"/>
              </w:rPr>
              <w:t>N055W</w:t>
            </w:r>
          </w:p>
          <w:p w:rsidR="00A72F16" w:rsidRPr="00914D9B" w:rsidRDefault="008B4134" w:rsidP="00914D9B">
            <w:pPr>
              <w:spacing w:before="0" w:after="0"/>
              <w:jc w:val="left"/>
              <w:rPr>
                <w:szCs w:val="22"/>
                <w:highlight w:val="cyan"/>
                <w:lang w:val="pt-BR"/>
              </w:rPr>
            </w:pPr>
            <w:r>
              <w:rPr>
                <w:noProof/>
                <w:szCs w:val="22"/>
              </w:rPr>
              <mc:AlternateContent>
                <mc:Choice Requires="wps">
                  <w:drawing>
                    <wp:anchor distT="0" distB="0" distL="114300" distR="114300" simplePos="0" relativeHeight="251653120" behindDoc="0" locked="0" layoutInCell="1" allowOverlap="1" wp14:anchorId="1B09B42B" wp14:editId="5E5192C3">
                      <wp:simplePos x="0" y="0"/>
                      <wp:positionH relativeFrom="column">
                        <wp:posOffset>1746250</wp:posOffset>
                      </wp:positionH>
                      <wp:positionV relativeFrom="paragraph">
                        <wp:posOffset>129540</wp:posOffset>
                      </wp:positionV>
                      <wp:extent cx="2646045" cy="1905"/>
                      <wp:effectExtent l="12700" t="53340" r="17780" b="59055"/>
                      <wp:wrapNone/>
                      <wp:docPr id="22"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0.2pt" to="345.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aiLQIAAFA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">
                      <v:stroke endarrow="block"/>
                    </v:line>
                  </w:pict>
                </mc:Fallback>
              </mc:AlternateContent>
            </w:r>
            <w:r w:rsidR="00A72F16" w:rsidRPr="00914D9B">
              <w:rPr>
                <w:szCs w:val="22"/>
                <w:highlight w:val="cyan"/>
                <w:lang w:val="pt-BR"/>
              </w:rPr>
              <w:t>22N060W 19N065W SJU)</w:t>
            </w:r>
          </w:p>
          <w:p w:rsidR="00A72F16" w:rsidRPr="00914D9B" w:rsidRDefault="00A72F16" w:rsidP="00914D9B">
            <w:pPr>
              <w:spacing w:before="0" w:after="0"/>
              <w:jc w:val="left"/>
              <w:rPr>
                <w:szCs w:val="22"/>
                <w:highlight w:val="cyan"/>
                <w:lang w:val="pt-BR"/>
              </w:rPr>
            </w:pPr>
          </w:p>
          <w:p w:rsidR="0008359E" w:rsidRPr="00914D9B" w:rsidRDefault="0008359E" w:rsidP="00914D9B">
            <w:pPr>
              <w:autoSpaceDE w:val="0"/>
              <w:autoSpaceDN w:val="0"/>
              <w:adjustRightInd w:val="0"/>
              <w:spacing w:before="0" w:after="0"/>
              <w:jc w:val="left"/>
              <w:rPr>
                <w:szCs w:val="22"/>
                <w:highlight w:val="cyan"/>
                <w:lang w:val="pt-BR"/>
              </w:rPr>
            </w:pPr>
            <w:r w:rsidRPr="00914D9B">
              <w:rPr>
                <w:szCs w:val="22"/>
                <w:highlight w:val="cyan"/>
                <w:lang w:val="pt-BR"/>
              </w:rPr>
              <w:t>(CPL-TAP001-IS-</w:t>
            </w:r>
            <w:r w:rsidRPr="00914D9B">
              <w:rPr>
                <w:szCs w:val="22"/>
                <w:highlight w:val="yellow"/>
                <w:lang w:val="pt-BR"/>
              </w:rPr>
              <w:t>B74</w:t>
            </w:r>
            <w:r w:rsidR="00670186" w:rsidRPr="00914D9B">
              <w:rPr>
                <w:szCs w:val="22"/>
                <w:highlight w:val="yellow"/>
                <w:lang w:val="pt-BR"/>
              </w:rPr>
              <w:t>4</w:t>
            </w:r>
            <w:r w:rsidRPr="00914D9B">
              <w:rPr>
                <w:szCs w:val="22"/>
                <w:highlight w:val="cyan"/>
                <w:lang w:val="pt-BR"/>
              </w:rPr>
              <w:t>/H-</w:t>
            </w:r>
            <w:r w:rsidR="009C4F37" w:rsidRPr="00914D9B">
              <w:rPr>
                <w:szCs w:val="22"/>
                <w:highlight w:val="magenta"/>
                <w:lang w:val="pt-BR"/>
              </w:rPr>
              <w:t>DIJ2R</w:t>
            </w:r>
            <w:r w:rsidRPr="00914D9B">
              <w:rPr>
                <w:szCs w:val="22"/>
                <w:highlight w:val="cyan"/>
                <w:lang w:val="pt-BR"/>
              </w:rPr>
              <w:t>S</w:t>
            </w:r>
            <w:r w:rsidR="00670186" w:rsidRPr="00914D9B">
              <w:rPr>
                <w:szCs w:val="22"/>
                <w:highlight w:val="yellow"/>
                <w:lang w:val="pt-BR"/>
              </w:rPr>
              <w:t>W/</w:t>
            </w:r>
            <w:r w:rsidR="009C4F37" w:rsidRPr="00914D9B">
              <w:rPr>
                <w:szCs w:val="22"/>
                <w:highlight w:val="magenta"/>
                <w:lang w:val="pt-BR"/>
              </w:rPr>
              <w:t>SB2</w:t>
            </w:r>
            <w:del w:id="1973" w:author="Air Traffic Organization" w:date="2011-11-22T11:39:00Z">
              <w:r w:rsidR="00670186" w:rsidRPr="00914D9B" w:rsidDel="009C4F37">
                <w:rPr>
                  <w:szCs w:val="22"/>
                  <w:highlight w:val="yellow"/>
                  <w:lang w:val="pt-BR"/>
                </w:rPr>
                <w:delText>C</w:delText>
              </w:r>
            </w:del>
            <w:r w:rsidRPr="00914D9B">
              <w:rPr>
                <w:szCs w:val="22"/>
                <w:highlight w:val="cyan"/>
                <w:lang w:val="pt-BR"/>
              </w:rPr>
              <w:t>-LPPT-</w:t>
            </w:r>
          </w:p>
          <w:p w:rsidR="0008359E" w:rsidRPr="00914D9B" w:rsidRDefault="0008359E" w:rsidP="00914D9B">
            <w:pPr>
              <w:autoSpaceDE w:val="0"/>
              <w:autoSpaceDN w:val="0"/>
              <w:adjustRightInd w:val="0"/>
              <w:spacing w:before="0" w:after="0"/>
              <w:jc w:val="left"/>
              <w:rPr>
                <w:szCs w:val="22"/>
                <w:highlight w:val="cyan"/>
                <w:lang w:val="pl-PL"/>
              </w:rPr>
            </w:pPr>
            <w:r w:rsidRPr="00914D9B">
              <w:rPr>
                <w:szCs w:val="22"/>
                <w:highlight w:val="cyan"/>
                <w:lang w:val="pl-PL"/>
              </w:rPr>
              <w:t>-34N040W/1213F350-M082F350</w:t>
            </w:r>
          </w:p>
          <w:p w:rsidR="00A72F16" w:rsidRPr="00914D9B" w:rsidRDefault="0008359E" w:rsidP="00914D9B">
            <w:pPr>
              <w:autoSpaceDE w:val="0"/>
              <w:autoSpaceDN w:val="0"/>
              <w:adjustRightInd w:val="0"/>
              <w:spacing w:before="0" w:after="0"/>
              <w:jc w:val="left"/>
              <w:rPr>
                <w:szCs w:val="22"/>
                <w:highlight w:val="cyan"/>
                <w:lang w:val="pl-PL"/>
              </w:rPr>
            </w:pPr>
            <w:r w:rsidRPr="00914D9B">
              <w:rPr>
                <w:szCs w:val="22"/>
                <w:highlight w:val="cyan"/>
                <w:lang w:val="pl-PL"/>
              </w:rPr>
              <w:t>27N050W 24</w:t>
            </w:r>
            <w:del w:id="1974" w:author="Air Traffic Organization" w:date="2011-11-22T09:53:00Z">
              <w:r w:rsidRPr="00914D9B" w:rsidDel="00670186">
                <w:rPr>
                  <w:szCs w:val="22"/>
                  <w:highlight w:val="cyan"/>
                  <w:lang w:val="pl-PL"/>
                </w:rPr>
                <w:delText>30</w:delText>
              </w:r>
            </w:del>
            <w:r w:rsidRPr="00914D9B">
              <w:rPr>
                <w:szCs w:val="22"/>
                <w:highlight w:val="cyan"/>
                <w:lang w:val="pl-PL"/>
              </w:rPr>
              <w:t>N055W 22N060W</w:t>
            </w:r>
          </w:p>
          <w:p w:rsidR="0008359E"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54144" behindDoc="0" locked="0" layoutInCell="1" allowOverlap="1" wp14:anchorId="7A782511" wp14:editId="6E330265">
                      <wp:simplePos x="0" y="0"/>
                      <wp:positionH relativeFrom="column">
                        <wp:posOffset>1885950</wp:posOffset>
                      </wp:positionH>
                      <wp:positionV relativeFrom="paragraph">
                        <wp:posOffset>126365</wp:posOffset>
                      </wp:positionV>
                      <wp:extent cx="2646045" cy="1905"/>
                      <wp:effectExtent l="9525" t="59690" r="20955" b="52705"/>
                      <wp:wrapNone/>
                      <wp:docPr id="21"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95pt" to="356.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">
                      <v:stroke endarrow="block"/>
                    </v:line>
                  </w:pict>
                </mc:Fallback>
              </mc:AlternateContent>
            </w:r>
            <w:r w:rsidR="00A72F16" w:rsidRPr="00914D9B">
              <w:rPr>
                <w:szCs w:val="22"/>
                <w:highlight w:val="cyan"/>
                <w:lang w:val="pl-PL"/>
              </w:rPr>
              <w:t>19N065W SJU-TJSJ-</w:t>
            </w:r>
            <w:r w:rsidR="009C4F37" w:rsidRPr="00914D9B">
              <w:rPr>
                <w:szCs w:val="22"/>
                <w:highlight w:val="magenta"/>
                <w:lang w:val="pl-PL"/>
              </w:rPr>
              <w:t>PBN/A1</w:t>
            </w:r>
            <w:del w:id="1975" w:author="Air Traffic Organization" w:date="2011-11-22T11:39:00Z">
              <w:r w:rsidR="00A72F16" w:rsidRPr="00914D9B" w:rsidDel="009C4F37">
                <w:rPr>
                  <w:szCs w:val="22"/>
                  <w:highlight w:val="cyan"/>
                  <w:lang w:val="pl-PL"/>
                </w:rPr>
                <w:delText>0</w:delText>
              </w:r>
            </w:del>
            <w:r w:rsidR="00A72F16" w:rsidRPr="00914D9B">
              <w:rPr>
                <w:szCs w:val="22"/>
                <w:highlight w:val="cyan"/>
                <w:lang w:val="pl-PL"/>
              </w:rPr>
              <w:t>)</w:t>
            </w:r>
          </w:p>
          <w:p w:rsidR="00A72F16" w:rsidRPr="00914D9B" w:rsidRDefault="00A72F16" w:rsidP="00914D9B">
            <w:pPr>
              <w:spacing w:before="0" w:after="0"/>
              <w:jc w:val="left"/>
              <w:rPr>
                <w:szCs w:val="22"/>
                <w:highlight w:val="cyan"/>
                <w:lang w:val="pl-PL"/>
              </w:rPr>
            </w:pPr>
          </w:p>
          <w:p w:rsidR="00A72F16"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55168" behindDoc="0" locked="0" layoutInCell="1" allowOverlap="1" wp14:anchorId="35EFDB65" wp14:editId="4DC09186">
                      <wp:simplePos x="0" y="0"/>
                      <wp:positionH relativeFrom="column">
                        <wp:posOffset>1955800</wp:posOffset>
                      </wp:positionH>
                      <wp:positionV relativeFrom="paragraph">
                        <wp:posOffset>48895</wp:posOffset>
                      </wp:positionV>
                      <wp:extent cx="1824355" cy="1905"/>
                      <wp:effectExtent l="22225" t="58420" r="10795" b="53975"/>
                      <wp:wrapNone/>
                      <wp:docPr id="20"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85pt" to="29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">
                      <v:stroke endarrow="block"/>
                    </v:line>
                  </w:pict>
                </mc:Fallback>
              </mc:AlternateContent>
            </w:r>
          </w:p>
          <w:p w:rsidR="0008359E" w:rsidRPr="00914D9B" w:rsidRDefault="0008359E" w:rsidP="00914D9B">
            <w:pPr>
              <w:spacing w:before="0" w:after="0"/>
              <w:jc w:val="left"/>
              <w:rPr>
                <w:szCs w:val="22"/>
                <w:highlight w:val="cyan"/>
                <w:lang w:val="pl-PL"/>
              </w:rPr>
            </w:pPr>
          </w:p>
          <w:p w:rsidR="0008359E" w:rsidRPr="00914D9B" w:rsidRDefault="008B4134" w:rsidP="00914D9B">
            <w:pPr>
              <w:spacing w:before="0" w:after="0"/>
              <w:jc w:val="left"/>
              <w:rPr>
                <w:szCs w:val="22"/>
                <w:lang w:val="pl-PL"/>
              </w:rPr>
            </w:pPr>
            <w:r>
              <w:rPr>
                <w:noProof/>
                <w:szCs w:val="22"/>
              </w:rPr>
              <mc:AlternateContent>
                <mc:Choice Requires="wps">
                  <w:drawing>
                    <wp:anchor distT="0" distB="0" distL="114300" distR="114300" simplePos="0" relativeHeight="251658240" behindDoc="0" locked="0" layoutInCell="1" allowOverlap="1" wp14:anchorId="6F9BA7BB" wp14:editId="417E99E9">
                      <wp:simplePos x="0" y="0"/>
                      <wp:positionH relativeFrom="column">
                        <wp:posOffset>1885950</wp:posOffset>
                      </wp:positionH>
                      <wp:positionV relativeFrom="paragraph">
                        <wp:posOffset>94615</wp:posOffset>
                      </wp:positionV>
                      <wp:extent cx="2584450" cy="1905"/>
                      <wp:effectExtent l="9525" t="56515" r="15875" b="55880"/>
                      <wp:wrapNone/>
                      <wp:docPr id="19"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0" cy="19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7.45pt" to="3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">
                      <v:stroke startarrow="block"/>
                    </v:line>
                  </w:pict>
                </mc:Fallback>
              </mc:AlternateContent>
            </w:r>
            <w:r w:rsidR="0008359E" w:rsidRPr="00914D9B">
              <w:rPr>
                <w:szCs w:val="22"/>
                <w:lang w:val="pl-PL"/>
              </w:rPr>
              <w:t>(ACP-TAP001-LPPT-TJSJ)</w:t>
            </w:r>
          </w:p>
          <w:p w:rsidR="0008359E" w:rsidRPr="00914D9B" w:rsidRDefault="0008359E" w:rsidP="00914D9B">
            <w:pPr>
              <w:spacing w:before="0" w:after="0"/>
              <w:jc w:val="left"/>
              <w:rPr>
                <w:szCs w:val="22"/>
                <w:lang w:val="pl-PL"/>
              </w:rPr>
            </w:pPr>
          </w:p>
          <w:p w:rsidR="00A72F16"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56192" behindDoc="0" locked="0" layoutInCell="1" allowOverlap="1" wp14:anchorId="30E3458E" wp14:editId="19F01E1F">
                      <wp:simplePos x="0" y="0"/>
                      <wp:positionH relativeFrom="column">
                        <wp:posOffset>1894205</wp:posOffset>
                      </wp:positionH>
                      <wp:positionV relativeFrom="paragraph">
                        <wp:posOffset>124460</wp:posOffset>
                      </wp:positionV>
                      <wp:extent cx="2576195" cy="6350"/>
                      <wp:effectExtent l="8255" t="48260" r="15875" b="59690"/>
                      <wp:wrapNone/>
                      <wp:docPr id="18"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6195" cy="6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2"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8pt" to="3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">
                      <v:stroke startarrow="block"/>
                    </v:line>
                  </w:pict>
                </mc:Fallback>
              </mc:AlternateContent>
            </w:r>
            <w:r w:rsidR="0008359E" w:rsidRPr="00914D9B">
              <w:rPr>
                <w:szCs w:val="22"/>
                <w:lang w:val="pl-PL"/>
              </w:rPr>
              <w:t>(TOC-TAP001-LPPT-TJSJ)</w:t>
            </w:r>
            <w:r>
              <w:rPr>
                <w:noProof/>
                <w:szCs w:val="22"/>
              </w:rPr>
              <mc:AlternateContent>
                <mc:Choice Requires="wps">
                  <w:drawing>
                    <wp:anchor distT="0" distB="0" distL="114300" distR="114300" simplePos="0" relativeHeight="251657216" behindDoc="0" locked="0" layoutInCell="1" allowOverlap="1" wp14:anchorId="2BC05452" wp14:editId="0C6F8517">
                      <wp:simplePos x="0" y="0"/>
                      <wp:positionH relativeFrom="column">
                        <wp:posOffset>1885950</wp:posOffset>
                      </wp:positionH>
                      <wp:positionV relativeFrom="paragraph">
                        <wp:posOffset>461645</wp:posOffset>
                      </wp:positionV>
                      <wp:extent cx="1824355" cy="1905"/>
                      <wp:effectExtent l="19050" t="52070" r="13970" b="60325"/>
                      <wp:wrapNone/>
                      <wp:docPr id="1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6.35pt" to="29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bYNAIAAFo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">
                      <v:stroke endarrow="block"/>
                    </v:line>
                  </w:pict>
                </mc:Fallback>
              </mc:AlternateContent>
            </w:r>
          </w:p>
        </w:tc>
        <w:tc>
          <w:tcPr>
            <w:tcW w:w="4761" w:type="dxa"/>
          </w:tcPr>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08359E" w:rsidRPr="00914D9B" w:rsidRDefault="0008359E" w:rsidP="00914D9B">
            <w:pPr>
              <w:spacing w:before="0" w:after="0"/>
              <w:jc w:val="left"/>
              <w:rPr>
                <w:szCs w:val="22"/>
                <w:lang w:val="pl-PL"/>
              </w:rPr>
            </w:pPr>
            <w:r w:rsidRPr="00914D9B">
              <w:rPr>
                <w:szCs w:val="22"/>
                <w:lang w:val="pl-PL"/>
              </w:rPr>
              <w:t xml:space="preserve">                           (CDN-TAP001-LPPT-TJSJ</w:t>
            </w:r>
          </w:p>
          <w:p w:rsidR="0008359E" w:rsidRPr="00914D9B" w:rsidRDefault="0008359E" w:rsidP="00914D9B">
            <w:pPr>
              <w:spacing w:before="0" w:after="0"/>
              <w:jc w:val="left"/>
              <w:rPr>
                <w:szCs w:val="22"/>
                <w:lang w:val="pl-PL"/>
              </w:rPr>
            </w:pPr>
            <w:r w:rsidRPr="00914D9B">
              <w:rPr>
                <w:szCs w:val="22"/>
                <w:lang w:val="pl-PL"/>
              </w:rPr>
              <w:t xml:space="preserve">                            –14 / 34N040W/1213F390)</w:t>
            </w:r>
          </w:p>
          <w:p w:rsidR="0008359E" w:rsidRPr="00914D9B" w:rsidRDefault="0008359E"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p>
          <w:p w:rsidR="00A72F16" w:rsidRPr="00914D9B" w:rsidRDefault="00A72F16" w:rsidP="00914D9B">
            <w:pPr>
              <w:spacing w:before="0" w:after="0"/>
              <w:jc w:val="left"/>
              <w:rPr>
                <w:szCs w:val="22"/>
                <w:highlight w:val="cyan"/>
                <w:lang w:val="pl-PL"/>
              </w:rPr>
            </w:pPr>
            <w:r w:rsidRPr="00914D9B">
              <w:rPr>
                <w:szCs w:val="22"/>
                <w:lang w:val="pl-PL"/>
              </w:rPr>
              <w:t xml:space="preserve">                        </w:t>
            </w:r>
            <w:r w:rsidRPr="00914D9B">
              <w:rPr>
                <w:szCs w:val="22"/>
                <w:highlight w:val="cyan"/>
                <w:lang w:val="pl-PL"/>
              </w:rPr>
              <w:t xml:space="preserve"> (AOC-TAP001-LPPT-TJSJ)</w:t>
            </w:r>
          </w:p>
          <w:p w:rsidR="00A72F16" w:rsidRPr="00914D9B" w:rsidRDefault="00A72F16" w:rsidP="00914D9B">
            <w:pPr>
              <w:spacing w:before="0" w:after="0"/>
              <w:jc w:val="left"/>
              <w:rPr>
                <w:szCs w:val="22"/>
                <w:highlight w:val="cyan"/>
                <w:lang w:val="pl-PL"/>
              </w:rPr>
            </w:pPr>
          </w:p>
        </w:tc>
      </w:tr>
    </w:tbl>
    <w:p w:rsidR="00A72F16" w:rsidRPr="00A72F16" w:rsidRDefault="00A72F16" w:rsidP="00A72F16">
      <w:pPr>
        <w:rPr>
          <w:highlight w:val="cyan"/>
          <w:lang w:val="pl-PL"/>
        </w:rPr>
      </w:pPr>
    </w:p>
    <w:p w:rsidR="00B6651A" w:rsidRPr="008C0D3E" w:rsidRDefault="00B6651A" w:rsidP="006B0C64">
      <w:pPr>
        <w:numPr>
          <w:ilvl w:val="1"/>
          <w:numId w:val="23"/>
        </w:numPr>
        <w:rPr>
          <w:highlight w:val="green"/>
        </w:rPr>
      </w:pPr>
      <w:commentRangeStart w:id="1976"/>
      <w:r w:rsidRPr="008C0D3E">
        <w:rPr>
          <w:szCs w:val="22"/>
          <w:highlight w:val="green"/>
        </w:rPr>
        <w:t>Re</w:t>
      </w:r>
      <w:commentRangeEnd w:id="1976"/>
      <w:r w:rsidR="005E533E">
        <w:rPr>
          <w:rStyle w:val="CommentReference"/>
          <w:b/>
          <w:i/>
          <w:color w:val="0000FF"/>
        </w:rPr>
        <w:commentReference w:id="1976"/>
      </w:r>
      <w:r w:rsidRPr="008C0D3E">
        <w:rPr>
          <w:szCs w:val="22"/>
          <w:highlight w:val="green"/>
        </w:rPr>
        <w:t>-negotiation rejected.</w:t>
      </w:r>
    </w:p>
    <w:p w:rsidR="00B6651A" w:rsidRPr="004A56AB" w:rsidRDefault="00DE7502" w:rsidP="006B0C64">
      <w:pPr>
        <w:numPr>
          <w:ilvl w:val="2"/>
          <w:numId w:val="23"/>
        </w:numPr>
        <w:rPr>
          <w:highlight w:val="green"/>
        </w:rPr>
      </w:pPr>
      <w:commentRangeStart w:id="1977"/>
      <w:smartTag w:uri="urn:schemas-microsoft-com:office:smarttags" w:element="City">
        <w:r w:rsidRPr="004A56AB">
          <w:rPr>
            <w:szCs w:val="22"/>
            <w:highlight w:val="green"/>
          </w:rPr>
          <w:t>Brisbane</w:t>
        </w:r>
      </w:smartTag>
      <w:r w:rsidRPr="004A56AB">
        <w:rPr>
          <w:szCs w:val="22"/>
          <w:highlight w:val="green"/>
        </w:rPr>
        <w:t xml:space="preserve"> </w:t>
      </w:r>
      <w:commentRangeEnd w:id="1977"/>
      <w:r w:rsidR="000D67F9">
        <w:rPr>
          <w:rStyle w:val="CommentReference"/>
          <w:b/>
          <w:i/>
          <w:color w:val="0000FF"/>
        </w:rPr>
        <w:commentReference w:id="1977"/>
      </w:r>
      <w:r w:rsidRPr="004A56AB">
        <w:rPr>
          <w:szCs w:val="22"/>
          <w:highlight w:val="green"/>
        </w:rPr>
        <w:t xml:space="preserve">transmits a notification message (ABI)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forty five minutes prior to the time that QFA108 is expected to cross the FIR boundary (1209). The destination of the flight is </w:t>
      </w:r>
      <w:smartTag w:uri="urn:schemas-microsoft-com:office:smarttags" w:element="place">
        <w:smartTag w:uri="urn:schemas-microsoft-com:office:smarttags" w:element="City">
          <w:r w:rsidRPr="004A56AB">
            <w:rPr>
              <w:szCs w:val="22"/>
              <w:highlight w:val="green"/>
            </w:rPr>
            <w:t>Christchurch</w:t>
          </w:r>
        </w:smartTag>
      </w:smartTag>
      <w:r w:rsidRPr="004A56AB">
        <w:rPr>
          <w:szCs w:val="22"/>
          <w:highlight w:val="green"/>
        </w:rPr>
        <w:t>.</w:t>
      </w:r>
    </w:p>
    <w:p w:rsidR="00DE7502" w:rsidRPr="004A56AB" w:rsidRDefault="00DE7502" w:rsidP="006B0C64">
      <w:pPr>
        <w:numPr>
          <w:ilvl w:val="2"/>
          <w:numId w:val="23"/>
        </w:numPr>
        <w:rPr>
          <w:highlight w:val="green"/>
        </w:rPr>
      </w:pPr>
      <w:commentRangeStart w:id="1978"/>
      <w:r w:rsidRPr="004A56AB">
        <w:rPr>
          <w:szCs w:val="22"/>
          <w:highlight w:val="green"/>
        </w:rPr>
        <w:t>The</w:t>
      </w:r>
      <w:commentRangeEnd w:id="1978"/>
      <w:r w:rsidR="000D67F9">
        <w:rPr>
          <w:rStyle w:val="CommentReference"/>
          <w:b/>
          <w:i/>
          <w:color w:val="0000FF"/>
        </w:rPr>
        <w:commentReference w:id="1978"/>
      </w:r>
      <w:r w:rsidRPr="004A56AB">
        <w:rPr>
          <w:szCs w:val="22"/>
          <w:highlight w:val="green"/>
        </w:rPr>
        <w:t xml:space="preserve"> coordination message (CPL) is transmitted </w:t>
      </w:r>
      <w:del w:id="1979" w:author="Air Traffic Organization" w:date="2011-02-25T14:43:00Z">
        <w:r w:rsidRPr="004A56AB" w:rsidDel="00ED0D7F">
          <w:rPr>
            <w:szCs w:val="22"/>
            <w:highlight w:val="green"/>
          </w:rPr>
          <w:delText xml:space="preserve">to </w:delText>
        </w:r>
      </w:del>
      <w:ins w:id="1980" w:author="Air Traffic Organization" w:date="2011-02-25T14:43:00Z">
        <w:r w:rsidR="00ED0D7F">
          <w:rPr>
            <w:szCs w:val="22"/>
            <w:highlight w:val="green"/>
          </w:rPr>
          <w:t>by</w:t>
        </w:r>
        <w:r w:rsidR="00ED0D7F" w:rsidRPr="004A56AB">
          <w:rPr>
            <w:szCs w:val="22"/>
            <w:highlight w:val="green"/>
          </w:rPr>
          <w:t xml:space="preserve"> </w:t>
        </w:r>
      </w:ins>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thirty minutes prior to the boundary estimate (which is now 1213).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the proposed coordination conditions without modification by responding with and ACP.</w:t>
      </w:r>
    </w:p>
    <w:p w:rsidR="00DE7502" w:rsidRPr="005E533E" w:rsidRDefault="00DE7502" w:rsidP="006B0C64">
      <w:pPr>
        <w:numPr>
          <w:ilvl w:val="2"/>
          <w:numId w:val="23"/>
        </w:numPr>
        <w:rPr>
          <w:highlight w:val="green"/>
        </w:rPr>
      </w:pPr>
      <w:commentRangeStart w:id="1981"/>
      <w:r w:rsidRPr="005E533E">
        <w:rPr>
          <w:szCs w:val="22"/>
          <w:highlight w:val="green"/>
        </w:rPr>
        <w:t xml:space="preserve">Some </w:t>
      </w:r>
      <w:commentRangeEnd w:id="1981"/>
      <w:r w:rsidR="005E533E">
        <w:rPr>
          <w:rStyle w:val="CommentReference"/>
          <w:b/>
          <w:i/>
          <w:color w:val="0000FF"/>
        </w:rPr>
        <w:commentReference w:id="1981"/>
      </w:r>
      <w:r w:rsidRPr="005E533E">
        <w:rPr>
          <w:szCs w:val="22"/>
          <w:highlight w:val="green"/>
        </w:rPr>
        <w:t xml:space="preserve">time after the initial coordination process has been completed, but before the start of the Transfer of Control process, </w:t>
      </w:r>
      <w:smartTag w:uri="urn:schemas-microsoft-com:office:smarttags" w:element="place">
        <w:smartTag w:uri="urn:schemas-microsoft-com:office:smarttags" w:element="City">
          <w:r w:rsidRPr="005E533E">
            <w:rPr>
              <w:szCs w:val="22"/>
              <w:highlight w:val="green"/>
            </w:rPr>
            <w:t>Auckland</w:t>
          </w:r>
        </w:smartTag>
      </w:smartTag>
      <w:r w:rsidRPr="005E533E">
        <w:rPr>
          <w:szCs w:val="22"/>
          <w:highlight w:val="green"/>
        </w:rPr>
        <w:t xml:space="preserve"> requests an amendment to the boundary crossing altitude by transmitting a negotiation message (CDN). </w:t>
      </w:r>
      <w:smartTag w:uri="urn:schemas-microsoft-com:office:smarttags" w:element="place">
        <w:smartTag w:uri="urn:schemas-microsoft-com:office:smarttags" w:element="City">
          <w:r w:rsidRPr="005E533E">
            <w:rPr>
              <w:szCs w:val="22"/>
              <w:highlight w:val="green"/>
            </w:rPr>
            <w:t>Brisbane</w:t>
          </w:r>
        </w:smartTag>
      </w:smartTag>
      <w:r w:rsidRPr="005E533E">
        <w:rPr>
          <w:szCs w:val="22"/>
          <w:highlight w:val="green"/>
        </w:rPr>
        <w:t xml:space="preserve"> cannot accept the proposed change due to conflicting traffic in its FIR and therefore rejects the request (REJ).</w:t>
      </w:r>
    </w:p>
    <w:p w:rsidR="00DE7502" w:rsidRPr="005E533E" w:rsidRDefault="00DE7502" w:rsidP="006B0C64">
      <w:pPr>
        <w:numPr>
          <w:ilvl w:val="2"/>
          <w:numId w:val="23"/>
        </w:numPr>
        <w:rPr>
          <w:highlight w:val="green"/>
        </w:rPr>
      </w:pPr>
      <w:commentRangeStart w:id="1982"/>
      <w:smartTag w:uri="urn:schemas-microsoft-com:office:smarttags" w:element="place">
        <w:smartTag w:uri="urn:schemas-microsoft-com:office:smarttags" w:element="City">
          <w:r w:rsidRPr="005E533E">
            <w:rPr>
              <w:szCs w:val="22"/>
              <w:highlight w:val="green"/>
            </w:rPr>
            <w:t>Brisbane</w:t>
          </w:r>
        </w:smartTag>
      </w:smartTag>
      <w:commentRangeEnd w:id="1982"/>
      <w:r w:rsidR="000D67F9" w:rsidRPr="005E533E">
        <w:rPr>
          <w:rStyle w:val="CommentReference"/>
          <w:b/>
          <w:i/>
          <w:color w:val="0000FF"/>
          <w:highlight w:val="green"/>
        </w:rPr>
        <w:commentReference w:id="1982"/>
      </w:r>
      <w:r w:rsidRPr="005E533E">
        <w:rPr>
          <w:szCs w:val="22"/>
          <w:highlight w:val="green"/>
        </w:rPr>
        <w:t xml:space="preserve"> transfers ATC responsibility approaching the FIR boundary by transmitting a TOC. </w:t>
      </w:r>
      <w:smartTag w:uri="urn:schemas-microsoft-com:office:smarttags" w:element="place">
        <w:smartTag w:uri="urn:schemas-microsoft-com:office:smarttags" w:element="City">
          <w:r w:rsidRPr="005E533E">
            <w:rPr>
              <w:szCs w:val="22"/>
              <w:highlight w:val="green"/>
            </w:rPr>
            <w:t>Auckland</w:t>
          </w:r>
        </w:smartTag>
      </w:smartTag>
      <w:r w:rsidRPr="005E533E">
        <w:rPr>
          <w:szCs w:val="22"/>
          <w:highlight w:val="green"/>
        </w:rPr>
        <w:t xml:space="preserve"> accepts ATC responsibility by responding with an AOC.</w:t>
      </w:r>
    </w:p>
    <w:p w:rsidR="00DE7502" w:rsidRPr="004A56AB" w:rsidRDefault="00DE7502" w:rsidP="006B0C64">
      <w:pPr>
        <w:numPr>
          <w:ilvl w:val="2"/>
          <w:numId w:val="23"/>
        </w:numPr>
        <w:rPr>
          <w:highlight w:val="green"/>
        </w:rPr>
      </w:pPr>
      <w:commentRangeStart w:id="1983"/>
      <w:r w:rsidRPr="004A56AB">
        <w:rPr>
          <w:szCs w:val="22"/>
          <w:highlight w:val="green"/>
        </w:rPr>
        <w:t xml:space="preserve">The </w:t>
      </w:r>
      <w:commentRangeEnd w:id="1983"/>
      <w:r w:rsidR="005E533E">
        <w:rPr>
          <w:rStyle w:val="CommentReference"/>
          <w:b/>
          <w:i/>
          <w:color w:val="0000FF"/>
        </w:rPr>
        <w:commentReference w:id="1983"/>
      </w:r>
      <w:r w:rsidRPr="004A56AB">
        <w:rPr>
          <w:szCs w:val="22"/>
          <w:highlight w:val="green"/>
        </w:rPr>
        <w:t xml:space="preserve">timing of the transmission of these messages is defined in bilateral agreements between the two </w:t>
      </w:r>
      <w:ins w:id="1984" w:author="Air Traffic Organization" w:date="2011-02-25T14:41:00Z">
        <w:r w:rsidR="00ED0D7F">
          <w:rPr>
            <w:szCs w:val="22"/>
            <w:highlight w:val="green"/>
          </w:rPr>
          <w:t xml:space="preserve">ATS </w:t>
        </w:r>
      </w:ins>
      <w:r w:rsidRPr="004A56AB">
        <w:rPr>
          <w:szCs w:val="22"/>
          <w:highlight w:val="green"/>
        </w:rPr>
        <w:t>units.</w:t>
      </w:r>
    </w:p>
    <w:p w:rsidR="00DE7502" w:rsidRDefault="00DE7502" w:rsidP="00DE7502">
      <w:pPr>
        <w:ind w:left="720"/>
        <w:jc w:val="left"/>
        <w:outlineLvl w:val="0"/>
        <w:rPr>
          <w:szCs w:val="22"/>
        </w:rPr>
      </w:pPr>
      <w:bookmarkStart w:id="1985" w:name="_Toc261869054"/>
      <w:commentRangeStart w:id="1986"/>
      <w:r w:rsidRPr="004A56AB">
        <w:rPr>
          <w:i/>
          <w:szCs w:val="22"/>
          <w:highlight w:val="green"/>
        </w:rPr>
        <w:t>Example</w:t>
      </w:r>
      <w:commentRangeEnd w:id="1986"/>
      <w:r w:rsidR="000D67F9">
        <w:rPr>
          <w:rStyle w:val="CommentReference"/>
          <w:b/>
          <w:i/>
          <w:color w:val="0000FF"/>
        </w:rPr>
        <w:commentReference w:id="1986"/>
      </w:r>
      <w:r w:rsidRPr="004A56AB">
        <w:rPr>
          <w:i/>
          <w:szCs w:val="22"/>
          <w:highlight w:val="green"/>
        </w:rPr>
        <w:t>.</w:t>
      </w:r>
      <w:r w:rsidRPr="004A56AB">
        <w:rPr>
          <w:szCs w:val="22"/>
          <w:highlight w:val="green"/>
        </w:rPr>
        <w:t xml:space="preserve"> </w:t>
      </w:r>
      <w:r w:rsidRPr="004A56AB">
        <w:rPr>
          <w:szCs w:val="22"/>
          <w:highlight w:val="green"/>
        </w:rPr>
        <w:tab/>
        <w:t>Rejection of Renegotiated Coordination</w:t>
      </w:r>
      <w:bookmarkEnd w:id="1985"/>
    </w:p>
    <w:tbl>
      <w:tblPr>
        <w:tblW w:w="957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8"/>
      </w:tblGrid>
      <w:tr w:rsidR="00DE7502" w:rsidRPr="00914D9B" w:rsidTr="00914D9B">
        <w:tc>
          <w:tcPr>
            <w:tcW w:w="4778" w:type="dxa"/>
          </w:tcPr>
          <w:p w:rsidR="00DE7502" w:rsidRPr="00914D9B" w:rsidRDefault="00DE7502"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Brisbane</w:t>
                </w:r>
              </w:smartTag>
            </w:smartTag>
          </w:p>
        </w:tc>
        <w:tc>
          <w:tcPr>
            <w:tcW w:w="4798" w:type="dxa"/>
          </w:tcPr>
          <w:p w:rsidR="00DE7502" w:rsidRPr="00914D9B" w:rsidRDefault="00DE7502"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Auckland</w:t>
                </w:r>
              </w:smartTag>
            </w:smartTag>
          </w:p>
        </w:tc>
      </w:tr>
      <w:tr w:rsidR="00DE7502" w:rsidRPr="00914D9B" w:rsidTr="00914D9B">
        <w:tc>
          <w:tcPr>
            <w:tcW w:w="4778" w:type="dxa"/>
          </w:tcPr>
          <w:p w:rsidR="00DE7502" w:rsidRPr="00914D9B" w:rsidRDefault="00DE7502" w:rsidP="00914D9B">
            <w:pPr>
              <w:spacing w:after="0"/>
              <w:jc w:val="left"/>
              <w:rPr>
                <w:szCs w:val="22"/>
                <w:highlight w:val="green"/>
              </w:rPr>
            </w:pPr>
            <w:r w:rsidRPr="00914D9B">
              <w:rPr>
                <w:szCs w:val="22"/>
                <w:highlight w:val="green"/>
              </w:rPr>
              <w:t>(ABI-QFA108-YBBN-33S163E/1209F350</w:t>
            </w:r>
          </w:p>
          <w:p w:rsidR="00DE7502" w:rsidRPr="00914D9B" w:rsidRDefault="00DE7502" w:rsidP="00914D9B">
            <w:pPr>
              <w:spacing w:before="0" w:after="0"/>
              <w:jc w:val="left"/>
              <w:rPr>
                <w:szCs w:val="22"/>
                <w:highlight w:val="green"/>
              </w:rPr>
            </w:pPr>
            <w:r w:rsidRPr="00914D9B">
              <w:rPr>
                <w:szCs w:val="22"/>
                <w:highlight w:val="green"/>
              </w:rPr>
              <w:t>-NZCH-8/IS-9/B744/H-10/SDHIWRJ</w:t>
            </w:r>
          </w:p>
          <w:p w:rsidR="00DE7502" w:rsidRPr="00914D9B" w:rsidRDefault="00DE7502" w:rsidP="00914D9B">
            <w:pPr>
              <w:spacing w:before="0" w:after="0"/>
              <w:jc w:val="left"/>
              <w:rPr>
                <w:szCs w:val="22"/>
                <w:highlight w:val="green"/>
                <w:lang w:val="pt-BR"/>
              </w:rPr>
            </w:pPr>
            <w:r w:rsidRPr="00914D9B">
              <w:rPr>
                <w:szCs w:val="22"/>
                <w:highlight w:val="green"/>
                <w:lang w:val="pt-BR"/>
              </w:rPr>
              <w:t>-15/M084F350 35S164E 36S165E….)</w:t>
            </w:r>
          </w:p>
        </w:tc>
        <w:tc>
          <w:tcPr>
            <w:tcW w:w="4798" w:type="dxa"/>
          </w:tcPr>
          <w:p w:rsidR="00DE7502" w:rsidRPr="00914D9B" w:rsidRDefault="00DE7502" w:rsidP="00914D9B">
            <w:pPr>
              <w:spacing w:before="0" w:after="0"/>
              <w:jc w:val="left"/>
              <w:rPr>
                <w:szCs w:val="22"/>
                <w:highlight w:val="green"/>
                <w:lang w:val="pt-BR"/>
              </w:rPr>
            </w:pPr>
          </w:p>
        </w:tc>
      </w:tr>
      <w:tr w:rsidR="00DE7502" w:rsidRPr="00914D9B" w:rsidTr="00914D9B">
        <w:tc>
          <w:tcPr>
            <w:tcW w:w="4778" w:type="dxa"/>
          </w:tcPr>
          <w:p w:rsidR="00DE7502" w:rsidRPr="00914D9B" w:rsidRDefault="00DE7502" w:rsidP="00914D9B">
            <w:pPr>
              <w:spacing w:after="0"/>
              <w:jc w:val="left"/>
              <w:rPr>
                <w:szCs w:val="22"/>
                <w:highlight w:val="green"/>
                <w:lang w:val="pt-BR"/>
              </w:rPr>
            </w:pPr>
            <w:r w:rsidRPr="00914D9B">
              <w:rPr>
                <w:szCs w:val="22"/>
                <w:highlight w:val="green"/>
                <w:lang w:val="pt-BR"/>
              </w:rPr>
              <w:t>(CPL-QFA108-IS-B744/H-SDHIWRJ-YBBN</w:t>
            </w:r>
          </w:p>
          <w:p w:rsidR="00DE7502" w:rsidRPr="00914D9B" w:rsidRDefault="00DE7502" w:rsidP="00914D9B">
            <w:pPr>
              <w:spacing w:before="0" w:after="0"/>
              <w:jc w:val="left"/>
              <w:rPr>
                <w:szCs w:val="22"/>
                <w:highlight w:val="green"/>
                <w:lang w:val="pt-BR"/>
              </w:rPr>
            </w:pPr>
            <w:r w:rsidRPr="00914D9B">
              <w:rPr>
                <w:szCs w:val="22"/>
                <w:highlight w:val="green"/>
                <w:lang w:val="pt-BR"/>
              </w:rPr>
              <w:t>-33S163E/1213F350-M084F350</w:t>
            </w:r>
          </w:p>
          <w:p w:rsidR="00DE7502" w:rsidRPr="00914D9B" w:rsidRDefault="00DE7502" w:rsidP="00914D9B">
            <w:pPr>
              <w:spacing w:before="0" w:after="0"/>
              <w:jc w:val="left"/>
              <w:rPr>
                <w:szCs w:val="22"/>
                <w:highlight w:val="green"/>
                <w:lang w:val="pt-BR"/>
              </w:rPr>
            </w:pPr>
            <w:r w:rsidRPr="00914D9B">
              <w:rPr>
                <w:szCs w:val="22"/>
                <w:highlight w:val="green"/>
                <w:lang w:val="pt-BR"/>
              </w:rPr>
              <w:t>35S164E 36S165E NZCH -0.)</w:t>
            </w:r>
          </w:p>
        </w:tc>
        <w:tc>
          <w:tcPr>
            <w:tcW w:w="4798" w:type="dxa"/>
          </w:tcPr>
          <w:p w:rsidR="00DE7502" w:rsidRPr="00914D9B" w:rsidRDefault="00DE7502" w:rsidP="00914D9B">
            <w:pPr>
              <w:spacing w:before="0" w:after="0"/>
              <w:jc w:val="left"/>
              <w:rPr>
                <w:szCs w:val="22"/>
                <w:highlight w:val="green"/>
                <w:lang w:val="pt-BR"/>
              </w:rPr>
            </w:pPr>
          </w:p>
        </w:tc>
      </w:tr>
      <w:tr w:rsidR="00DE7502" w:rsidRPr="00914D9B" w:rsidTr="00914D9B">
        <w:tc>
          <w:tcPr>
            <w:tcW w:w="4778" w:type="dxa"/>
          </w:tcPr>
          <w:p w:rsidR="00DE7502" w:rsidRPr="00914D9B" w:rsidRDefault="00DE7502" w:rsidP="00914D9B">
            <w:pPr>
              <w:spacing w:before="0" w:after="0"/>
              <w:jc w:val="left"/>
              <w:rPr>
                <w:szCs w:val="22"/>
                <w:highlight w:val="green"/>
                <w:lang w:val="pt-BR"/>
              </w:rPr>
            </w:pPr>
          </w:p>
        </w:tc>
        <w:tc>
          <w:tcPr>
            <w:tcW w:w="4798" w:type="dxa"/>
          </w:tcPr>
          <w:p w:rsidR="00DE7502" w:rsidRPr="00914D9B" w:rsidRDefault="00DE7502" w:rsidP="00914D9B">
            <w:pPr>
              <w:spacing w:after="0"/>
              <w:jc w:val="left"/>
              <w:rPr>
                <w:szCs w:val="22"/>
                <w:highlight w:val="green"/>
              </w:rPr>
            </w:pPr>
            <w:r w:rsidRPr="00914D9B">
              <w:rPr>
                <w:szCs w:val="22"/>
                <w:highlight w:val="green"/>
              </w:rPr>
              <w:t>(ACP-QFA108-YBBN-NZCH)</w:t>
            </w:r>
          </w:p>
        </w:tc>
      </w:tr>
      <w:tr w:rsidR="00DE7502" w:rsidRPr="00914D9B" w:rsidTr="00914D9B">
        <w:tc>
          <w:tcPr>
            <w:tcW w:w="4778" w:type="dxa"/>
          </w:tcPr>
          <w:p w:rsidR="00DE7502" w:rsidRPr="00914D9B" w:rsidRDefault="00DE7502" w:rsidP="00914D9B">
            <w:pPr>
              <w:spacing w:before="0" w:after="0"/>
              <w:jc w:val="left"/>
              <w:rPr>
                <w:szCs w:val="22"/>
                <w:highlight w:val="green"/>
              </w:rPr>
            </w:pPr>
          </w:p>
        </w:tc>
        <w:tc>
          <w:tcPr>
            <w:tcW w:w="4798" w:type="dxa"/>
          </w:tcPr>
          <w:p w:rsidR="00DE7502" w:rsidRPr="00914D9B" w:rsidRDefault="00DE7502" w:rsidP="00914D9B">
            <w:pPr>
              <w:spacing w:after="0"/>
              <w:jc w:val="left"/>
              <w:rPr>
                <w:szCs w:val="22"/>
                <w:highlight w:val="green"/>
                <w:lang w:val="pt-BR"/>
              </w:rPr>
            </w:pPr>
            <w:r w:rsidRPr="00914D9B">
              <w:rPr>
                <w:szCs w:val="22"/>
                <w:highlight w:val="green"/>
                <w:lang w:val="pt-BR"/>
              </w:rPr>
              <w:t>(CDN-QFA108-YBBN-NZCH</w:t>
            </w:r>
          </w:p>
          <w:p w:rsidR="00DE7502" w:rsidRPr="00914D9B" w:rsidRDefault="00DE7502" w:rsidP="00914D9B">
            <w:pPr>
              <w:spacing w:before="0" w:after="0"/>
              <w:jc w:val="left"/>
              <w:rPr>
                <w:szCs w:val="22"/>
                <w:highlight w:val="green"/>
                <w:lang w:val="pt-BR"/>
              </w:rPr>
            </w:pPr>
            <w:r w:rsidRPr="00914D9B">
              <w:rPr>
                <w:szCs w:val="22"/>
                <w:highlight w:val="green"/>
                <w:lang w:val="pt-BR"/>
              </w:rPr>
              <w:t>-14/33S163E/1213F390)</w:t>
            </w:r>
          </w:p>
        </w:tc>
      </w:tr>
      <w:tr w:rsidR="00DE7502" w:rsidRPr="00914D9B" w:rsidTr="00914D9B">
        <w:tc>
          <w:tcPr>
            <w:tcW w:w="4778" w:type="dxa"/>
          </w:tcPr>
          <w:p w:rsidR="00DE7502" w:rsidRPr="00914D9B" w:rsidRDefault="00DE7502" w:rsidP="00914D9B">
            <w:pPr>
              <w:spacing w:after="0"/>
              <w:jc w:val="left"/>
              <w:rPr>
                <w:szCs w:val="22"/>
                <w:highlight w:val="green"/>
              </w:rPr>
            </w:pPr>
            <w:r w:rsidRPr="00914D9B">
              <w:rPr>
                <w:szCs w:val="22"/>
                <w:highlight w:val="green"/>
              </w:rPr>
              <w:t>(REJ-QFA108-YBBN-NZCH)</w:t>
            </w:r>
          </w:p>
        </w:tc>
        <w:tc>
          <w:tcPr>
            <w:tcW w:w="4798" w:type="dxa"/>
          </w:tcPr>
          <w:p w:rsidR="00DE7502" w:rsidRPr="00914D9B" w:rsidRDefault="00DE7502" w:rsidP="00914D9B">
            <w:pPr>
              <w:spacing w:before="0" w:after="0"/>
              <w:jc w:val="left"/>
              <w:rPr>
                <w:szCs w:val="22"/>
                <w:highlight w:val="green"/>
              </w:rPr>
            </w:pPr>
          </w:p>
        </w:tc>
      </w:tr>
      <w:tr w:rsidR="00DE7502" w:rsidRPr="00914D9B" w:rsidTr="00914D9B">
        <w:tc>
          <w:tcPr>
            <w:tcW w:w="4778" w:type="dxa"/>
          </w:tcPr>
          <w:p w:rsidR="00DE7502" w:rsidRPr="00914D9B" w:rsidRDefault="00DE7502" w:rsidP="00914D9B">
            <w:pPr>
              <w:spacing w:after="0"/>
              <w:jc w:val="left"/>
              <w:rPr>
                <w:szCs w:val="22"/>
                <w:highlight w:val="green"/>
              </w:rPr>
            </w:pPr>
            <w:r w:rsidRPr="00914D9B">
              <w:rPr>
                <w:szCs w:val="22"/>
                <w:highlight w:val="green"/>
              </w:rPr>
              <w:t>(TOC-QFA108-YBBN-NZCH)</w:t>
            </w:r>
          </w:p>
        </w:tc>
        <w:tc>
          <w:tcPr>
            <w:tcW w:w="4798" w:type="dxa"/>
          </w:tcPr>
          <w:p w:rsidR="00DE7502" w:rsidRPr="00914D9B" w:rsidRDefault="00DE7502" w:rsidP="00914D9B">
            <w:pPr>
              <w:spacing w:before="0" w:after="0"/>
              <w:jc w:val="left"/>
              <w:rPr>
                <w:szCs w:val="22"/>
                <w:highlight w:val="green"/>
              </w:rPr>
            </w:pPr>
          </w:p>
        </w:tc>
      </w:tr>
      <w:tr w:rsidR="00DE7502" w:rsidRPr="00914D9B" w:rsidTr="00914D9B">
        <w:tc>
          <w:tcPr>
            <w:tcW w:w="4778" w:type="dxa"/>
          </w:tcPr>
          <w:p w:rsidR="00DE7502" w:rsidRPr="00914D9B" w:rsidRDefault="00DE7502" w:rsidP="00914D9B">
            <w:pPr>
              <w:spacing w:before="0" w:after="0"/>
              <w:jc w:val="left"/>
              <w:rPr>
                <w:szCs w:val="22"/>
                <w:highlight w:val="green"/>
              </w:rPr>
            </w:pPr>
          </w:p>
        </w:tc>
        <w:tc>
          <w:tcPr>
            <w:tcW w:w="4798" w:type="dxa"/>
          </w:tcPr>
          <w:p w:rsidR="00DE7502" w:rsidRPr="00914D9B" w:rsidRDefault="00DE7502" w:rsidP="00914D9B">
            <w:pPr>
              <w:spacing w:after="0"/>
              <w:jc w:val="left"/>
              <w:rPr>
                <w:szCs w:val="22"/>
                <w:highlight w:val="green"/>
              </w:rPr>
            </w:pPr>
            <w:r w:rsidRPr="00914D9B">
              <w:rPr>
                <w:szCs w:val="22"/>
                <w:highlight w:val="green"/>
              </w:rPr>
              <w:t>(AOC-QFA108-YBBN-NZCH)</w:t>
            </w:r>
          </w:p>
        </w:tc>
      </w:tr>
      <w:tr w:rsidR="00DE7502" w:rsidRPr="00914D9B" w:rsidDel="00725FE3" w:rsidTr="00914D9B">
        <w:trPr>
          <w:del w:id="1987" w:author="Air Traffic Organization" w:date="2011-02-15T10:34:00Z"/>
        </w:trPr>
        <w:tc>
          <w:tcPr>
            <w:tcW w:w="4778" w:type="dxa"/>
          </w:tcPr>
          <w:p w:rsidR="00DE7502" w:rsidRPr="00914D9B" w:rsidDel="00725FE3" w:rsidRDefault="00DE7502" w:rsidP="00914D9B">
            <w:pPr>
              <w:spacing w:after="0"/>
              <w:jc w:val="left"/>
              <w:rPr>
                <w:del w:id="1988" w:author="Air Traffic Organization" w:date="2011-02-15T10:34:00Z"/>
                <w:szCs w:val="22"/>
                <w:highlight w:val="green"/>
              </w:rPr>
            </w:pPr>
            <w:del w:id="1989" w:author="Air Traffic Organization" w:date="2011-02-15T10:34:00Z">
              <w:r w:rsidRPr="00914D9B" w:rsidDel="00725FE3">
                <w:rPr>
                  <w:szCs w:val="22"/>
                  <w:highlight w:val="green"/>
                </w:rPr>
                <w:delText>(REJ-QFA108-YBBN-NZCH)</w:delText>
              </w:r>
            </w:del>
          </w:p>
        </w:tc>
        <w:tc>
          <w:tcPr>
            <w:tcW w:w="4798" w:type="dxa"/>
          </w:tcPr>
          <w:p w:rsidR="00DE7502" w:rsidRPr="00914D9B" w:rsidDel="00725FE3" w:rsidRDefault="00DE7502" w:rsidP="00914D9B">
            <w:pPr>
              <w:spacing w:before="0" w:after="0"/>
              <w:jc w:val="left"/>
              <w:rPr>
                <w:del w:id="1990" w:author="Air Traffic Organization" w:date="2011-02-15T10:34:00Z"/>
                <w:szCs w:val="22"/>
                <w:highlight w:val="green"/>
              </w:rPr>
            </w:pPr>
          </w:p>
        </w:tc>
      </w:tr>
      <w:tr w:rsidR="00DE7502" w:rsidRPr="00914D9B" w:rsidDel="00725FE3" w:rsidTr="00914D9B">
        <w:trPr>
          <w:del w:id="1991" w:author="Air Traffic Organization" w:date="2011-02-15T10:34:00Z"/>
        </w:trPr>
        <w:tc>
          <w:tcPr>
            <w:tcW w:w="4778" w:type="dxa"/>
          </w:tcPr>
          <w:p w:rsidR="00DE7502" w:rsidRPr="00914D9B" w:rsidDel="00725FE3" w:rsidRDefault="00DE7502" w:rsidP="00914D9B">
            <w:pPr>
              <w:spacing w:after="0"/>
              <w:jc w:val="left"/>
              <w:rPr>
                <w:del w:id="1992" w:author="Air Traffic Organization" w:date="2011-02-15T10:34:00Z"/>
                <w:szCs w:val="22"/>
                <w:highlight w:val="green"/>
              </w:rPr>
            </w:pPr>
            <w:del w:id="1993" w:author="Air Traffic Organization" w:date="2011-02-15T10:34:00Z">
              <w:r w:rsidRPr="00914D9B" w:rsidDel="00725FE3">
                <w:rPr>
                  <w:szCs w:val="22"/>
                  <w:highlight w:val="green"/>
                </w:rPr>
                <w:delText>(TOC-QFA108-YBBN-NZCH)</w:delText>
              </w:r>
            </w:del>
          </w:p>
        </w:tc>
        <w:tc>
          <w:tcPr>
            <w:tcW w:w="4798" w:type="dxa"/>
          </w:tcPr>
          <w:p w:rsidR="00DE7502" w:rsidRPr="00914D9B" w:rsidDel="00725FE3" w:rsidRDefault="00DE7502" w:rsidP="00914D9B">
            <w:pPr>
              <w:spacing w:before="0" w:after="0"/>
              <w:jc w:val="left"/>
              <w:rPr>
                <w:del w:id="1994" w:author="Air Traffic Organization" w:date="2011-02-15T10:34:00Z"/>
                <w:szCs w:val="22"/>
                <w:highlight w:val="green"/>
              </w:rPr>
            </w:pPr>
          </w:p>
        </w:tc>
      </w:tr>
      <w:tr w:rsidR="00DE7502" w:rsidRPr="00914D9B" w:rsidDel="00725FE3" w:rsidTr="00914D9B">
        <w:trPr>
          <w:del w:id="1995" w:author="Air Traffic Organization" w:date="2011-02-15T10:34:00Z"/>
        </w:trPr>
        <w:tc>
          <w:tcPr>
            <w:tcW w:w="4778" w:type="dxa"/>
          </w:tcPr>
          <w:p w:rsidR="00DE7502" w:rsidRPr="00914D9B" w:rsidDel="00725FE3" w:rsidRDefault="00DE7502" w:rsidP="00914D9B">
            <w:pPr>
              <w:spacing w:before="0" w:after="0"/>
              <w:jc w:val="left"/>
              <w:rPr>
                <w:del w:id="1996" w:author="Air Traffic Organization" w:date="2011-02-15T10:34:00Z"/>
                <w:szCs w:val="22"/>
                <w:highlight w:val="green"/>
              </w:rPr>
            </w:pPr>
          </w:p>
        </w:tc>
        <w:tc>
          <w:tcPr>
            <w:tcW w:w="4798" w:type="dxa"/>
          </w:tcPr>
          <w:p w:rsidR="00DE7502" w:rsidRPr="00914D9B" w:rsidDel="00725FE3" w:rsidRDefault="00DE7502" w:rsidP="00914D9B">
            <w:pPr>
              <w:spacing w:after="0"/>
              <w:jc w:val="left"/>
              <w:rPr>
                <w:del w:id="1997" w:author="Air Traffic Organization" w:date="2011-02-15T10:34:00Z"/>
                <w:szCs w:val="22"/>
                <w:highlight w:val="green"/>
              </w:rPr>
            </w:pPr>
            <w:del w:id="1998" w:author="Air Traffic Organization" w:date="2011-02-15T10:34:00Z">
              <w:r w:rsidRPr="00914D9B" w:rsidDel="00725FE3">
                <w:rPr>
                  <w:szCs w:val="22"/>
                  <w:highlight w:val="green"/>
                </w:rPr>
                <w:delText>(AOC-QFA108-YBBN-NZCH)</w:delText>
              </w:r>
            </w:del>
          </w:p>
        </w:tc>
      </w:tr>
    </w:tbl>
    <w:p w:rsidR="00DE7502" w:rsidRPr="00DE7502" w:rsidRDefault="00DE7502" w:rsidP="00DE7502"/>
    <w:p w:rsidR="00C35CC2" w:rsidRPr="00C35CC2" w:rsidRDefault="00C35CC2" w:rsidP="00A81E83">
      <w:pPr>
        <w:numPr>
          <w:ilvl w:val="2"/>
          <w:numId w:val="23"/>
        </w:numPr>
        <w:rPr>
          <w:highlight w:val="cyan"/>
        </w:rPr>
      </w:pPr>
      <w:commentRangeStart w:id="1999"/>
      <w:r w:rsidRPr="00C35CC2">
        <w:rPr>
          <w:szCs w:val="22"/>
          <w:highlight w:val="cyan"/>
        </w:rPr>
        <w:t xml:space="preserve">Santa </w:t>
      </w:r>
      <w:commentRangeEnd w:id="1999"/>
      <w:r>
        <w:rPr>
          <w:rStyle w:val="CommentReference"/>
          <w:b/>
          <w:i/>
          <w:color w:val="0000FF"/>
        </w:rPr>
        <w:commentReference w:id="1999"/>
      </w:r>
      <w:r w:rsidRPr="00C35CC2">
        <w:rPr>
          <w:szCs w:val="22"/>
          <w:highlight w:val="cyan"/>
        </w:rPr>
        <w:t xml:space="preserve">Maria OAC informs New York OAC several hours in advance that flight TAP001 is expected to cross the Santa Maria FIR boundary into the New York FIR at approximately 1209 PM (ABI).  The flight will continue on to </w:t>
      </w:r>
      <w:smartTag w:uri="urn:schemas-microsoft-com:office:smarttags" w:element="City">
        <w:r w:rsidRPr="00C35CC2">
          <w:rPr>
            <w:szCs w:val="22"/>
            <w:highlight w:val="cyan"/>
          </w:rPr>
          <w:t>San Juan</w:t>
        </w:r>
      </w:smartTag>
      <w:r w:rsidRPr="00C35CC2">
        <w:rPr>
          <w:szCs w:val="22"/>
          <w:highlight w:val="cyan"/>
        </w:rPr>
        <w:t xml:space="preserve">, </w:t>
      </w:r>
      <w:smartTag w:uri="urn:schemas-microsoft-com:office:smarttags" w:element="place">
        <w:r w:rsidRPr="00C35CC2">
          <w:rPr>
            <w:szCs w:val="22"/>
            <w:highlight w:val="cyan"/>
          </w:rPr>
          <w:t>Puerto Rico</w:t>
        </w:r>
      </w:smartTag>
      <w:r w:rsidRPr="00C35CC2">
        <w:rPr>
          <w:szCs w:val="22"/>
          <w:highlight w:val="cyan"/>
        </w:rPr>
        <w:t>.</w:t>
      </w:r>
    </w:p>
    <w:p w:rsidR="00C35CC2" w:rsidRPr="00C35CC2" w:rsidRDefault="00C35CC2" w:rsidP="00A81E83">
      <w:pPr>
        <w:numPr>
          <w:ilvl w:val="2"/>
          <w:numId w:val="23"/>
        </w:numPr>
        <w:rPr>
          <w:highlight w:val="cyan"/>
        </w:rPr>
      </w:pPr>
      <w:commentRangeStart w:id="2000"/>
      <w:r w:rsidRPr="00C35CC2">
        <w:rPr>
          <w:szCs w:val="22"/>
          <w:highlight w:val="cyan"/>
        </w:rPr>
        <w:t xml:space="preserve">Coordination </w:t>
      </w:r>
      <w:commentRangeEnd w:id="2000"/>
      <w:r>
        <w:rPr>
          <w:rStyle w:val="CommentReference"/>
          <w:b/>
          <w:i/>
          <w:color w:val="0000FF"/>
        </w:rPr>
        <w:commentReference w:id="2000"/>
      </w:r>
      <w:r w:rsidRPr="00C35CC2">
        <w:rPr>
          <w:szCs w:val="22"/>
          <w:highlight w:val="cyan"/>
        </w:rPr>
        <w:t>between Santa Maria OAC and New York OAC occurs approximately twenty minutes before the expected boundary crossing time, which has been revised to 1213 PM (CPL). New York OAC accepts the coordination conditions without modification (ACP).</w:t>
      </w:r>
    </w:p>
    <w:p w:rsidR="00C35CC2" w:rsidRPr="00C35CC2" w:rsidRDefault="00C35CC2" w:rsidP="00A81E83">
      <w:pPr>
        <w:numPr>
          <w:ilvl w:val="2"/>
          <w:numId w:val="23"/>
        </w:numPr>
        <w:rPr>
          <w:highlight w:val="cyan"/>
        </w:rPr>
      </w:pPr>
      <w:commentRangeStart w:id="2001"/>
      <w:r w:rsidRPr="00C35CC2">
        <w:rPr>
          <w:szCs w:val="22"/>
          <w:highlight w:val="cyan"/>
        </w:rPr>
        <w:t xml:space="preserve">Some </w:t>
      </w:r>
      <w:commentRangeEnd w:id="2001"/>
      <w:r>
        <w:rPr>
          <w:rStyle w:val="CommentReference"/>
          <w:b/>
          <w:i/>
          <w:color w:val="0000FF"/>
        </w:rPr>
        <w:commentReference w:id="2001"/>
      </w:r>
      <w:r w:rsidRPr="00C35CC2">
        <w:rPr>
          <w:szCs w:val="22"/>
          <w:highlight w:val="cyan"/>
        </w:rPr>
        <w:t>time after the initial Coordination process has been completed, but before the start of the Transfer of Control process, New York OAC attempts to modify the boundary crossing altitude (CDN), due to unexpected traffic in the area. Santa Maria OAC can not accept the proposed change due to conflicting traffic in its FIR, and therefore rejects the proposal (REJ).</w:t>
      </w:r>
    </w:p>
    <w:p w:rsidR="00C35CC2" w:rsidRPr="00C35CC2" w:rsidRDefault="00C35CC2" w:rsidP="00A81E83">
      <w:pPr>
        <w:numPr>
          <w:ilvl w:val="2"/>
          <w:numId w:val="23"/>
        </w:numPr>
        <w:rPr>
          <w:highlight w:val="cyan"/>
        </w:rPr>
      </w:pPr>
      <w:commentRangeStart w:id="2002"/>
      <w:r w:rsidRPr="00C35CC2">
        <w:rPr>
          <w:szCs w:val="22"/>
          <w:highlight w:val="cyan"/>
        </w:rPr>
        <w:t xml:space="preserve">Santa </w:t>
      </w:r>
      <w:commentRangeEnd w:id="2002"/>
      <w:r>
        <w:rPr>
          <w:rStyle w:val="CommentReference"/>
          <w:b/>
          <w:i/>
          <w:color w:val="0000FF"/>
        </w:rPr>
        <w:commentReference w:id="2002"/>
      </w:r>
      <w:r w:rsidRPr="00C35CC2">
        <w:rPr>
          <w:szCs w:val="22"/>
          <w:highlight w:val="cyan"/>
        </w:rPr>
        <w:t>Maria OAC transfers ATC responsibility near the boundary (TOC). New York OAC accepts ATC responsibility by responding with an AOC.</w:t>
      </w:r>
    </w:p>
    <w:p w:rsidR="00C35CC2" w:rsidRPr="00C35CC2" w:rsidRDefault="00C35CC2" w:rsidP="00C35CC2">
      <w:pPr>
        <w:ind w:left="720"/>
        <w:rPr>
          <w:szCs w:val="22"/>
          <w:highlight w:val="cyan"/>
        </w:rPr>
      </w:pPr>
      <w:commentRangeStart w:id="2003"/>
      <w:r w:rsidRPr="00C35CC2">
        <w:rPr>
          <w:i/>
          <w:szCs w:val="22"/>
          <w:highlight w:val="cyan"/>
        </w:rPr>
        <w:t>Example</w:t>
      </w:r>
      <w:commentRangeEnd w:id="2003"/>
      <w:r w:rsidRPr="00C35CC2">
        <w:rPr>
          <w:rStyle w:val="CommentReference"/>
          <w:b/>
          <w:i/>
          <w:color w:val="0000FF"/>
          <w:highlight w:val="cyan"/>
        </w:rPr>
        <w:commentReference w:id="2003"/>
      </w:r>
      <w:r w:rsidRPr="00C35CC2">
        <w:rPr>
          <w:szCs w:val="22"/>
          <w:highlight w:val="cyan"/>
        </w:rPr>
        <w:tab/>
        <w:t xml:space="preserve"> Rejection of Renegotiated Coordination</w:t>
      </w:r>
    </w:p>
    <w:tbl>
      <w:tblPr>
        <w:tblW w:w="957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761"/>
      </w:tblGrid>
      <w:tr w:rsidR="00C35CC2" w:rsidRPr="00914D9B" w:rsidTr="00914D9B">
        <w:tc>
          <w:tcPr>
            <w:tcW w:w="4815" w:type="dxa"/>
          </w:tcPr>
          <w:p w:rsidR="00C35CC2" w:rsidRPr="00914D9B" w:rsidRDefault="00C35CC2" w:rsidP="00914D9B">
            <w:pPr>
              <w:spacing w:after="0"/>
              <w:jc w:val="center"/>
              <w:rPr>
                <w:b/>
                <w:i/>
                <w:szCs w:val="22"/>
                <w:highlight w:val="cyan"/>
              </w:rPr>
            </w:pPr>
            <w:r w:rsidRPr="00914D9B">
              <w:rPr>
                <w:b/>
                <w:i/>
                <w:szCs w:val="22"/>
                <w:highlight w:val="cyan"/>
              </w:rPr>
              <w:t>Santa Maria OAC</w:t>
            </w:r>
          </w:p>
        </w:tc>
        <w:tc>
          <w:tcPr>
            <w:tcW w:w="4761" w:type="dxa"/>
          </w:tcPr>
          <w:p w:rsidR="00C35CC2" w:rsidRPr="00914D9B" w:rsidRDefault="00C35CC2" w:rsidP="00914D9B">
            <w:pPr>
              <w:spacing w:after="0"/>
              <w:jc w:val="center"/>
              <w:rPr>
                <w:b/>
                <w:i/>
                <w:szCs w:val="22"/>
                <w:highlight w:val="cyan"/>
              </w:rPr>
            </w:pPr>
            <w:smartTag w:uri="urn:schemas-microsoft-com:office:smarttags" w:element="place">
              <w:smartTag w:uri="urn:schemas-microsoft-com:office:smarttags" w:element="State">
                <w:r w:rsidRPr="00914D9B">
                  <w:rPr>
                    <w:b/>
                    <w:i/>
                    <w:szCs w:val="22"/>
                    <w:highlight w:val="cyan"/>
                  </w:rPr>
                  <w:t>New York</w:t>
                </w:r>
              </w:smartTag>
            </w:smartTag>
            <w:r w:rsidRPr="00914D9B">
              <w:rPr>
                <w:b/>
                <w:i/>
                <w:szCs w:val="22"/>
                <w:highlight w:val="cyan"/>
              </w:rPr>
              <w:t xml:space="preserve"> OAC</w:t>
            </w:r>
          </w:p>
        </w:tc>
      </w:tr>
      <w:tr w:rsidR="00C35CC2" w:rsidRPr="00914D9B" w:rsidTr="00914D9B">
        <w:trPr>
          <w:trHeight w:val="872"/>
        </w:trPr>
        <w:tc>
          <w:tcPr>
            <w:tcW w:w="4815" w:type="dxa"/>
          </w:tcPr>
          <w:p w:rsidR="00C35CC2" w:rsidRPr="00914D9B" w:rsidRDefault="00C35CC2" w:rsidP="00914D9B">
            <w:pPr>
              <w:autoSpaceDE w:val="0"/>
              <w:autoSpaceDN w:val="0"/>
              <w:adjustRightInd w:val="0"/>
              <w:spacing w:before="0" w:after="0"/>
              <w:jc w:val="left"/>
              <w:rPr>
                <w:szCs w:val="22"/>
                <w:highlight w:val="cyan"/>
                <w:lang w:val="pt-BR"/>
              </w:rPr>
            </w:pPr>
            <w:r w:rsidRPr="00914D9B">
              <w:rPr>
                <w:szCs w:val="22"/>
                <w:highlight w:val="cyan"/>
                <w:lang w:val="pt-BR"/>
              </w:rPr>
              <w:t>(</w:t>
            </w:r>
            <w:commentRangeStart w:id="2004"/>
            <w:commentRangeStart w:id="2005"/>
            <w:r w:rsidRPr="00914D9B">
              <w:rPr>
                <w:szCs w:val="22"/>
                <w:highlight w:val="cyan"/>
                <w:lang w:val="pt-BR"/>
              </w:rPr>
              <w:t>ABI</w:t>
            </w:r>
            <w:commentRangeEnd w:id="2004"/>
            <w:r w:rsidR="00670186" w:rsidRPr="00914D9B">
              <w:rPr>
                <w:rStyle w:val="CommentReference"/>
                <w:b/>
                <w:i/>
                <w:color w:val="0000FF"/>
              </w:rPr>
              <w:commentReference w:id="2004"/>
            </w:r>
            <w:r w:rsidRPr="00914D9B">
              <w:rPr>
                <w:szCs w:val="22"/>
                <w:highlight w:val="cyan"/>
                <w:lang w:val="pt-BR"/>
              </w:rPr>
              <w:t>-</w:t>
            </w:r>
            <w:commentRangeEnd w:id="2005"/>
            <w:r w:rsidR="00CC0D04" w:rsidRPr="00914D9B">
              <w:rPr>
                <w:rStyle w:val="CommentReference"/>
                <w:b/>
                <w:i/>
                <w:color w:val="0000FF"/>
              </w:rPr>
              <w:commentReference w:id="2005"/>
            </w:r>
            <w:r w:rsidRPr="00914D9B">
              <w:rPr>
                <w:szCs w:val="22"/>
                <w:highlight w:val="cyan"/>
                <w:lang w:val="pt-BR"/>
              </w:rPr>
              <w:t>TAP001-LPPT</w:t>
            </w:r>
          </w:p>
          <w:p w:rsidR="00C35CC2" w:rsidRPr="00914D9B" w:rsidRDefault="00C35CC2" w:rsidP="00914D9B">
            <w:pPr>
              <w:autoSpaceDE w:val="0"/>
              <w:autoSpaceDN w:val="0"/>
              <w:adjustRightInd w:val="0"/>
              <w:spacing w:before="0" w:after="0"/>
              <w:jc w:val="left"/>
              <w:rPr>
                <w:szCs w:val="22"/>
                <w:highlight w:val="cyan"/>
                <w:lang w:val="pt-BR"/>
              </w:rPr>
            </w:pPr>
            <w:r w:rsidRPr="00914D9B">
              <w:rPr>
                <w:szCs w:val="22"/>
                <w:highlight w:val="cyan"/>
                <w:lang w:val="pt-BR"/>
              </w:rPr>
              <w:t>–34N040W/1209F350</w:t>
            </w:r>
          </w:p>
          <w:p w:rsidR="00C35CC2" w:rsidRPr="00914D9B" w:rsidRDefault="00C35CC2" w:rsidP="00914D9B">
            <w:pPr>
              <w:autoSpaceDE w:val="0"/>
              <w:autoSpaceDN w:val="0"/>
              <w:adjustRightInd w:val="0"/>
              <w:spacing w:before="0" w:after="0"/>
              <w:jc w:val="left"/>
              <w:rPr>
                <w:szCs w:val="22"/>
                <w:highlight w:val="cyan"/>
                <w:lang w:val="pt-BR"/>
              </w:rPr>
            </w:pPr>
            <w:r w:rsidRPr="00914D9B">
              <w:rPr>
                <w:szCs w:val="22"/>
                <w:highlight w:val="cyan"/>
                <w:lang w:val="pt-BR"/>
              </w:rPr>
              <w:t>–TJSJ-8/IS-9/</w:t>
            </w:r>
            <w:r w:rsidRPr="00914D9B">
              <w:rPr>
                <w:szCs w:val="22"/>
                <w:highlight w:val="yellow"/>
                <w:lang w:val="pt-BR"/>
              </w:rPr>
              <w:t>B74</w:t>
            </w:r>
            <w:r w:rsidR="00670186" w:rsidRPr="00914D9B">
              <w:rPr>
                <w:szCs w:val="22"/>
                <w:highlight w:val="yellow"/>
                <w:lang w:val="pt-BR"/>
              </w:rPr>
              <w:t>4</w:t>
            </w:r>
            <w:r w:rsidRPr="00914D9B">
              <w:rPr>
                <w:szCs w:val="22"/>
                <w:highlight w:val="cyan"/>
                <w:lang w:val="pt-BR"/>
              </w:rPr>
              <w:t>/H-10/</w:t>
            </w:r>
            <w:r w:rsidR="00CC0D04" w:rsidRPr="00914D9B">
              <w:rPr>
                <w:szCs w:val="22"/>
                <w:highlight w:val="magenta"/>
                <w:lang w:val="pt-BR"/>
              </w:rPr>
              <w:t>DIJ2R</w:t>
            </w:r>
            <w:r w:rsidRPr="00914D9B">
              <w:rPr>
                <w:szCs w:val="22"/>
                <w:highlight w:val="cyan"/>
                <w:lang w:val="pt-BR"/>
              </w:rPr>
              <w:t>S</w:t>
            </w:r>
            <w:r w:rsidR="00670186" w:rsidRPr="00914D9B">
              <w:rPr>
                <w:szCs w:val="22"/>
                <w:highlight w:val="yellow"/>
                <w:lang w:val="pt-BR"/>
              </w:rPr>
              <w:t>W/</w:t>
            </w:r>
            <w:r w:rsidR="00CC0D04" w:rsidRPr="00914D9B">
              <w:rPr>
                <w:szCs w:val="22"/>
                <w:highlight w:val="magenta"/>
                <w:lang w:val="pt-BR"/>
              </w:rPr>
              <w:t>SB2</w:t>
            </w:r>
            <w:del w:id="2006" w:author="Air Traffic Organization" w:date="2011-11-22T11:42:00Z">
              <w:r w:rsidR="00670186" w:rsidRPr="00914D9B" w:rsidDel="00CC0D04">
                <w:rPr>
                  <w:szCs w:val="22"/>
                  <w:highlight w:val="yellow"/>
                  <w:lang w:val="pt-BR"/>
                </w:rPr>
                <w:delText>C</w:delText>
              </w:r>
            </w:del>
          </w:p>
          <w:p w:rsidR="00C35CC2" w:rsidRPr="00914D9B" w:rsidRDefault="00C35CC2" w:rsidP="00914D9B">
            <w:pPr>
              <w:autoSpaceDE w:val="0"/>
              <w:autoSpaceDN w:val="0"/>
              <w:adjustRightInd w:val="0"/>
              <w:spacing w:before="0" w:after="0"/>
              <w:jc w:val="left"/>
              <w:rPr>
                <w:szCs w:val="22"/>
                <w:highlight w:val="cyan"/>
                <w:lang w:val="pt-BR"/>
              </w:rPr>
            </w:pPr>
            <w:r w:rsidRPr="00914D9B">
              <w:rPr>
                <w:szCs w:val="22"/>
                <w:highlight w:val="cyan"/>
                <w:lang w:val="pt-BR"/>
              </w:rPr>
              <w:t>–15/M082F35027N050W 24</w:t>
            </w:r>
            <w:del w:id="2007" w:author="Air Traffic Organization" w:date="2011-11-22T09:56:00Z">
              <w:r w:rsidRPr="00914D9B" w:rsidDel="00670186">
                <w:rPr>
                  <w:szCs w:val="22"/>
                  <w:highlight w:val="cyan"/>
                  <w:lang w:val="pt-BR"/>
                </w:rPr>
                <w:delText>30</w:delText>
              </w:r>
            </w:del>
            <w:r w:rsidRPr="00914D9B">
              <w:rPr>
                <w:szCs w:val="22"/>
                <w:highlight w:val="cyan"/>
                <w:lang w:val="pt-BR"/>
              </w:rPr>
              <w:t>N055W</w:t>
            </w:r>
          </w:p>
          <w:p w:rsidR="00C35CC2" w:rsidRPr="00914D9B" w:rsidRDefault="008B4134" w:rsidP="00914D9B">
            <w:pPr>
              <w:spacing w:before="0" w:after="0"/>
              <w:jc w:val="left"/>
              <w:rPr>
                <w:szCs w:val="22"/>
                <w:highlight w:val="cyan"/>
                <w:lang w:val="pt-BR"/>
              </w:rPr>
            </w:pPr>
            <w:r>
              <w:rPr>
                <w:noProof/>
                <w:szCs w:val="22"/>
              </w:rPr>
              <mc:AlternateContent>
                <mc:Choice Requires="wps">
                  <w:drawing>
                    <wp:anchor distT="0" distB="0" distL="114300" distR="114300" simplePos="0" relativeHeight="251659264" behindDoc="0" locked="0" layoutInCell="1" allowOverlap="1" wp14:anchorId="68E12553" wp14:editId="2061CFF9">
                      <wp:simplePos x="0" y="0"/>
                      <wp:positionH relativeFrom="column">
                        <wp:posOffset>1817370</wp:posOffset>
                      </wp:positionH>
                      <wp:positionV relativeFrom="paragraph">
                        <wp:posOffset>68580</wp:posOffset>
                      </wp:positionV>
                      <wp:extent cx="2646045" cy="1905"/>
                      <wp:effectExtent l="7620" t="59055" r="22860" b="53340"/>
                      <wp:wrapNone/>
                      <wp:docPr id="16"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5.4pt" to="351.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">
                      <v:stroke endarrow="block"/>
                    </v:line>
                  </w:pict>
                </mc:Fallback>
              </mc:AlternateContent>
            </w:r>
            <w:r w:rsidR="00C35CC2" w:rsidRPr="00914D9B">
              <w:rPr>
                <w:szCs w:val="22"/>
                <w:highlight w:val="cyan"/>
                <w:lang w:val="pt-BR"/>
              </w:rPr>
              <w:t>22N060W 19N065W SJU)</w:t>
            </w:r>
          </w:p>
          <w:p w:rsidR="00C35CC2" w:rsidRPr="00914D9B" w:rsidRDefault="00C35CC2" w:rsidP="00914D9B">
            <w:pPr>
              <w:spacing w:before="0" w:after="0"/>
              <w:jc w:val="left"/>
              <w:rPr>
                <w:szCs w:val="22"/>
                <w:highlight w:val="cyan"/>
                <w:lang w:val="pt-BR"/>
              </w:rPr>
            </w:pPr>
          </w:p>
          <w:p w:rsidR="00CC1B40" w:rsidRPr="00914D9B" w:rsidRDefault="00CC1B40" w:rsidP="00914D9B">
            <w:pPr>
              <w:autoSpaceDE w:val="0"/>
              <w:autoSpaceDN w:val="0"/>
              <w:adjustRightInd w:val="0"/>
              <w:spacing w:before="0" w:after="0"/>
              <w:jc w:val="left"/>
              <w:rPr>
                <w:szCs w:val="22"/>
                <w:highlight w:val="cyan"/>
                <w:lang w:val="pt-BR"/>
              </w:rPr>
            </w:pPr>
            <w:r w:rsidRPr="00914D9B">
              <w:rPr>
                <w:szCs w:val="22"/>
                <w:highlight w:val="cyan"/>
                <w:lang w:val="pt-BR"/>
              </w:rPr>
              <w:t>(CPL-TAP001-IS-</w:t>
            </w:r>
            <w:r w:rsidRPr="00914D9B">
              <w:rPr>
                <w:szCs w:val="22"/>
                <w:highlight w:val="yellow"/>
                <w:lang w:val="pt-BR"/>
              </w:rPr>
              <w:t>B74</w:t>
            </w:r>
            <w:r w:rsidR="00670186" w:rsidRPr="00914D9B">
              <w:rPr>
                <w:szCs w:val="22"/>
                <w:highlight w:val="yellow"/>
                <w:lang w:val="pt-BR"/>
              </w:rPr>
              <w:t>4</w:t>
            </w:r>
            <w:r w:rsidRPr="00914D9B">
              <w:rPr>
                <w:szCs w:val="22"/>
                <w:highlight w:val="cyan"/>
                <w:lang w:val="pt-BR"/>
              </w:rPr>
              <w:t>/H-</w:t>
            </w:r>
            <w:r w:rsidR="0065081B" w:rsidRPr="00914D9B">
              <w:rPr>
                <w:szCs w:val="22"/>
                <w:highlight w:val="magenta"/>
                <w:lang w:val="pt-BR"/>
              </w:rPr>
              <w:t>DIJ2R</w:t>
            </w:r>
            <w:r w:rsidRPr="00914D9B">
              <w:rPr>
                <w:szCs w:val="22"/>
                <w:highlight w:val="cyan"/>
                <w:lang w:val="pt-BR"/>
              </w:rPr>
              <w:t>S</w:t>
            </w:r>
            <w:r w:rsidR="00670186" w:rsidRPr="00914D9B">
              <w:rPr>
                <w:szCs w:val="22"/>
                <w:highlight w:val="yellow"/>
                <w:lang w:val="pt-BR"/>
              </w:rPr>
              <w:t>W/</w:t>
            </w:r>
            <w:r w:rsidR="0065081B" w:rsidRPr="00914D9B">
              <w:rPr>
                <w:szCs w:val="22"/>
                <w:highlight w:val="magenta"/>
                <w:lang w:val="pt-BR"/>
              </w:rPr>
              <w:t>SB2</w:t>
            </w:r>
            <w:del w:id="2008" w:author="Air Traffic Organization" w:date="2011-11-22T11:42:00Z">
              <w:r w:rsidR="00670186" w:rsidRPr="00914D9B" w:rsidDel="00CC0D04">
                <w:rPr>
                  <w:szCs w:val="22"/>
                  <w:highlight w:val="yellow"/>
                  <w:lang w:val="pt-BR"/>
                </w:rPr>
                <w:delText>C</w:delText>
              </w:r>
            </w:del>
            <w:r w:rsidRPr="00914D9B">
              <w:rPr>
                <w:szCs w:val="22"/>
                <w:highlight w:val="cyan"/>
                <w:lang w:val="pt-BR"/>
              </w:rPr>
              <w:t>-LPPT-</w:t>
            </w:r>
          </w:p>
          <w:p w:rsidR="00CC1B40" w:rsidRPr="00914D9B" w:rsidRDefault="00CC1B40" w:rsidP="00914D9B">
            <w:pPr>
              <w:autoSpaceDE w:val="0"/>
              <w:autoSpaceDN w:val="0"/>
              <w:adjustRightInd w:val="0"/>
              <w:spacing w:before="0" w:after="0"/>
              <w:jc w:val="left"/>
              <w:rPr>
                <w:szCs w:val="22"/>
                <w:highlight w:val="cyan"/>
                <w:lang w:val="pl-PL"/>
              </w:rPr>
            </w:pPr>
            <w:r w:rsidRPr="00914D9B">
              <w:rPr>
                <w:szCs w:val="22"/>
                <w:highlight w:val="cyan"/>
                <w:lang w:val="pl-PL"/>
              </w:rPr>
              <w:t>-34N040W/1213F350-M082F350</w:t>
            </w:r>
          </w:p>
          <w:p w:rsidR="00C35CC2" w:rsidRPr="00914D9B" w:rsidRDefault="00CC1B40" w:rsidP="00914D9B">
            <w:pPr>
              <w:autoSpaceDE w:val="0"/>
              <w:autoSpaceDN w:val="0"/>
              <w:adjustRightInd w:val="0"/>
              <w:spacing w:before="0" w:after="0"/>
              <w:jc w:val="left"/>
              <w:rPr>
                <w:szCs w:val="22"/>
                <w:highlight w:val="cyan"/>
                <w:lang w:val="pl-PL"/>
              </w:rPr>
            </w:pPr>
            <w:r w:rsidRPr="00914D9B">
              <w:rPr>
                <w:szCs w:val="22"/>
                <w:highlight w:val="cyan"/>
                <w:lang w:val="pl-PL"/>
              </w:rPr>
              <w:t>27N050W 24</w:t>
            </w:r>
            <w:del w:id="2009" w:author="Air Traffic Organization" w:date="2011-11-22T09:56:00Z">
              <w:r w:rsidRPr="00914D9B" w:rsidDel="00670186">
                <w:rPr>
                  <w:szCs w:val="22"/>
                  <w:highlight w:val="cyan"/>
                  <w:lang w:val="pl-PL"/>
                </w:rPr>
                <w:delText>30</w:delText>
              </w:r>
            </w:del>
            <w:r w:rsidRPr="00914D9B">
              <w:rPr>
                <w:szCs w:val="22"/>
                <w:highlight w:val="cyan"/>
                <w:lang w:val="pl-PL"/>
              </w:rPr>
              <w:t>N055W 22N060W</w:t>
            </w:r>
          </w:p>
          <w:p w:rsidR="00C35CC2"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60288" behindDoc="0" locked="0" layoutInCell="1" allowOverlap="1" wp14:anchorId="63744FBB" wp14:editId="0023B5B2">
                      <wp:simplePos x="0" y="0"/>
                      <wp:positionH relativeFrom="column">
                        <wp:posOffset>1885950</wp:posOffset>
                      </wp:positionH>
                      <wp:positionV relativeFrom="paragraph">
                        <wp:posOffset>63500</wp:posOffset>
                      </wp:positionV>
                      <wp:extent cx="2646045" cy="1905"/>
                      <wp:effectExtent l="9525" t="53975" r="20955" b="58420"/>
                      <wp:wrapNone/>
                      <wp:docPr id="15"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pt" to="356.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">
                      <v:stroke endarrow="block"/>
                    </v:line>
                  </w:pict>
                </mc:Fallback>
              </mc:AlternateContent>
            </w:r>
            <w:r w:rsidR="00C35CC2" w:rsidRPr="00914D9B">
              <w:rPr>
                <w:szCs w:val="22"/>
                <w:highlight w:val="cyan"/>
                <w:lang w:val="pl-PL"/>
              </w:rPr>
              <w:t>19N065W SJU-TJSJ-</w:t>
            </w:r>
            <w:r w:rsidR="0065081B" w:rsidRPr="00914D9B">
              <w:rPr>
                <w:szCs w:val="22"/>
                <w:highlight w:val="magenta"/>
                <w:lang w:val="pl-PL"/>
              </w:rPr>
              <w:t>PBN/A1</w:t>
            </w:r>
            <w:del w:id="2010" w:author="Air Traffic Organization" w:date="2011-11-22T11:42:00Z">
              <w:r w:rsidR="00C35CC2" w:rsidRPr="00914D9B" w:rsidDel="00CC0D04">
                <w:rPr>
                  <w:szCs w:val="22"/>
                  <w:highlight w:val="cyan"/>
                  <w:lang w:val="pl-PL"/>
                </w:rPr>
                <w:delText>0</w:delText>
              </w:r>
            </w:del>
            <w:r w:rsidR="00C35CC2" w:rsidRPr="00914D9B">
              <w:rPr>
                <w:szCs w:val="22"/>
                <w:highlight w:val="cyan"/>
                <w:lang w:val="pl-PL"/>
              </w:rPr>
              <w:t>)</w:t>
            </w:r>
          </w:p>
          <w:p w:rsidR="00C35CC2"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61312" behindDoc="0" locked="0" layoutInCell="1" allowOverlap="1" wp14:anchorId="74FE0B55" wp14:editId="5105B962">
                      <wp:simplePos x="0" y="0"/>
                      <wp:positionH relativeFrom="column">
                        <wp:posOffset>2025650</wp:posOffset>
                      </wp:positionH>
                      <wp:positionV relativeFrom="paragraph">
                        <wp:posOffset>97155</wp:posOffset>
                      </wp:positionV>
                      <wp:extent cx="1824355" cy="1905"/>
                      <wp:effectExtent l="15875" t="59055" r="7620" b="53340"/>
                      <wp:wrapNone/>
                      <wp:docPr id="14"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7.65pt" to="30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wONQIAAFo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">
                      <v:stroke endarrow="block"/>
                    </v:line>
                  </w:pict>
                </mc:Fallback>
              </mc:AlternateContent>
            </w:r>
          </w:p>
          <w:p w:rsidR="00C35CC2" w:rsidRPr="00914D9B" w:rsidRDefault="00C35CC2" w:rsidP="00914D9B">
            <w:pPr>
              <w:spacing w:before="0" w:after="0"/>
              <w:jc w:val="left"/>
              <w:rPr>
                <w:szCs w:val="22"/>
                <w:highlight w:val="cyan"/>
                <w:lang w:val="pl-PL"/>
              </w:rPr>
            </w:pPr>
          </w:p>
          <w:p w:rsidR="00C35CC2"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65408" behindDoc="0" locked="0" layoutInCell="1" allowOverlap="1" wp14:anchorId="63A5D66A" wp14:editId="6C1F9D56">
                      <wp:simplePos x="0" y="0"/>
                      <wp:positionH relativeFrom="column">
                        <wp:posOffset>2033905</wp:posOffset>
                      </wp:positionH>
                      <wp:positionV relativeFrom="paragraph">
                        <wp:posOffset>116840</wp:posOffset>
                      </wp:positionV>
                      <wp:extent cx="1824355" cy="1905"/>
                      <wp:effectExtent l="14605" t="59690" r="8890" b="52705"/>
                      <wp:wrapNone/>
                      <wp:docPr id="13"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9.2pt" to="30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KdNAIAAFo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">
                      <v:stroke endarrow="block"/>
                    </v:line>
                  </w:pict>
                </mc:Fallback>
              </mc:AlternateContent>
            </w:r>
          </w:p>
          <w:p w:rsidR="00CC1B40" w:rsidRPr="00914D9B" w:rsidRDefault="00CC1B40" w:rsidP="00914D9B">
            <w:pPr>
              <w:spacing w:before="0" w:after="0"/>
              <w:jc w:val="left"/>
              <w:rPr>
                <w:szCs w:val="22"/>
                <w:highlight w:val="cyan"/>
                <w:lang w:val="pl-PL"/>
              </w:rPr>
            </w:pPr>
          </w:p>
          <w:p w:rsidR="00CC1B40" w:rsidRPr="00914D9B" w:rsidRDefault="00CC1B40" w:rsidP="00914D9B">
            <w:pPr>
              <w:spacing w:before="0" w:after="0"/>
              <w:jc w:val="left"/>
              <w:rPr>
                <w:szCs w:val="22"/>
                <w:highlight w:val="cyan"/>
                <w:lang w:val="pl-PL"/>
              </w:rPr>
            </w:pPr>
          </w:p>
          <w:p w:rsidR="00C35CC2"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62336" behindDoc="0" locked="0" layoutInCell="1" allowOverlap="1" wp14:anchorId="13E3DD9D" wp14:editId="27B97CC5">
                      <wp:simplePos x="0" y="0"/>
                      <wp:positionH relativeFrom="column">
                        <wp:posOffset>1606550</wp:posOffset>
                      </wp:positionH>
                      <wp:positionV relativeFrom="paragraph">
                        <wp:posOffset>45720</wp:posOffset>
                      </wp:positionV>
                      <wp:extent cx="2576195" cy="6350"/>
                      <wp:effectExtent l="6350" t="55245" r="17780" b="52705"/>
                      <wp:wrapNone/>
                      <wp:docPr id="12"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6195" cy="6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3.6pt" to="329.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">
                      <v:stroke startarrow="block"/>
                    </v:line>
                  </w:pict>
                </mc:Fallback>
              </mc:AlternateContent>
            </w:r>
            <w:r w:rsidR="00CC1B40" w:rsidRPr="00914D9B">
              <w:rPr>
                <w:szCs w:val="22"/>
                <w:highlight w:val="cyan"/>
                <w:lang w:val="pl-PL"/>
              </w:rPr>
              <w:t>(REJ-TAP001-LPPT-TJSJ)</w:t>
            </w:r>
          </w:p>
          <w:p w:rsidR="00C35CC2" w:rsidRPr="00914D9B" w:rsidRDefault="00C35CC2" w:rsidP="00914D9B">
            <w:pPr>
              <w:spacing w:before="0" w:after="0"/>
              <w:jc w:val="left"/>
              <w:rPr>
                <w:szCs w:val="22"/>
                <w:highlight w:val="cyan"/>
                <w:lang w:val="pl-PL"/>
              </w:rPr>
            </w:pPr>
          </w:p>
          <w:p w:rsidR="00C35CC2" w:rsidRPr="00914D9B" w:rsidRDefault="008B4134" w:rsidP="00914D9B">
            <w:pPr>
              <w:spacing w:before="0" w:after="0"/>
              <w:jc w:val="left"/>
              <w:rPr>
                <w:szCs w:val="22"/>
                <w:highlight w:val="cyan"/>
                <w:lang w:val="pl-PL"/>
              </w:rPr>
            </w:pPr>
            <w:r>
              <w:rPr>
                <w:noProof/>
                <w:szCs w:val="22"/>
              </w:rPr>
              <mc:AlternateContent>
                <mc:Choice Requires="wps">
                  <w:drawing>
                    <wp:anchor distT="0" distB="0" distL="114300" distR="114300" simplePos="0" relativeHeight="251664384" behindDoc="0" locked="0" layoutInCell="1" allowOverlap="1" wp14:anchorId="11F455E7" wp14:editId="65904B91">
                      <wp:simplePos x="0" y="0"/>
                      <wp:positionH relativeFrom="column">
                        <wp:posOffset>1614805</wp:posOffset>
                      </wp:positionH>
                      <wp:positionV relativeFrom="paragraph">
                        <wp:posOffset>72390</wp:posOffset>
                      </wp:positionV>
                      <wp:extent cx="2576195" cy="6350"/>
                      <wp:effectExtent l="5080" t="53340" r="19050" b="54610"/>
                      <wp:wrapNone/>
                      <wp:docPr id="11"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6195" cy="6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5.7pt" to="33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">
                      <v:stroke startarrow="block"/>
                    </v:line>
                  </w:pict>
                </mc:Fallback>
              </mc:AlternateContent>
            </w:r>
            <w:r w:rsidR="00C35CC2" w:rsidRPr="00914D9B">
              <w:rPr>
                <w:szCs w:val="22"/>
                <w:highlight w:val="cyan"/>
                <w:lang w:val="pl-PL"/>
              </w:rPr>
              <w:t>(TOC-TAP001-LPPT-TJSJ)</w:t>
            </w:r>
            <w:r>
              <w:rPr>
                <w:noProof/>
                <w:szCs w:val="22"/>
              </w:rPr>
              <mc:AlternateContent>
                <mc:Choice Requires="wps">
                  <w:drawing>
                    <wp:anchor distT="0" distB="0" distL="114300" distR="114300" simplePos="0" relativeHeight="251663360" behindDoc="0" locked="0" layoutInCell="1" allowOverlap="1" wp14:anchorId="6BAFF2E8" wp14:editId="5806AA70">
                      <wp:simplePos x="0" y="0"/>
                      <wp:positionH relativeFrom="column">
                        <wp:posOffset>1885950</wp:posOffset>
                      </wp:positionH>
                      <wp:positionV relativeFrom="paragraph">
                        <wp:posOffset>461645</wp:posOffset>
                      </wp:positionV>
                      <wp:extent cx="1824355" cy="1905"/>
                      <wp:effectExtent l="19050" t="52070" r="13970" b="60325"/>
                      <wp:wrapNone/>
                      <wp:docPr id="10"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435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6.35pt" to="29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P1NAIAAFoEAAAOAAAAZHJzL2Uyb0RvYy54bWysVMGO2jAQvVfqP1i+QxI2U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">
                      <v:stroke endarrow="block"/>
                    </v:line>
                  </w:pict>
                </mc:Fallback>
              </mc:AlternateContent>
            </w:r>
          </w:p>
        </w:tc>
        <w:tc>
          <w:tcPr>
            <w:tcW w:w="4761" w:type="dxa"/>
          </w:tcPr>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C1B40" w:rsidRPr="00914D9B" w:rsidRDefault="00CC1B40" w:rsidP="00914D9B">
            <w:pPr>
              <w:spacing w:before="0" w:after="0"/>
              <w:jc w:val="left"/>
              <w:rPr>
                <w:szCs w:val="22"/>
                <w:highlight w:val="cyan"/>
                <w:lang w:val="pl-PL"/>
              </w:rPr>
            </w:pPr>
          </w:p>
          <w:p w:rsidR="00CC1B40" w:rsidRPr="00914D9B" w:rsidRDefault="00CC1B40" w:rsidP="00914D9B">
            <w:pPr>
              <w:spacing w:before="0" w:after="0"/>
              <w:jc w:val="left"/>
              <w:rPr>
                <w:szCs w:val="22"/>
                <w:highlight w:val="cyan"/>
                <w:lang w:val="pl-PL"/>
              </w:rPr>
            </w:pPr>
          </w:p>
          <w:p w:rsidR="00C35CC2" w:rsidRPr="00914D9B" w:rsidRDefault="00CC1B40" w:rsidP="00914D9B">
            <w:pPr>
              <w:spacing w:before="0" w:after="0"/>
              <w:jc w:val="left"/>
              <w:rPr>
                <w:szCs w:val="22"/>
                <w:highlight w:val="cyan"/>
                <w:lang w:val="pl-PL"/>
              </w:rPr>
            </w:pPr>
            <w:r w:rsidRPr="00914D9B">
              <w:rPr>
                <w:szCs w:val="22"/>
                <w:lang w:val="pl-PL"/>
              </w:rPr>
              <w:t xml:space="preserve">                           </w:t>
            </w:r>
            <w:r w:rsidRPr="00914D9B">
              <w:rPr>
                <w:szCs w:val="22"/>
                <w:highlight w:val="cyan"/>
                <w:lang w:val="pl-PL"/>
              </w:rPr>
              <w:t>(ACP-TAP001-LPPT-TJSJ)</w:t>
            </w: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r w:rsidRPr="00914D9B">
              <w:rPr>
                <w:szCs w:val="22"/>
                <w:lang w:val="pl-PL"/>
              </w:rPr>
              <w:t xml:space="preserve">                           </w:t>
            </w:r>
            <w:r w:rsidRPr="00914D9B">
              <w:rPr>
                <w:szCs w:val="22"/>
                <w:highlight w:val="cyan"/>
                <w:lang w:val="pl-PL"/>
              </w:rPr>
              <w:t>(CDN-TAP001-LPPT-TJSJ</w:t>
            </w:r>
          </w:p>
          <w:p w:rsidR="00C35CC2" w:rsidRPr="00914D9B" w:rsidRDefault="00C35CC2" w:rsidP="00914D9B">
            <w:pPr>
              <w:spacing w:before="0" w:after="0"/>
              <w:jc w:val="left"/>
              <w:rPr>
                <w:szCs w:val="22"/>
                <w:highlight w:val="cyan"/>
                <w:lang w:val="pl-PL"/>
              </w:rPr>
            </w:pPr>
            <w:r w:rsidRPr="00914D9B">
              <w:rPr>
                <w:szCs w:val="22"/>
                <w:lang w:val="pl-PL"/>
              </w:rPr>
              <w:t xml:space="preserve">                           </w:t>
            </w:r>
            <w:r w:rsidRPr="00914D9B">
              <w:rPr>
                <w:szCs w:val="22"/>
                <w:highlight w:val="cyan"/>
                <w:lang w:val="pl-PL"/>
              </w:rPr>
              <w:t xml:space="preserve"> –14 / 34N040W/1213F390)</w:t>
            </w: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35CC2" w:rsidRPr="00914D9B" w:rsidRDefault="00C35CC2" w:rsidP="00914D9B">
            <w:pPr>
              <w:spacing w:before="0" w:after="0"/>
              <w:jc w:val="left"/>
              <w:rPr>
                <w:szCs w:val="22"/>
                <w:highlight w:val="cyan"/>
                <w:lang w:val="pl-PL"/>
              </w:rPr>
            </w:pPr>
          </w:p>
          <w:p w:rsidR="00CC1B40" w:rsidRPr="00914D9B" w:rsidRDefault="00C35CC2" w:rsidP="00914D9B">
            <w:pPr>
              <w:spacing w:before="0" w:after="0"/>
              <w:jc w:val="left"/>
              <w:rPr>
                <w:szCs w:val="22"/>
                <w:highlight w:val="cyan"/>
                <w:lang w:val="pl-PL"/>
              </w:rPr>
            </w:pPr>
            <w:r w:rsidRPr="00914D9B">
              <w:rPr>
                <w:szCs w:val="22"/>
                <w:highlight w:val="cyan"/>
                <w:lang w:val="pl-PL"/>
              </w:rPr>
              <w:t xml:space="preserve">                       </w:t>
            </w:r>
          </w:p>
          <w:p w:rsidR="00C35CC2" w:rsidRPr="00914D9B" w:rsidRDefault="00CC1B40" w:rsidP="00914D9B">
            <w:pPr>
              <w:spacing w:before="0" w:after="0"/>
              <w:jc w:val="left"/>
              <w:rPr>
                <w:szCs w:val="22"/>
                <w:highlight w:val="cyan"/>
                <w:lang w:val="pl-PL"/>
              </w:rPr>
            </w:pPr>
            <w:r w:rsidRPr="00914D9B">
              <w:rPr>
                <w:szCs w:val="22"/>
                <w:lang w:val="pl-PL"/>
              </w:rPr>
              <w:t xml:space="preserve">                          </w:t>
            </w:r>
            <w:r w:rsidR="00C35CC2" w:rsidRPr="00914D9B">
              <w:rPr>
                <w:szCs w:val="22"/>
                <w:lang w:val="pl-PL"/>
              </w:rPr>
              <w:t xml:space="preserve">  </w:t>
            </w:r>
            <w:r w:rsidR="00C35CC2" w:rsidRPr="00914D9B">
              <w:rPr>
                <w:szCs w:val="22"/>
                <w:highlight w:val="cyan"/>
                <w:lang w:val="pl-PL"/>
              </w:rPr>
              <w:t>(AOC-TAP001-LPPT-TJSJ)</w:t>
            </w:r>
          </w:p>
          <w:p w:rsidR="00C35CC2" w:rsidRPr="00914D9B" w:rsidRDefault="00C35CC2" w:rsidP="00914D9B">
            <w:pPr>
              <w:spacing w:before="0" w:after="0"/>
              <w:jc w:val="left"/>
              <w:rPr>
                <w:szCs w:val="22"/>
                <w:highlight w:val="cyan"/>
                <w:lang w:val="pl-PL"/>
              </w:rPr>
            </w:pPr>
          </w:p>
        </w:tc>
      </w:tr>
    </w:tbl>
    <w:p w:rsidR="00C35CC2" w:rsidRPr="00C16146" w:rsidRDefault="00C35CC2" w:rsidP="00C35CC2">
      <w:pPr>
        <w:rPr>
          <w:highlight w:val="cyan"/>
          <w:lang w:val="pl-PL"/>
        </w:rPr>
      </w:pPr>
    </w:p>
    <w:p w:rsidR="00DE7502" w:rsidRPr="00C35CC2" w:rsidRDefault="00DE7502" w:rsidP="009C64B8">
      <w:pPr>
        <w:numPr>
          <w:ilvl w:val="1"/>
          <w:numId w:val="23"/>
        </w:numPr>
      </w:pPr>
      <w:commentRangeStart w:id="2011"/>
      <w:r w:rsidRPr="00C35CC2">
        <w:t>Abbreviated</w:t>
      </w:r>
      <w:commentRangeEnd w:id="2011"/>
      <w:r w:rsidR="000D67F9" w:rsidRPr="00C35CC2">
        <w:rPr>
          <w:rStyle w:val="CommentReference"/>
          <w:b/>
          <w:i/>
          <w:color w:val="0000FF"/>
        </w:rPr>
        <w:commentReference w:id="2011"/>
      </w:r>
      <w:r w:rsidRPr="00C35CC2">
        <w:t xml:space="preserve"> coordination.</w:t>
      </w:r>
    </w:p>
    <w:p w:rsidR="00DE7502" w:rsidRPr="004A56AB" w:rsidRDefault="00DE7502" w:rsidP="009C64B8">
      <w:pPr>
        <w:numPr>
          <w:ilvl w:val="2"/>
          <w:numId w:val="23"/>
        </w:numPr>
        <w:rPr>
          <w:highlight w:val="green"/>
        </w:rPr>
      </w:pPr>
      <w:commentRangeStart w:id="2012"/>
      <w:r w:rsidRPr="004A56AB">
        <w:rPr>
          <w:szCs w:val="22"/>
          <w:highlight w:val="green"/>
        </w:rPr>
        <w:t>Several</w:t>
      </w:r>
      <w:commentRangeEnd w:id="2012"/>
      <w:r w:rsidR="000D67F9">
        <w:rPr>
          <w:rStyle w:val="CommentReference"/>
          <w:b/>
          <w:i/>
          <w:color w:val="0000FF"/>
        </w:rPr>
        <w:commentReference w:id="2012"/>
      </w:r>
      <w:r w:rsidRPr="004A56AB">
        <w:rPr>
          <w:szCs w:val="22"/>
          <w:highlight w:val="green"/>
        </w:rPr>
        <w:t xml:space="preserve"> minutes before AAA842’s departure time (e.g. at taxi time), coordination between Bali and </w:t>
      </w:r>
      <w:smartTag w:uri="urn:schemas-microsoft-com:office:smarttags" w:element="City">
        <w:r w:rsidRPr="004A56AB">
          <w:rPr>
            <w:szCs w:val="22"/>
            <w:highlight w:val="green"/>
          </w:rPr>
          <w:t>Brisbane</w:t>
        </w:r>
      </w:smartTag>
      <w:r w:rsidRPr="004A56AB">
        <w:rPr>
          <w:szCs w:val="22"/>
          <w:highlight w:val="green"/>
        </w:rPr>
        <w:t xml:space="preserve"> is effected by </w:t>
      </w:r>
      <w:smartTag w:uri="urn:schemas-microsoft-com:office:smarttags" w:element="place">
        <w:r w:rsidRPr="004A56AB">
          <w:rPr>
            <w:szCs w:val="22"/>
            <w:highlight w:val="green"/>
          </w:rPr>
          <w:t>Bali</w:t>
        </w:r>
      </w:smartTag>
      <w:r w:rsidRPr="004A56AB">
        <w:rPr>
          <w:szCs w:val="22"/>
          <w:highlight w:val="green"/>
        </w:rPr>
        <w:t xml:space="preserve"> transmitting </w:t>
      </w:r>
      <w:ins w:id="2013" w:author="Air Traffic Organization" w:date="2011-02-25T14:44:00Z">
        <w:r w:rsidR="00ED0D7F">
          <w:rPr>
            <w:szCs w:val="22"/>
            <w:highlight w:val="green"/>
          </w:rPr>
          <w:t xml:space="preserve">a coordinationa </w:t>
        </w:r>
      </w:ins>
      <w:r w:rsidRPr="004A56AB">
        <w:rPr>
          <w:szCs w:val="22"/>
          <w:highlight w:val="green"/>
        </w:rPr>
        <w:t xml:space="preserve">message (PAC). This message alerts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that the flight is pending and indicates a boundary estimate of 1213 at f290.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accepts the coordination conditions without modification by responding with an ACP.</w:t>
      </w:r>
    </w:p>
    <w:p w:rsidR="00DE7502" w:rsidRPr="004A56AB" w:rsidRDefault="00DE7502" w:rsidP="009C64B8">
      <w:pPr>
        <w:numPr>
          <w:ilvl w:val="2"/>
          <w:numId w:val="23"/>
        </w:numPr>
        <w:rPr>
          <w:highlight w:val="green"/>
        </w:rPr>
      </w:pPr>
      <w:commentRangeStart w:id="2014"/>
      <w:r w:rsidRPr="004A56AB">
        <w:rPr>
          <w:szCs w:val="22"/>
          <w:highlight w:val="green"/>
        </w:rPr>
        <w:t>On</w:t>
      </w:r>
      <w:commentRangeEnd w:id="2014"/>
      <w:r w:rsidR="000D67F9">
        <w:rPr>
          <w:rStyle w:val="CommentReference"/>
          <w:b/>
          <w:i/>
          <w:color w:val="0000FF"/>
        </w:rPr>
        <w:commentReference w:id="2014"/>
      </w:r>
      <w:r w:rsidRPr="004A56AB">
        <w:rPr>
          <w:szCs w:val="22"/>
          <w:highlight w:val="green"/>
        </w:rPr>
        <w:t xml:space="preserve"> departure, the aircraft’s actual estimate differs from that coordinated by more than the value specified in bilateral agreements. The new estimate is coordinated to </w:t>
      </w:r>
      <w:smartTag w:uri="urn:schemas-microsoft-com:office:smarttags" w:element="City">
        <w:r w:rsidRPr="004A56AB">
          <w:rPr>
            <w:szCs w:val="22"/>
            <w:highlight w:val="green"/>
          </w:rPr>
          <w:t>Brisbane</w:t>
        </w:r>
      </w:smartTag>
      <w:r w:rsidRPr="004A56AB">
        <w:rPr>
          <w:szCs w:val="22"/>
          <w:highlight w:val="green"/>
        </w:rPr>
        <w:t xml:space="preserve"> by Bali transmitting a CDN message to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accepts this revised estimate by responding with an ACP message.</w:t>
      </w:r>
    </w:p>
    <w:p w:rsidR="00DE7502" w:rsidRPr="004A56AB" w:rsidRDefault="00DE7502" w:rsidP="009C64B8">
      <w:pPr>
        <w:numPr>
          <w:ilvl w:val="2"/>
          <w:numId w:val="23"/>
        </w:numPr>
        <w:rPr>
          <w:highlight w:val="green"/>
        </w:rPr>
      </w:pPr>
      <w:commentRangeStart w:id="2015"/>
      <w:smartTag w:uri="urn:schemas-microsoft-com:office:smarttags" w:element="place">
        <w:r w:rsidRPr="004A56AB">
          <w:rPr>
            <w:szCs w:val="22"/>
            <w:highlight w:val="green"/>
          </w:rPr>
          <w:t>Bali</w:t>
        </w:r>
      </w:smartTag>
      <w:commentRangeEnd w:id="2015"/>
      <w:r w:rsidR="000D67F9">
        <w:rPr>
          <w:rStyle w:val="CommentReference"/>
          <w:b/>
          <w:i/>
          <w:color w:val="0000FF"/>
        </w:rPr>
        <w:commentReference w:id="2015"/>
      </w:r>
      <w:r w:rsidRPr="004A56AB">
        <w:rPr>
          <w:szCs w:val="22"/>
          <w:highlight w:val="green"/>
        </w:rPr>
        <w:t xml:space="preserve"> transfer</w:t>
      </w:r>
      <w:ins w:id="2016" w:author="Air Traffic Organization" w:date="2011-02-25T14:44:00Z">
        <w:r w:rsidR="00ED0D7F">
          <w:rPr>
            <w:szCs w:val="22"/>
            <w:highlight w:val="green"/>
          </w:rPr>
          <w:t>s</w:t>
        </w:r>
      </w:ins>
      <w:r w:rsidRPr="004A56AB">
        <w:rPr>
          <w:szCs w:val="22"/>
          <w:highlight w:val="green"/>
        </w:rPr>
        <w:t xml:space="preserve"> ATC responsibility approaching the FIR boundary by transmitting a TOC.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accepts ATC responsibility by responding with an AOC.</w:t>
      </w:r>
    </w:p>
    <w:p w:rsidR="00DE7502" w:rsidRPr="004A56AB" w:rsidRDefault="00DE7502" w:rsidP="009C64B8">
      <w:pPr>
        <w:numPr>
          <w:ilvl w:val="2"/>
          <w:numId w:val="23"/>
        </w:numPr>
        <w:rPr>
          <w:highlight w:val="green"/>
        </w:rPr>
      </w:pPr>
      <w:commentRangeStart w:id="2017"/>
      <w:r w:rsidRPr="004A56AB">
        <w:rPr>
          <w:szCs w:val="22"/>
          <w:highlight w:val="green"/>
        </w:rPr>
        <w:t>The</w:t>
      </w:r>
      <w:commentRangeEnd w:id="2017"/>
      <w:r w:rsidR="000D67F9">
        <w:rPr>
          <w:rStyle w:val="CommentReference"/>
          <w:b/>
          <w:i/>
          <w:color w:val="0000FF"/>
        </w:rPr>
        <w:commentReference w:id="2017"/>
      </w:r>
      <w:r w:rsidRPr="004A56AB">
        <w:rPr>
          <w:szCs w:val="22"/>
          <w:highlight w:val="green"/>
        </w:rPr>
        <w:t xml:space="preserve"> timing of the transmission of these messages is defined in bilateral agreements between the two</w:t>
      </w:r>
      <w:ins w:id="2018" w:author="Air Traffic Organization" w:date="2011-02-25T14:42:00Z">
        <w:r w:rsidR="00ED0D7F">
          <w:rPr>
            <w:szCs w:val="22"/>
            <w:highlight w:val="green"/>
          </w:rPr>
          <w:t xml:space="preserve"> ATS</w:t>
        </w:r>
      </w:ins>
      <w:r w:rsidRPr="004A56AB">
        <w:rPr>
          <w:szCs w:val="22"/>
          <w:highlight w:val="green"/>
        </w:rPr>
        <w:t xml:space="preserve"> units.</w:t>
      </w:r>
    </w:p>
    <w:p w:rsidR="00DE7502" w:rsidRDefault="00DE7502" w:rsidP="00DE7502">
      <w:pPr>
        <w:ind w:left="720"/>
        <w:jc w:val="left"/>
        <w:outlineLvl w:val="0"/>
        <w:rPr>
          <w:szCs w:val="22"/>
        </w:rPr>
      </w:pPr>
      <w:bookmarkStart w:id="2019" w:name="_Toc261869055"/>
      <w:commentRangeStart w:id="2020"/>
      <w:r w:rsidRPr="004A56AB">
        <w:rPr>
          <w:i/>
          <w:szCs w:val="22"/>
          <w:highlight w:val="green"/>
        </w:rPr>
        <w:t>Example</w:t>
      </w:r>
      <w:commentRangeEnd w:id="2020"/>
      <w:r w:rsidR="000D67F9">
        <w:rPr>
          <w:rStyle w:val="CommentReference"/>
          <w:b/>
          <w:i/>
          <w:color w:val="0000FF"/>
        </w:rPr>
        <w:commentReference w:id="2020"/>
      </w:r>
      <w:r w:rsidRPr="004A56AB">
        <w:rPr>
          <w:i/>
          <w:szCs w:val="22"/>
          <w:highlight w:val="green"/>
        </w:rPr>
        <w:t>.</w:t>
      </w:r>
      <w:r w:rsidRPr="004A56AB">
        <w:rPr>
          <w:szCs w:val="22"/>
          <w:highlight w:val="green"/>
        </w:rPr>
        <w:t xml:space="preserve"> </w:t>
      </w:r>
      <w:r w:rsidRPr="004A56AB">
        <w:rPr>
          <w:szCs w:val="22"/>
          <w:highlight w:val="green"/>
        </w:rPr>
        <w:tab/>
        <w:t>Abbreviated coordination</w:t>
      </w:r>
      <w:bookmarkEnd w:id="201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216"/>
      </w:tblGrid>
      <w:tr w:rsidR="00DE7502" w:rsidRPr="00914D9B" w:rsidTr="00914D9B">
        <w:tc>
          <w:tcPr>
            <w:tcW w:w="4514" w:type="dxa"/>
          </w:tcPr>
          <w:p w:rsidR="00DE7502" w:rsidRPr="00914D9B" w:rsidRDefault="00DE7502" w:rsidP="00914D9B">
            <w:pPr>
              <w:jc w:val="center"/>
              <w:rPr>
                <w:b/>
                <w:i/>
                <w:szCs w:val="22"/>
                <w:highlight w:val="green"/>
              </w:rPr>
            </w:pPr>
            <w:smartTag w:uri="urn:schemas-microsoft-com:office:smarttags" w:element="place">
              <w:r w:rsidRPr="00914D9B">
                <w:rPr>
                  <w:b/>
                  <w:i/>
                  <w:szCs w:val="22"/>
                  <w:highlight w:val="green"/>
                </w:rPr>
                <w:t>Bali</w:t>
              </w:r>
            </w:smartTag>
          </w:p>
        </w:tc>
        <w:tc>
          <w:tcPr>
            <w:tcW w:w="4216" w:type="dxa"/>
          </w:tcPr>
          <w:p w:rsidR="00DE7502" w:rsidRPr="00914D9B" w:rsidRDefault="00DE7502" w:rsidP="00914D9B">
            <w:pPr>
              <w:jc w:val="center"/>
              <w:rPr>
                <w:b/>
                <w:i/>
                <w:szCs w:val="22"/>
                <w:highlight w:val="green"/>
              </w:rPr>
            </w:pPr>
            <w:smartTag w:uri="urn:schemas-microsoft-com:office:smarttags" w:element="place">
              <w:smartTag w:uri="urn:schemas-microsoft-com:office:smarttags" w:element="City">
                <w:r w:rsidRPr="00914D9B">
                  <w:rPr>
                    <w:b/>
                    <w:i/>
                    <w:szCs w:val="22"/>
                    <w:highlight w:val="green"/>
                  </w:rPr>
                  <w:t>Brisbane</w:t>
                </w:r>
              </w:smartTag>
            </w:smartTag>
          </w:p>
        </w:tc>
      </w:tr>
      <w:tr w:rsidR="00DE7502" w:rsidRPr="00914D9B" w:rsidTr="00914D9B">
        <w:tc>
          <w:tcPr>
            <w:tcW w:w="4514" w:type="dxa"/>
          </w:tcPr>
          <w:p w:rsidR="00DE7502" w:rsidRPr="00914D9B" w:rsidRDefault="00DE7502" w:rsidP="00914D9B">
            <w:pPr>
              <w:spacing w:before="0" w:after="0"/>
              <w:jc w:val="left"/>
              <w:rPr>
                <w:szCs w:val="22"/>
                <w:highlight w:val="green"/>
              </w:rPr>
            </w:pPr>
            <w:r w:rsidRPr="00914D9B">
              <w:rPr>
                <w:szCs w:val="22"/>
                <w:highlight w:val="green"/>
              </w:rPr>
              <w:t>(PAC-AAA842/A4534-IS-B737/M-WRRR-</w:t>
            </w:r>
          </w:p>
          <w:p w:rsidR="00DE7502" w:rsidRPr="00914D9B" w:rsidRDefault="00DE7502" w:rsidP="00914D9B">
            <w:pPr>
              <w:spacing w:before="0" w:after="0"/>
              <w:jc w:val="left"/>
              <w:rPr>
                <w:szCs w:val="22"/>
                <w:highlight w:val="green"/>
              </w:rPr>
            </w:pPr>
            <w:r w:rsidRPr="00914D9B">
              <w:rPr>
                <w:szCs w:val="22"/>
                <w:highlight w:val="green"/>
              </w:rPr>
              <w:t>-OGAMI/1213F290-YPPH…)</w:t>
            </w:r>
          </w:p>
        </w:tc>
        <w:tc>
          <w:tcPr>
            <w:tcW w:w="4216" w:type="dxa"/>
          </w:tcPr>
          <w:p w:rsidR="00DE7502" w:rsidRPr="00914D9B" w:rsidRDefault="00DE7502" w:rsidP="00914D9B">
            <w:pPr>
              <w:spacing w:before="0" w:after="0"/>
              <w:jc w:val="left"/>
              <w:rPr>
                <w:szCs w:val="22"/>
                <w:highlight w:val="green"/>
              </w:rPr>
            </w:pPr>
          </w:p>
        </w:tc>
      </w:tr>
      <w:tr w:rsidR="00DE7502" w:rsidRPr="00914D9B" w:rsidTr="00914D9B">
        <w:tc>
          <w:tcPr>
            <w:tcW w:w="4514" w:type="dxa"/>
          </w:tcPr>
          <w:p w:rsidR="00DE7502" w:rsidRPr="00914D9B" w:rsidRDefault="00DE7502" w:rsidP="00914D9B">
            <w:pPr>
              <w:spacing w:before="0" w:after="0"/>
              <w:jc w:val="left"/>
              <w:rPr>
                <w:szCs w:val="22"/>
                <w:highlight w:val="green"/>
              </w:rPr>
            </w:pPr>
          </w:p>
        </w:tc>
        <w:tc>
          <w:tcPr>
            <w:tcW w:w="4216" w:type="dxa"/>
          </w:tcPr>
          <w:p w:rsidR="00DE7502" w:rsidRPr="00914D9B" w:rsidRDefault="00DE7502" w:rsidP="00914D9B">
            <w:pPr>
              <w:spacing w:before="0" w:after="0"/>
              <w:jc w:val="left"/>
              <w:rPr>
                <w:szCs w:val="22"/>
                <w:highlight w:val="green"/>
              </w:rPr>
            </w:pPr>
            <w:r w:rsidRPr="00914D9B">
              <w:rPr>
                <w:szCs w:val="22"/>
                <w:highlight w:val="green"/>
              </w:rPr>
              <w:t>(ACP-AAA842/A4534-WRRR-YPPH)</w:t>
            </w:r>
          </w:p>
        </w:tc>
      </w:tr>
      <w:tr w:rsidR="00DE7502" w:rsidRPr="00914D9B" w:rsidTr="00914D9B">
        <w:tc>
          <w:tcPr>
            <w:tcW w:w="4514" w:type="dxa"/>
          </w:tcPr>
          <w:p w:rsidR="00DE7502" w:rsidRPr="00914D9B" w:rsidRDefault="00DE7502" w:rsidP="00914D9B">
            <w:pPr>
              <w:spacing w:before="0" w:after="0"/>
              <w:jc w:val="left"/>
              <w:rPr>
                <w:szCs w:val="22"/>
                <w:highlight w:val="green"/>
              </w:rPr>
            </w:pPr>
            <w:r w:rsidRPr="00914D9B">
              <w:rPr>
                <w:szCs w:val="22"/>
                <w:highlight w:val="green"/>
              </w:rPr>
              <w:t>(CDN-AAA842/4534-WRRR-YPPH-</w:t>
            </w:r>
          </w:p>
          <w:p w:rsidR="00DE7502" w:rsidRPr="00914D9B" w:rsidRDefault="00DE7502" w:rsidP="00914D9B">
            <w:pPr>
              <w:spacing w:before="0" w:after="0"/>
              <w:jc w:val="left"/>
              <w:rPr>
                <w:szCs w:val="22"/>
                <w:highlight w:val="green"/>
              </w:rPr>
            </w:pPr>
            <w:r w:rsidRPr="00914D9B">
              <w:rPr>
                <w:szCs w:val="22"/>
                <w:highlight w:val="green"/>
              </w:rPr>
              <w:t>14/OGAMI/1219F290)</w:t>
            </w:r>
          </w:p>
        </w:tc>
        <w:tc>
          <w:tcPr>
            <w:tcW w:w="4216" w:type="dxa"/>
          </w:tcPr>
          <w:p w:rsidR="00DE7502" w:rsidRPr="00914D9B" w:rsidRDefault="00DE7502" w:rsidP="00914D9B">
            <w:pPr>
              <w:spacing w:before="0" w:after="0"/>
              <w:jc w:val="left"/>
              <w:rPr>
                <w:szCs w:val="22"/>
                <w:highlight w:val="green"/>
              </w:rPr>
            </w:pPr>
          </w:p>
        </w:tc>
      </w:tr>
      <w:tr w:rsidR="00DE7502" w:rsidRPr="00914D9B" w:rsidTr="00914D9B">
        <w:tc>
          <w:tcPr>
            <w:tcW w:w="4514" w:type="dxa"/>
          </w:tcPr>
          <w:p w:rsidR="00DE7502" w:rsidRPr="00914D9B" w:rsidRDefault="00DE7502" w:rsidP="00914D9B">
            <w:pPr>
              <w:spacing w:before="0" w:after="0"/>
              <w:jc w:val="left"/>
              <w:rPr>
                <w:szCs w:val="22"/>
                <w:highlight w:val="green"/>
              </w:rPr>
            </w:pPr>
          </w:p>
        </w:tc>
        <w:tc>
          <w:tcPr>
            <w:tcW w:w="4216" w:type="dxa"/>
          </w:tcPr>
          <w:p w:rsidR="00DE7502" w:rsidRPr="00914D9B" w:rsidRDefault="00DE7502" w:rsidP="00914D9B">
            <w:pPr>
              <w:spacing w:before="0" w:after="0"/>
              <w:jc w:val="left"/>
              <w:rPr>
                <w:szCs w:val="22"/>
                <w:highlight w:val="green"/>
              </w:rPr>
            </w:pPr>
            <w:r w:rsidRPr="00914D9B">
              <w:rPr>
                <w:szCs w:val="22"/>
                <w:highlight w:val="green"/>
              </w:rPr>
              <w:t>(ACP-AAA842/A4534-WRRR-YPPH)</w:t>
            </w:r>
          </w:p>
        </w:tc>
      </w:tr>
      <w:tr w:rsidR="00DE7502" w:rsidRPr="00914D9B" w:rsidTr="00914D9B">
        <w:tc>
          <w:tcPr>
            <w:tcW w:w="4514" w:type="dxa"/>
          </w:tcPr>
          <w:p w:rsidR="00DE7502" w:rsidRPr="00914D9B" w:rsidDel="00ED0D7F" w:rsidRDefault="00DE7502" w:rsidP="00914D9B">
            <w:pPr>
              <w:spacing w:before="0" w:after="0"/>
              <w:jc w:val="left"/>
              <w:rPr>
                <w:del w:id="2021" w:author="Air Traffic Organization" w:date="2011-02-25T14:47:00Z"/>
                <w:szCs w:val="22"/>
                <w:highlight w:val="green"/>
                <w:lang w:val="pl-PL"/>
              </w:rPr>
            </w:pPr>
            <w:r w:rsidRPr="00914D9B">
              <w:rPr>
                <w:szCs w:val="22"/>
                <w:highlight w:val="green"/>
                <w:lang w:val="pl-PL"/>
              </w:rPr>
              <w:t>(TOC-AAA842/A4534-WRRR-YPPH</w:t>
            </w:r>
            <w:ins w:id="2022" w:author="Air Traffic Organization" w:date="2011-02-25T14:47:00Z">
              <w:r w:rsidR="00ED0D7F" w:rsidRPr="00914D9B">
                <w:rPr>
                  <w:szCs w:val="22"/>
                  <w:highlight w:val="green"/>
                  <w:lang w:val="pl-PL"/>
                </w:rPr>
                <w:t>)</w:t>
              </w:r>
            </w:ins>
            <w:del w:id="2023" w:author="Air Traffic Organization" w:date="2011-02-25T14:47:00Z">
              <w:r w:rsidRPr="00914D9B" w:rsidDel="00ED0D7F">
                <w:rPr>
                  <w:szCs w:val="22"/>
                  <w:highlight w:val="green"/>
                  <w:lang w:val="pl-PL"/>
                </w:rPr>
                <w:delText>-</w:delText>
              </w:r>
            </w:del>
          </w:p>
          <w:p w:rsidR="00DE7502" w:rsidRPr="00914D9B" w:rsidRDefault="00DE7502" w:rsidP="00914D9B">
            <w:pPr>
              <w:spacing w:before="0" w:after="0"/>
              <w:jc w:val="left"/>
              <w:rPr>
                <w:szCs w:val="22"/>
                <w:highlight w:val="green"/>
                <w:lang w:val="pl-PL"/>
              </w:rPr>
            </w:pPr>
            <w:del w:id="2024" w:author="Air Traffic Organization" w:date="2011-02-25T14:47:00Z">
              <w:r w:rsidRPr="00914D9B" w:rsidDel="00ED0D7F">
                <w:rPr>
                  <w:szCs w:val="22"/>
                  <w:highlight w:val="green"/>
                  <w:lang w:val="pl-PL"/>
                </w:rPr>
                <w:delText>14/OGAMI/1219F290)</w:delText>
              </w:r>
            </w:del>
          </w:p>
        </w:tc>
        <w:tc>
          <w:tcPr>
            <w:tcW w:w="4216" w:type="dxa"/>
          </w:tcPr>
          <w:p w:rsidR="00DE7502" w:rsidRPr="00914D9B" w:rsidRDefault="00DE7502" w:rsidP="00914D9B">
            <w:pPr>
              <w:spacing w:before="0" w:after="0"/>
              <w:jc w:val="left"/>
              <w:rPr>
                <w:szCs w:val="22"/>
                <w:highlight w:val="green"/>
                <w:lang w:val="pl-PL"/>
              </w:rPr>
            </w:pPr>
          </w:p>
        </w:tc>
      </w:tr>
      <w:tr w:rsidR="00DE7502" w:rsidRPr="00914D9B" w:rsidTr="00914D9B">
        <w:tc>
          <w:tcPr>
            <w:tcW w:w="4514" w:type="dxa"/>
          </w:tcPr>
          <w:p w:rsidR="00DE7502" w:rsidRPr="00914D9B" w:rsidRDefault="00DE7502" w:rsidP="00914D9B">
            <w:pPr>
              <w:spacing w:before="0" w:after="0"/>
              <w:jc w:val="left"/>
              <w:rPr>
                <w:szCs w:val="22"/>
                <w:highlight w:val="green"/>
                <w:lang w:val="pl-PL"/>
              </w:rPr>
            </w:pPr>
          </w:p>
        </w:tc>
        <w:tc>
          <w:tcPr>
            <w:tcW w:w="4216" w:type="dxa"/>
          </w:tcPr>
          <w:p w:rsidR="00DE7502" w:rsidRPr="00914D9B" w:rsidRDefault="00DE7502" w:rsidP="00914D9B">
            <w:pPr>
              <w:spacing w:before="0" w:after="0"/>
              <w:jc w:val="left"/>
              <w:rPr>
                <w:szCs w:val="22"/>
                <w:highlight w:val="green"/>
              </w:rPr>
            </w:pPr>
            <w:r w:rsidRPr="00914D9B">
              <w:rPr>
                <w:szCs w:val="22"/>
                <w:highlight w:val="green"/>
              </w:rPr>
              <w:t>(AOC-AAA842/A4534-WRRR-YPPH)</w:t>
            </w:r>
          </w:p>
        </w:tc>
      </w:tr>
    </w:tbl>
    <w:p w:rsidR="00DE7502" w:rsidRPr="00DE7502" w:rsidRDefault="00DE7502" w:rsidP="00DE7502"/>
    <w:p w:rsidR="00DE7502" w:rsidRPr="004A56AB" w:rsidRDefault="00DE7502" w:rsidP="009C64B8">
      <w:pPr>
        <w:numPr>
          <w:ilvl w:val="1"/>
          <w:numId w:val="23"/>
        </w:numPr>
        <w:rPr>
          <w:highlight w:val="green"/>
        </w:rPr>
      </w:pPr>
      <w:commentRangeStart w:id="2025"/>
      <w:r w:rsidRPr="004A56AB">
        <w:rPr>
          <w:szCs w:val="22"/>
          <w:highlight w:val="green"/>
        </w:rPr>
        <w:t>Multiple</w:t>
      </w:r>
      <w:commentRangeEnd w:id="2025"/>
      <w:r w:rsidR="000D67F9">
        <w:rPr>
          <w:rStyle w:val="CommentReference"/>
          <w:b/>
          <w:i/>
          <w:color w:val="0000FF"/>
        </w:rPr>
        <w:commentReference w:id="2025"/>
      </w:r>
      <w:r w:rsidRPr="004A56AB">
        <w:rPr>
          <w:szCs w:val="22"/>
          <w:highlight w:val="green"/>
        </w:rPr>
        <w:t xml:space="preserve"> modifications + AIDC cancellation.</w:t>
      </w:r>
    </w:p>
    <w:p w:rsidR="00DE7502" w:rsidRPr="004A56AB" w:rsidRDefault="00DE7502" w:rsidP="009C64B8">
      <w:pPr>
        <w:numPr>
          <w:ilvl w:val="2"/>
          <w:numId w:val="23"/>
        </w:numPr>
        <w:rPr>
          <w:highlight w:val="green"/>
        </w:rPr>
      </w:pPr>
      <w:commentRangeStart w:id="2026"/>
      <w:smartTag w:uri="urn:schemas-microsoft-com:office:smarttags" w:element="City">
        <w:r w:rsidRPr="004A56AB">
          <w:rPr>
            <w:szCs w:val="22"/>
            <w:highlight w:val="green"/>
          </w:rPr>
          <w:t>Brisbane</w:t>
        </w:r>
      </w:smartTag>
      <w:commentRangeEnd w:id="2026"/>
      <w:r w:rsidR="000D67F9">
        <w:rPr>
          <w:rStyle w:val="CommentReference"/>
          <w:b/>
          <w:i/>
          <w:color w:val="0000FF"/>
        </w:rPr>
        <w:commentReference w:id="2026"/>
      </w:r>
      <w:r w:rsidRPr="004A56AB">
        <w:rPr>
          <w:szCs w:val="22"/>
          <w:highlight w:val="green"/>
        </w:rPr>
        <w:t xml:space="preserve"> transmits a notification message (ABI)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forty five minutes prior to the time that QFA11 is expected to cross the FIR boundary (1105). The destination of the flight is </w:t>
      </w:r>
      <w:smartTag w:uri="urn:schemas-microsoft-com:office:smarttags" w:element="place">
        <w:smartTag w:uri="urn:schemas-microsoft-com:office:smarttags" w:element="City">
          <w:r w:rsidRPr="004A56AB">
            <w:rPr>
              <w:szCs w:val="22"/>
              <w:highlight w:val="green"/>
            </w:rPr>
            <w:t>Los Angeles</w:t>
          </w:r>
        </w:smartTag>
      </w:smartTag>
      <w:r w:rsidRPr="004A56AB">
        <w:rPr>
          <w:szCs w:val="22"/>
          <w:highlight w:val="green"/>
        </w:rPr>
        <w:t>.</w:t>
      </w:r>
    </w:p>
    <w:p w:rsidR="00DE7502" w:rsidRPr="004A56AB" w:rsidRDefault="00DE7502" w:rsidP="009C64B8">
      <w:pPr>
        <w:numPr>
          <w:ilvl w:val="2"/>
          <w:numId w:val="23"/>
        </w:numPr>
        <w:rPr>
          <w:highlight w:val="green"/>
        </w:rPr>
      </w:pPr>
      <w:commentRangeStart w:id="2027"/>
      <w:r w:rsidRPr="004A56AB">
        <w:rPr>
          <w:szCs w:val="22"/>
          <w:highlight w:val="green"/>
        </w:rPr>
        <w:t>Prior</w:t>
      </w:r>
      <w:commentRangeEnd w:id="2027"/>
      <w:r w:rsidR="000D67F9">
        <w:rPr>
          <w:rStyle w:val="CommentReference"/>
          <w:b/>
          <w:i/>
          <w:color w:val="0000FF"/>
        </w:rPr>
        <w:commentReference w:id="2027"/>
      </w:r>
      <w:r w:rsidRPr="004A56AB">
        <w:rPr>
          <w:szCs w:val="22"/>
          <w:highlight w:val="green"/>
        </w:rPr>
        <w:t xml:space="preserve"> to transmitting the coordination message, a modification to the cleared flight level is made resulting in the transmission of another notification message. This ABI contains the latest boundary information of the aircraft showing that the current boundary estimate is now 1107.</w:t>
      </w:r>
    </w:p>
    <w:p w:rsidR="00DE7502" w:rsidRPr="004A56AB" w:rsidRDefault="00DE7502" w:rsidP="009C64B8">
      <w:pPr>
        <w:numPr>
          <w:ilvl w:val="2"/>
          <w:numId w:val="23"/>
        </w:numPr>
        <w:rPr>
          <w:highlight w:val="green"/>
        </w:rPr>
      </w:pPr>
      <w:commentRangeStart w:id="2028"/>
      <w:r w:rsidRPr="004A56AB">
        <w:rPr>
          <w:szCs w:val="22"/>
          <w:highlight w:val="green"/>
        </w:rPr>
        <w:t>The</w:t>
      </w:r>
      <w:commentRangeEnd w:id="2028"/>
      <w:r w:rsidR="000D67F9">
        <w:rPr>
          <w:rStyle w:val="CommentReference"/>
          <w:b/>
          <w:i/>
          <w:color w:val="0000FF"/>
        </w:rPr>
        <w:commentReference w:id="2028"/>
      </w:r>
      <w:r w:rsidRPr="004A56AB">
        <w:rPr>
          <w:szCs w:val="22"/>
          <w:highlight w:val="green"/>
        </w:rPr>
        <w:t xml:space="preserve"> abbreviated coordination message (EST) is transmitted by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thirty minutes prior to the boundary estimate (which is now 1108).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the proposed coordination conditions by responding with an ACP.</w:t>
      </w:r>
    </w:p>
    <w:p w:rsidR="00DE7502" w:rsidRPr="004A56AB" w:rsidRDefault="00DE7502" w:rsidP="009C64B8">
      <w:pPr>
        <w:numPr>
          <w:ilvl w:val="2"/>
          <w:numId w:val="23"/>
        </w:numPr>
        <w:rPr>
          <w:highlight w:val="green"/>
        </w:rPr>
      </w:pPr>
      <w:commentRangeStart w:id="2029"/>
      <w:r w:rsidRPr="004A56AB">
        <w:rPr>
          <w:szCs w:val="22"/>
          <w:highlight w:val="green"/>
        </w:rPr>
        <w:t>Due</w:t>
      </w:r>
      <w:commentRangeEnd w:id="2029"/>
      <w:r w:rsidR="000D67F9">
        <w:rPr>
          <w:rStyle w:val="CommentReference"/>
          <w:b/>
          <w:i/>
          <w:color w:val="0000FF"/>
        </w:rPr>
        <w:commentReference w:id="2029"/>
      </w:r>
      <w:r w:rsidRPr="004A56AB">
        <w:rPr>
          <w:szCs w:val="22"/>
          <w:highlight w:val="green"/>
        </w:rPr>
        <w:t xml:space="preserve"> to</w:t>
      </w:r>
      <w:del w:id="2030" w:author="Air Traffic Organization" w:date="2011-02-15T10:35:00Z">
        <w:r w:rsidRPr="004A56AB" w:rsidDel="00725FE3">
          <w:rPr>
            <w:szCs w:val="22"/>
            <w:highlight w:val="green"/>
          </w:rPr>
          <w:delText>w</w:delText>
        </w:r>
      </w:del>
      <w:r w:rsidRPr="004A56AB">
        <w:rPr>
          <w:szCs w:val="22"/>
          <w:highlight w:val="green"/>
        </w:rPr>
        <w:t xml:space="preserve"> weather QFA11 requests and is issued an amended route clearance that will now no longer affect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To advise of the cancellation of any previously transmitted AIDC messages, a MAC message is transmitted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w:t>
      </w:r>
    </w:p>
    <w:p w:rsidR="00DE7502" w:rsidRPr="00AE6C91" w:rsidRDefault="00DE7502" w:rsidP="009C64B8">
      <w:pPr>
        <w:numPr>
          <w:ilvl w:val="2"/>
          <w:numId w:val="23"/>
        </w:numPr>
        <w:rPr>
          <w:highlight w:val="green"/>
        </w:rPr>
      </w:pPr>
      <w:commentRangeStart w:id="2031"/>
      <w:r w:rsidRPr="00AE6C91">
        <w:rPr>
          <w:szCs w:val="22"/>
          <w:highlight w:val="green"/>
        </w:rPr>
        <w:t xml:space="preserve">The </w:t>
      </w:r>
      <w:commentRangeEnd w:id="2031"/>
      <w:r w:rsidR="00AE6C91">
        <w:rPr>
          <w:rStyle w:val="CommentReference"/>
          <w:b/>
          <w:i/>
          <w:color w:val="0000FF"/>
        </w:rPr>
        <w:commentReference w:id="2031"/>
      </w:r>
      <w:r w:rsidRPr="00AE6C91">
        <w:rPr>
          <w:szCs w:val="22"/>
          <w:highlight w:val="green"/>
        </w:rPr>
        <w:t xml:space="preserve">timing of the transmission of these messages is defined in bilateral agreements between the two </w:t>
      </w:r>
      <w:ins w:id="2032" w:author="Air Traffic Organization" w:date="2011-02-25T14:42:00Z">
        <w:r w:rsidR="00ED0D7F">
          <w:rPr>
            <w:szCs w:val="22"/>
            <w:highlight w:val="green"/>
          </w:rPr>
          <w:t xml:space="preserve">ATS </w:t>
        </w:r>
      </w:ins>
      <w:r w:rsidRPr="00AE6C91">
        <w:rPr>
          <w:szCs w:val="22"/>
          <w:highlight w:val="green"/>
        </w:rPr>
        <w:t>units.</w:t>
      </w:r>
    </w:p>
    <w:p w:rsidR="00DE7502" w:rsidRPr="00AE6C91" w:rsidRDefault="00DE7502" w:rsidP="00DE7502">
      <w:pPr>
        <w:ind w:left="720"/>
        <w:rPr>
          <w:szCs w:val="22"/>
          <w:highlight w:val="green"/>
        </w:rPr>
      </w:pPr>
      <w:bookmarkStart w:id="2033" w:name="_Toc261869056"/>
      <w:commentRangeStart w:id="2034"/>
      <w:r w:rsidRPr="00AE6C91">
        <w:rPr>
          <w:i/>
          <w:szCs w:val="22"/>
          <w:highlight w:val="green"/>
        </w:rPr>
        <w:t>Example</w:t>
      </w:r>
      <w:commentRangeEnd w:id="2034"/>
      <w:r w:rsidR="000D67F9" w:rsidRPr="00AE6C91">
        <w:rPr>
          <w:rStyle w:val="CommentReference"/>
          <w:b/>
          <w:i/>
          <w:color w:val="0000FF"/>
          <w:highlight w:val="green"/>
        </w:rPr>
        <w:commentReference w:id="2034"/>
      </w:r>
      <w:r w:rsidRPr="00AE6C91">
        <w:rPr>
          <w:i/>
          <w:szCs w:val="22"/>
          <w:highlight w:val="green"/>
        </w:rPr>
        <w:t>.</w:t>
      </w:r>
      <w:r w:rsidRPr="00AE6C91">
        <w:rPr>
          <w:szCs w:val="22"/>
          <w:highlight w:val="green"/>
        </w:rPr>
        <w:tab/>
        <w:t>Multiple notifications + AIDC cancellation</w:t>
      </w:r>
      <w:bookmarkEnd w:id="2033"/>
    </w:p>
    <w:tbl>
      <w:tblPr>
        <w:tblW w:w="957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8"/>
      </w:tblGrid>
      <w:tr w:rsidR="00DE7502" w:rsidRPr="00914D9B" w:rsidTr="00914D9B">
        <w:tc>
          <w:tcPr>
            <w:tcW w:w="4778" w:type="dxa"/>
          </w:tcPr>
          <w:p w:rsidR="00DE7502" w:rsidRPr="00914D9B" w:rsidRDefault="00DE7502"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Brisbane</w:t>
                </w:r>
              </w:smartTag>
            </w:smartTag>
          </w:p>
        </w:tc>
        <w:tc>
          <w:tcPr>
            <w:tcW w:w="4798" w:type="dxa"/>
          </w:tcPr>
          <w:p w:rsidR="00DE7502" w:rsidRPr="00914D9B" w:rsidRDefault="00DE7502" w:rsidP="00914D9B">
            <w:pPr>
              <w:spacing w:after="0"/>
              <w:jc w:val="center"/>
              <w:rPr>
                <w:szCs w:val="22"/>
                <w:highlight w:val="green"/>
              </w:rPr>
            </w:pPr>
            <w:smartTag w:uri="urn:schemas-microsoft-com:office:smarttags" w:element="place">
              <w:smartTag w:uri="urn:schemas-microsoft-com:office:smarttags" w:element="City">
                <w:r w:rsidRPr="00914D9B">
                  <w:rPr>
                    <w:b/>
                    <w:i/>
                    <w:szCs w:val="22"/>
                    <w:highlight w:val="green"/>
                  </w:rPr>
                  <w:t>Auckland</w:t>
                </w:r>
              </w:smartTag>
            </w:smartTag>
          </w:p>
        </w:tc>
      </w:tr>
      <w:tr w:rsidR="004A56AB" w:rsidRPr="00914D9B" w:rsidTr="00914D9B">
        <w:tc>
          <w:tcPr>
            <w:tcW w:w="4778" w:type="dxa"/>
          </w:tcPr>
          <w:p w:rsidR="004A56AB" w:rsidRPr="00914D9B" w:rsidRDefault="004A56AB" w:rsidP="00914D9B">
            <w:pPr>
              <w:spacing w:after="0"/>
              <w:jc w:val="left"/>
              <w:rPr>
                <w:szCs w:val="22"/>
                <w:highlight w:val="green"/>
                <w:lang w:val="pt-BR"/>
              </w:rPr>
            </w:pPr>
            <w:r w:rsidRPr="00914D9B">
              <w:rPr>
                <w:szCs w:val="22"/>
                <w:highlight w:val="green"/>
                <w:lang w:val="pt-BR"/>
              </w:rPr>
              <w:t>(ABI-QFA11-YSSY-31S163E/1105F290</w:t>
            </w:r>
          </w:p>
          <w:p w:rsidR="004A56AB" w:rsidRPr="00914D9B" w:rsidRDefault="004A56AB" w:rsidP="00914D9B">
            <w:pPr>
              <w:spacing w:before="0" w:after="0"/>
              <w:jc w:val="left"/>
              <w:rPr>
                <w:szCs w:val="22"/>
                <w:highlight w:val="green"/>
                <w:lang w:val="pt-BR"/>
              </w:rPr>
            </w:pPr>
            <w:r w:rsidRPr="00914D9B">
              <w:rPr>
                <w:szCs w:val="22"/>
                <w:highlight w:val="green"/>
                <w:lang w:val="pt-BR"/>
              </w:rPr>
              <w:t>-KLAX-8/IS-9/B744/H-10/SDHIWRJ-</w:t>
            </w:r>
            <w:r w:rsidRPr="00914D9B">
              <w:rPr>
                <w:szCs w:val="22"/>
                <w:highlight w:val="green"/>
                <w:lang w:val="pt-BR"/>
              </w:rPr>
              <w:lastRenderedPageBreak/>
              <w:t>15/M085F29033S158E 30S168E….)</w:t>
            </w:r>
          </w:p>
        </w:tc>
        <w:tc>
          <w:tcPr>
            <w:tcW w:w="4798" w:type="dxa"/>
          </w:tcPr>
          <w:p w:rsidR="004A56AB" w:rsidRPr="00914D9B" w:rsidRDefault="004A56AB" w:rsidP="00914D9B">
            <w:pPr>
              <w:spacing w:before="0" w:after="0"/>
              <w:jc w:val="left"/>
              <w:rPr>
                <w:szCs w:val="22"/>
                <w:highlight w:val="green"/>
                <w:lang w:val="pt-BR"/>
              </w:rPr>
            </w:pPr>
          </w:p>
        </w:tc>
      </w:tr>
      <w:tr w:rsidR="004A56AB" w:rsidRPr="00914D9B" w:rsidTr="00914D9B">
        <w:tc>
          <w:tcPr>
            <w:tcW w:w="4778" w:type="dxa"/>
          </w:tcPr>
          <w:p w:rsidR="004A56AB" w:rsidRPr="00914D9B" w:rsidRDefault="004A56AB" w:rsidP="00914D9B">
            <w:pPr>
              <w:spacing w:after="0"/>
              <w:jc w:val="left"/>
              <w:rPr>
                <w:szCs w:val="22"/>
                <w:highlight w:val="green"/>
                <w:lang w:val="pt-BR"/>
              </w:rPr>
            </w:pPr>
            <w:r w:rsidRPr="00914D9B">
              <w:rPr>
                <w:szCs w:val="22"/>
                <w:highlight w:val="green"/>
                <w:lang w:val="pt-BR"/>
              </w:rPr>
              <w:lastRenderedPageBreak/>
              <w:t>(ABI-QFA11-YSSY-31S163E/1107F310</w:t>
            </w:r>
          </w:p>
          <w:p w:rsidR="004A56AB" w:rsidRPr="00914D9B" w:rsidRDefault="004A56AB" w:rsidP="00914D9B">
            <w:pPr>
              <w:spacing w:before="0" w:after="0"/>
              <w:jc w:val="left"/>
              <w:rPr>
                <w:szCs w:val="22"/>
                <w:highlight w:val="green"/>
                <w:lang w:val="pt-BR"/>
              </w:rPr>
            </w:pPr>
            <w:r w:rsidRPr="00914D9B">
              <w:rPr>
                <w:szCs w:val="22"/>
                <w:highlight w:val="green"/>
                <w:lang w:val="pt-BR"/>
              </w:rPr>
              <w:t>KLAX-8/IS-9/B744/H-10/SDHIWRJ</w:t>
            </w:r>
          </w:p>
          <w:p w:rsidR="004A56AB" w:rsidRPr="00914D9B" w:rsidRDefault="004A56AB" w:rsidP="00914D9B">
            <w:pPr>
              <w:spacing w:before="0" w:after="0"/>
              <w:jc w:val="left"/>
              <w:rPr>
                <w:szCs w:val="22"/>
                <w:highlight w:val="green"/>
                <w:lang w:val="pt-BR"/>
              </w:rPr>
            </w:pPr>
            <w:r w:rsidRPr="00914D9B">
              <w:rPr>
                <w:szCs w:val="22"/>
                <w:highlight w:val="green"/>
                <w:lang w:val="pt-BR"/>
              </w:rPr>
              <w:t>15-M084F29033S158E 30S168...)</w:t>
            </w:r>
          </w:p>
        </w:tc>
        <w:tc>
          <w:tcPr>
            <w:tcW w:w="4798" w:type="dxa"/>
          </w:tcPr>
          <w:p w:rsidR="004A56AB" w:rsidRPr="00914D9B" w:rsidRDefault="004A56AB" w:rsidP="00914D9B">
            <w:pPr>
              <w:spacing w:before="0" w:after="0"/>
              <w:jc w:val="left"/>
              <w:rPr>
                <w:szCs w:val="22"/>
                <w:highlight w:val="green"/>
                <w:lang w:val="pt-BR"/>
              </w:rPr>
            </w:pPr>
          </w:p>
        </w:tc>
      </w:tr>
      <w:tr w:rsidR="004A56AB" w:rsidRPr="00914D9B" w:rsidTr="00914D9B">
        <w:tc>
          <w:tcPr>
            <w:tcW w:w="4778" w:type="dxa"/>
          </w:tcPr>
          <w:p w:rsidR="004A56AB" w:rsidRPr="00914D9B" w:rsidRDefault="004A56AB" w:rsidP="00914D9B">
            <w:pPr>
              <w:spacing w:after="0"/>
              <w:jc w:val="left"/>
              <w:rPr>
                <w:szCs w:val="22"/>
                <w:highlight w:val="green"/>
                <w:lang w:val="pt-BR"/>
              </w:rPr>
            </w:pPr>
            <w:r w:rsidRPr="00914D9B">
              <w:rPr>
                <w:szCs w:val="22"/>
                <w:highlight w:val="green"/>
                <w:lang w:val="pt-BR"/>
              </w:rPr>
              <w:t>(EST-QFA11-YSSY-31S163E/1108F310-KLC</w:t>
            </w:r>
          </w:p>
        </w:tc>
        <w:tc>
          <w:tcPr>
            <w:tcW w:w="4798" w:type="dxa"/>
          </w:tcPr>
          <w:p w:rsidR="004A56AB" w:rsidRPr="00914D9B" w:rsidRDefault="004A56AB" w:rsidP="00914D9B">
            <w:pPr>
              <w:spacing w:after="0"/>
              <w:jc w:val="left"/>
              <w:rPr>
                <w:szCs w:val="22"/>
                <w:highlight w:val="green"/>
                <w:lang w:val="pt-BR"/>
              </w:rPr>
            </w:pPr>
          </w:p>
        </w:tc>
      </w:tr>
      <w:tr w:rsidR="00BB6E45" w:rsidRPr="00914D9B" w:rsidTr="00914D9B">
        <w:tc>
          <w:tcPr>
            <w:tcW w:w="4778" w:type="dxa"/>
          </w:tcPr>
          <w:p w:rsidR="00BB6E45" w:rsidRPr="00914D9B" w:rsidRDefault="00BB6E45" w:rsidP="00914D9B">
            <w:pPr>
              <w:spacing w:after="0"/>
              <w:jc w:val="left"/>
              <w:rPr>
                <w:szCs w:val="22"/>
                <w:highlight w:val="green"/>
                <w:lang w:val="pt-BR"/>
              </w:rPr>
            </w:pPr>
          </w:p>
        </w:tc>
        <w:tc>
          <w:tcPr>
            <w:tcW w:w="4798" w:type="dxa"/>
          </w:tcPr>
          <w:p w:rsidR="00BB6E45" w:rsidRPr="00914D9B" w:rsidRDefault="00BB6E45" w:rsidP="00914D9B">
            <w:pPr>
              <w:spacing w:after="0"/>
              <w:jc w:val="left"/>
              <w:rPr>
                <w:szCs w:val="22"/>
                <w:highlight w:val="green"/>
                <w:lang w:val="pt-BR"/>
              </w:rPr>
            </w:pPr>
            <w:r w:rsidRPr="00914D9B">
              <w:rPr>
                <w:szCs w:val="22"/>
                <w:highlight w:val="green"/>
                <w:lang w:val="pt-BR"/>
              </w:rPr>
              <w:t>(ACP-QFA11-YSSY-KLAX</w:t>
            </w:r>
          </w:p>
        </w:tc>
      </w:tr>
      <w:tr w:rsidR="004A56AB" w:rsidRPr="00914D9B" w:rsidTr="00914D9B">
        <w:tc>
          <w:tcPr>
            <w:tcW w:w="4778" w:type="dxa"/>
          </w:tcPr>
          <w:p w:rsidR="004A56AB" w:rsidRPr="00914D9B" w:rsidRDefault="004A56AB" w:rsidP="00914D9B">
            <w:pPr>
              <w:spacing w:after="0"/>
              <w:jc w:val="left"/>
              <w:rPr>
                <w:szCs w:val="22"/>
                <w:highlight w:val="green"/>
              </w:rPr>
            </w:pPr>
            <w:r w:rsidRPr="00914D9B">
              <w:rPr>
                <w:szCs w:val="22"/>
                <w:highlight w:val="green"/>
              </w:rPr>
              <w:t>(MAC-QFA11-YSSY-KLAX)</w:t>
            </w:r>
          </w:p>
        </w:tc>
        <w:tc>
          <w:tcPr>
            <w:tcW w:w="4798" w:type="dxa"/>
          </w:tcPr>
          <w:p w:rsidR="004A56AB" w:rsidRPr="00914D9B" w:rsidRDefault="004A56AB" w:rsidP="00914D9B">
            <w:pPr>
              <w:spacing w:after="0"/>
              <w:jc w:val="center"/>
              <w:rPr>
                <w:szCs w:val="22"/>
                <w:highlight w:val="green"/>
              </w:rPr>
            </w:pPr>
          </w:p>
        </w:tc>
      </w:tr>
      <w:tr w:rsidR="00BB6E45" w:rsidRPr="00914D9B" w:rsidTr="00914D9B">
        <w:tc>
          <w:tcPr>
            <w:tcW w:w="4778" w:type="dxa"/>
          </w:tcPr>
          <w:p w:rsidR="00BB6E45" w:rsidRPr="00914D9B" w:rsidRDefault="00BB6E45" w:rsidP="00914D9B">
            <w:pPr>
              <w:spacing w:after="0"/>
              <w:jc w:val="left"/>
              <w:rPr>
                <w:szCs w:val="22"/>
                <w:highlight w:val="green"/>
              </w:rPr>
            </w:pPr>
          </w:p>
        </w:tc>
        <w:tc>
          <w:tcPr>
            <w:tcW w:w="4798" w:type="dxa"/>
          </w:tcPr>
          <w:p w:rsidR="00BB6E45" w:rsidRPr="00914D9B" w:rsidRDefault="00BB6E45" w:rsidP="00914D9B">
            <w:pPr>
              <w:spacing w:after="0"/>
              <w:jc w:val="center"/>
              <w:rPr>
                <w:szCs w:val="22"/>
              </w:rPr>
            </w:pPr>
          </w:p>
        </w:tc>
      </w:tr>
    </w:tbl>
    <w:p w:rsidR="00DE7502" w:rsidRPr="00DE7502" w:rsidRDefault="00DE7502" w:rsidP="00DE7502">
      <w:pPr>
        <w:ind w:left="720"/>
      </w:pPr>
    </w:p>
    <w:p w:rsidR="00DE7502" w:rsidRPr="004A56AB" w:rsidRDefault="00DE7502" w:rsidP="009C64B8">
      <w:pPr>
        <w:numPr>
          <w:ilvl w:val="1"/>
          <w:numId w:val="23"/>
        </w:numPr>
        <w:rPr>
          <w:highlight w:val="green"/>
        </w:rPr>
      </w:pPr>
      <w:commentRangeStart w:id="2035"/>
      <w:r w:rsidRPr="004A56AB">
        <w:rPr>
          <w:szCs w:val="22"/>
          <w:highlight w:val="green"/>
        </w:rPr>
        <w:t>Multiple</w:t>
      </w:r>
      <w:commentRangeEnd w:id="2035"/>
      <w:r w:rsidR="000D67F9">
        <w:rPr>
          <w:rStyle w:val="CommentReference"/>
          <w:b/>
          <w:i/>
          <w:color w:val="0000FF"/>
        </w:rPr>
        <w:commentReference w:id="2035"/>
      </w:r>
      <w:r w:rsidRPr="004A56AB">
        <w:rPr>
          <w:szCs w:val="22"/>
          <w:highlight w:val="green"/>
        </w:rPr>
        <w:t xml:space="preserve"> negotiations.</w:t>
      </w:r>
    </w:p>
    <w:p w:rsidR="00DE7502" w:rsidRPr="004A56AB" w:rsidRDefault="00DE7502" w:rsidP="009C64B8">
      <w:pPr>
        <w:numPr>
          <w:ilvl w:val="2"/>
          <w:numId w:val="23"/>
        </w:numPr>
        <w:rPr>
          <w:highlight w:val="green"/>
        </w:rPr>
      </w:pPr>
      <w:commentRangeStart w:id="2036"/>
      <w:smartTag w:uri="urn:schemas-microsoft-com:office:smarttags" w:element="City">
        <w:r w:rsidRPr="004A56AB">
          <w:rPr>
            <w:szCs w:val="22"/>
            <w:highlight w:val="green"/>
          </w:rPr>
          <w:t>Brisbane</w:t>
        </w:r>
      </w:smartTag>
      <w:commentRangeEnd w:id="2036"/>
      <w:r w:rsidR="000D67F9">
        <w:rPr>
          <w:rStyle w:val="CommentReference"/>
          <w:b/>
          <w:i/>
          <w:color w:val="0000FF"/>
        </w:rPr>
        <w:commentReference w:id="2036"/>
      </w:r>
      <w:r w:rsidRPr="004A56AB">
        <w:rPr>
          <w:szCs w:val="22"/>
          <w:highlight w:val="green"/>
        </w:rPr>
        <w:t xml:space="preserve"> transmits a notification message (ABI)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forty five minutes prior to the time that QFA108 is expected to cross the FIR boundary (1209). The destination of the flight is </w:t>
      </w:r>
      <w:smartTag w:uri="urn:schemas-microsoft-com:office:smarttags" w:element="place">
        <w:smartTag w:uri="urn:schemas-microsoft-com:office:smarttags" w:element="City">
          <w:r w:rsidRPr="004A56AB">
            <w:rPr>
              <w:szCs w:val="22"/>
              <w:highlight w:val="green"/>
            </w:rPr>
            <w:t>Christchurch</w:t>
          </w:r>
        </w:smartTag>
      </w:smartTag>
      <w:r w:rsidRPr="004A56AB">
        <w:rPr>
          <w:szCs w:val="22"/>
          <w:highlight w:val="green"/>
        </w:rPr>
        <w:t>.</w:t>
      </w:r>
    </w:p>
    <w:p w:rsidR="00DE7502" w:rsidRPr="004A56AB" w:rsidRDefault="00167940" w:rsidP="009C64B8">
      <w:pPr>
        <w:numPr>
          <w:ilvl w:val="2"/>
          <w:numId w:val="23"/>
        </w:numPr>
        <w:rPr>
          <w:highlight w:val="green"/>
        </w:rPr>
      </w:pPr>
      <w:commentRangeStart w:id="2037"/>
      <w:r w:rsidRPr="004A56AB">
        <w:rPr>
          <w:szCs w:val="22"/>
          <w:highlight w:val="green"/>
        </w:rPr>
        <w:t>The</w:t>
      </w:r>
      <w:commentRangeEnd w:id="2037"/>
      <w:r w:rsidR="000D67F9">
        <w:rPr>
          <w:rStyle w:val="CommentReference"/>
          <w:b/>
          <w:i/>
          <w:color w:val="0000FF"/>
        </w:rPr>
        <w:commentReference w:id="2037"/>
      </w:r>
      <w:r w:rsidRPr="004A56AB">
        <w:rPr>
          <w:szCs w:val="22"/>
          <w:highlight w:val="green"/>
        </w:rPr>
        <w:t xml:space="preserve"> abbreviated coordination message (EST) is transmitted by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thirty minutes prior to the boundary estimate (which is now 1213).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the proposed coordination conditions by responding with an ACP.</w:t>
      </w:r>
    </w:p>
    <w:p w:rsidR="00DE7502" w:rsidRPr="004A56AB" w:rsidRDefault="00167940" w:rsidP="009C64B8">
      <w:pPr>
        <w:numPr>
          <w:ilvl w:val="2"/>
          <w:numId w:val="23"/>
        </w:numPr>
        <w:rPr>
          <w:highlight w:val="green"/>
        </w:rPr>
      </w:pPr>
      <w:commentRangeStart w:id="2038"/>
      <w:r w:rsidRPr="004A56AB">
        <w:rPr>
          <w:szCs w:val="22"/>
          <w:highlight w:val="green"/>
        </w:rPr>
        <w:t>QFA108</w:t>
      </w:r>
      <w:commentRangeEnd w:id="2038"/>
      <w:r w:rsidR="000D67F9">
        <w:rPr>
          <w:rStyle w:val="CommentReference"/>
          <w:b/>
          <w:i/>
          <w:color w:val="0000FF"/>
        </w:rPr>
        <w:commentReference w:id="2038"/>
      </w:r>
      <w:r w:rsidRPr="004A56AB">
        <w:rPr>
          <w:szCs w:val="22"/>
          <w:highlight w:val="green"/>
        </w:rPr>
        <w:t xml:space="preserve"> requests F370. The bilateral Letter of Agreement between </w:t>
      </w:r>
      <w:smartTag w:uri="urn:schemas-microsoft-com:office:smarttags" w:element="City">
        <w:r w:rsidRPr="004A56AB">
          <w:rPr>
            <w:szCs w:val="22"/>
            <w:highlight w:val="green"/>
          </w:rPr>
          <w:t>Brisbane</w:t>
        </w:r>
      </w:smartTag>
      <w:r w:rsidRPr="004A56AB">
        <w:rPr>
          <w:szCs w:val="22"/>
          <w:highlight w:val="green"/>
        </w:rPr>
        <w:t xml:space="preserve"> and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requires that prior coordination is </w:t>
      </w:r>
      <w:del w:id="2039" w:author="Air Traffic Organization" w:date="2011-02-25T14:50:00Z">
        <w:r w:rsidRPr="004A56AB" w:rsidDel="000C7E3F">
          <w:rPr>
            <w:szCs w:val="22"/>
            <w:highlight w:val="green"/>
          </w:rPr>
          <w:delText xml:space="preserve">required </w:delText>
        </w:r>
      </w:del>
      <w:ins w:id="2040" w:author="Air Traffic Organization" w:date="2011-02-25T14:50:00Z">
        <w:r w:rsidR="000C7E3F">
          <w:rPr>
            <w:szCs w:val="22"/>
            <w:highlight w:val="green"/>
          </w:rPr>
          <w:t>completed</w:t>
        </w:r>
        <w:r w:rsidR="000C7E3F" w:rsidRPr="004A56AB">
          <w:rPr>
            <w:szCs w:val="22"/>
            <w:highlight w:val="green"/>
          </w:rPr>
          <w:t xml:space="preserve"> </w:t>
        </w:r>
      </w:ins>
      <w:r w:rsidRPr="004A56AB">
        <w:rPr>
          <w:szCs w:val="22"/>
          <w:highlight w:val="green"/>
        </w:rPr>
        <w:t xml:space="preserve">before issuing a change of level after initial coordination.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transmits a negotiation message (CDN) proposing the change of level to F370. This level is not available in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’s airspace, but an alternative level is available.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therefore responds with a negotiation message proposing F360.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responds with an ACP indicating that this level is acceptable to Brisbane (and QFA108).</w:t>
      </w:r>
    </w:p>
    <w:p w:rsidR="00167940" w:rsidRPr="004A56AB" w:rsidRDefault="00167940" w:rsidP="009C64B8">
      <w:pPr>
        <w:numPr>
          <w:ilvl w:val="2"/>
          <w:numId w:val="23"/>
        </w:numPr>
        <w:rPr>
          <w:highlight w:val="green"/>
        </w:rPr>
      </w:pPr>
      <w:commentRangeStart w:id="2041"/>
      <w:smartTag w:uri="urn:schemas-microsoft-com:office:smarttags" w:element="place">
        <w:smartTag w:uri="urn:schemas-microsoft-com:office:smarttags" w:element="City">
          <w:r w:rsidRPr="004A56AB">
            <w:rPr>
              <w:szCs w:val="22"/>
              <w:highlight w:val="green"/>
            </w:rPr>
            <w:t>Brisbane</w:t>
          </w:r>
        </w:smartTag>
      </w:smartTag>
      <w:commentRangeEnd w:id="2041"/>
      <w:r w:rsidR="000D67F9">
        <w:rPr>
          <w:rStyle w:val="CommentReference"/>
          <w:b/>
          <w:i/>
          <w:color w:val="0000FF"/>
        </w:rPr>
        <w:commentReference w:id="2041"/>
      </w:r>
      <w:r w:rsidRPr="004A56AB">
        <w:rPr>
          <w:szCs w:val="22"/>
          <w:highlight w:val="green"/>
        </w:rPr>
        <w:t xml:space="preserve"> transfers ATC responsibility approaching the FIR boundary by transmitting a TOC.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ATC responsibility by responding with an AOC.</w:t>
      </w:r>
    </w:p>
    <w:p w:rsidR="00167940" w:rsidRPr="004A56AB" w:rsidRDefault="00167940" w:rsidP="009C64B8">
      <w:pPr>
        <w:numPr>
          <w:ilvl w:val="2"/>
          <w:numId w:val="23"/>
        </w:numPr>
        <w:rPr>
          <w:highlight w:val="green"/>
        </w:rPr>
      </w:pPr>
      <w:commentRangeStart w:id="2042"/>
      <w:r w:rsidRPr="004A56AB">
        <w:rPr>
          <w:szCs w:val="22"/>
          <w:highlight w:val="green"/>
        </w:rPr>
        <w:t>The</w:t>
      </w:r>
      <w:commentRangeEnd w:id="2042"/>
      <w:r w:rsidR="000D67F9">
        <w:rPr>
          <w:rStyle w:val="CommentReference"/>
          <w:b/>
          <w:i/>
          <w:color w:val="0000FF"/>
        </w:rPr>
        <w:commentReference w:id="2042"/>
      </w:r>
      <w:r w:rsidRPr="004A56AB">
        <w:rPr>
          <w:szCs w:val="22"/>
          <w:highlight w:val="green"/>
        </w:rPr>
        <w:t xml:space="preserve"> timing of the transmission of these messages is defined in bilateral agreements between the two units.</w:t>
      </w:r>
    </w:p>
    <w:p w:rsidR="00167940" w:rsidRPr="004A56AB" w:rsidRDefault="00167940" w:rsidP="009C64B8">
      <w:pPr>
        <w:numPr>
          <w:ilvl w:val="3"/>
          <w:numId w:val="23"/>
        </w:numPr>
        <w:rPr>
          <w:highlight w:val="green"/>
        </w:rPr>
      </w:pPr>
      <w:commentRangeStart w:id="2043"/>
      <w:r w:rsidRPr="004A56AB">
        <w:rPr>
          <w:szCs w:val="22"/>
          <w:highlight w:val="green"/>
        </w:rPr>
        <w:t>Complex</w:t>
      </w:r>
      <w:commentRangeEnd w:id="2043"/>
      <w:r w:rsidR="000D67F9">
        <w:rPr>
          <w:rStyle w:val="CommentReference"/>
          <w:b/>
          <w:i/>
          <w:color w:val="0000FF"/>
        </w:rPr>
        <w:commentReference w:id="2043"/>
      </w:r>
      <w:r w:rsidRPr="004A56AB">
        <w:rPr>
          <w:szCs w:val="22"/>
          <w:highlight w:val="green"/>
        </w:rPr>
        <w:t xml:space="preserve"> re-negotiations may be more easily solved by voice communication.</w:t>
      </w:r>
    </w:p>
    <w:p w:rsidR="00167940" w:rsidRDefault="00167940" w:rsidP="00167940">
      <w:pPr>
        <w:ind w:left="720"/>
        <w:jc w:val="left"/>
        <w:outlineLvl w:val="0"/>
        <w:rPr>
          <w:szCs w:val="22"/>
        </w:rPr>
      </w:pPr>
      <w:bookmarkStart w:id="2044" w:name="_Toc261869057"/>
      <w:commentRangeStart w:id="2045"/>
      <w:r w:rsidRPr="004A56AB">
        <w:rPr>
          <w:i/>
          <w:szCs w:val="22"/>
          <w:highlight w:val="green"/>
        </w:rPr>
        <w:t>Example</w:t>
      </w:r>
      <w:commentRangeEnd w:id="2045"/>
      <w:r w:rsidR="004A51BE">
        <w:rPr>
          <w:rStyle w:val="CommentReference"/>
          <w:b/>
          <w:i/>
          <w:color w:val="0000FF"/>
        </w:rPr>
        <w:commentReference w:id="2045"/>
      </w:r>
      <w:r w:rsidRPr="004A56AB">
        <w:rPr>
          <w:i/>
          <w:szCs w:val="22"/>
          <w:highlight w:val="green"/>
        </w:rPr>
        <w:t>.</w:t>
      </w:r>
      <w:r w:rsidRPr="004A56AB">
        <w:rPr>
          <w:szCs w:val="22"/>
          <w:highlight w:val="green"/>
        </w:rPr>
        <w:tab/>
        <w:t>Multiple negotiations</w:t>
      </w:r>
      <w:bookmarkEnd w:id="2044"/>
    </w:p>
    <w:tbl>
      <w:tblPr>
        <w:tblW w:w="918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576"/>
      </w:tblGrid>
      <w:tr w:rsidR="00167940" w:rsidRPr="00914D9B" w:rsidTr="00914D9B">
        <w:tc>
          <w:tcPr>
            <w:tcW w:w="4604" w:type="dxa"/>
          </w:tcPr>
          <w:p w:rsidR="00167940" w:rsidRPr="00914D9B" w:rsidRDefault="00167940"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Brisbane</w:t>
                </w:r>
              </w:smartTag>
            </w:smartTag>
          </w:p>
        </w:tc>
        <w:tc>
          <w:tcPr>
            <w:tcW w:w="4576" w:type="dxa"/>
          </w:tcPr>
          <w:p w:rsidR="00167940" w:rsidRPr="00914D9B" w:rsidRDefault="00167940" w:rsidP="00914D9B">
            <w:pPr>
              <w:spacing w:after="0"/>
              <w:jc w:val="center"/>
              <w:rPr>
                <w:szCs w:val="22"/>
                <w:highlight w:val="green"/>
              </w:rPr>
            </w:pPr>
            <w:smartTag w:uri="urn:schemas-microsoft-com:office:smarttags" w:element="place">
              <w:smartTag w:uri="urn:schemas-microsoft-com:office:smarttags" w:element="City">
                <w:r w:rsidRPr="00914D9B">
                  <w:rPr>
                    <w:b/>
                    <w:i/>
                    <w:szCs w:val="22"/>
                    <w:highlight w:val="green"/>
                  </w:rPr>
                  <w:t>Auckland</w:t>
                </w:r>
              </w:smartTag>
            </w:smartTag>
          </w:p>
        </w:tc>
      </w:tr>
      <w:tr w:rsidR="00167940" w:rsidRPr="00914D9B" w:rsidTr="00914D9B">
        <w:tc>
          <w:tcPr>
            <w:tcW w:w="4604" w:type="dxa"/>
          </w:tcPr>
          <w:p w:rsidR="00167940" w:rsidRPr="00914D9B" w:rsidRDefault="00167940" w:rsidP="00914D9B">
            <w:pPr>
              <w:spacing w:after="0"/>
              <w:jc w:val="left"/>
              <w:rPr>
                <w:szCs w:val="22"/>
                <w:highlight w:val="green"/>
              </w:rPr>
            </w:pPr>
            <w:r w:rsidRPr="00914D9B">
              <w:rPr>
                <w:szCs w:val="22"/>
                <w:highlight w:val="green"/>
              </w:rPr>
              <w:t>(ABI-QFA108-YBBN-33S163E/1209F350</w:t>
            </w:r>
          </w:p>
          <w:p w:rsidR="00167940" w:rsidRPr="00914D9B" w:rsidRDefault="00167940" w:rsidP="00914D9B">
            <w:pPr>
              <w:spacing w:before="0" w:after="0"/>
              <w:jc w:val="left"/>
              <w:rPr>
                <w:szCs w:val="22"/>
                <w:highlight w:val="green"/>
              </w:rPr>
            </w:pPr>
            <w:r w:rsidRPr="00914D9B">
              <w:rPr>
                <w:szCs w:val="22"/>
                <w:highlight w:val="green"/>
              </w:rPr>
              <w:t>-NZCH-8/IS-9/B744/H-10/SDHIWRJ</w:t>
            </w:r>
          </w:p>
          <w:p w:rsidR="00167940" w:rsidRPr="00914D9B" w:rsidRDefault="00167940" w:rsidP="00914D9B">
            <w:pPr>
              <w:spacing w:before="0" w:after="0"/>
              <w:jc w:val="left"/>
              <w:rPr>
                <w:szCs w:val="22"/>
                <w:highlight w:val="green"/>
              </w:rPr>
            </w:pPr>
            <w:r w:rsidRPr="00914D9B">
              <w:rPr>
                <w:szCs w:val="22"/>
                <w:highlight w:val="green"/>
              </w:rPr>
              <w:t>-15/M084F350 35S164E 36S165E….)</w:t>
            </w:r>
          </w:p>
        </w:tc>
        <w:tc>
          <w:tcPr>
            <w:tcW w:w="4576" w:type="dxa"/>
          </w:tcPr>
          <w:p w:rsidR="00167940" w:rsidRPr="00914D9B" w:rsidRDefault="00167940" w:rsidP="00914D9B">
            <w:pPr>
              <w:spacing w:before="0" w:after="0"/>
              <w:jc w:val="left"/>
              <w:rPr>
                <w:szCs w:val="22"/>
                <w:highlight w:val="green"/>
              </w:rPr>
            </w:pPr>
          </w:p>
        </w:tc>
      </w:tr>
      <w:tr w:rsidR="00167940" w:rsidRPr="00914D9B" w:rsidTr="00914D9B">
        <w:tc>
          <w:tcPr>
            <w:tcW w:w="4604" w:type="dxa"/>
          </w:tcPr>
          <w:p w:rsidR="00167940" w:rsidRPr="00914D9B" w:rsidRDefault="00167940" w:rsidP="00914D9B">
            <w:pPr>
              <w:spacing w:after="0"/>
              <w:jc w:val="left"/>
              <w:rPr>
                <w:szCs w:val="22"/>
                <w:highlight w:val="green"/>
                <w:lang w:val="pt-BR"/>
              </w:rPr>
            </w:pPr>
            <w:r w:rsidRPr="00914D9B">
              <w:rPr>
                <w:szCs w:val="22"/>
                <w:highlight w:val="green"/>
                <w:lang w:val="pt-BR"/>
              </w:rPr>
              <w:t>(EST-QFA108-YBBN-33S163E/1213F350-NZCH)</w:t>
            </w:r>
          </w:p>
        </w:tc>
        <w:tc>
          <w:tcPr>
            <w:tcW w:w="4576" w:type="dxa"/>
          </w:tcPr>
          <w:p w:rsidR="00167940" w:rsidRPr="00914D9B" w:rsidRDefault="00167940" w:rsidP="00914D9B">
            <w:pPr>
              <w:spacing w:before="0" w:after="0"/>
              <w:jc w:val="left"/>
              <w:rPr>
                <w:szCs w:val="22"/>
                <w:highlight w:val="green"/>
                <w:lang w:val="pt-BR"/>
              </w:rPr>
            </w:pPr>
          </w:p>
        </w:tc>
      </w:tr>
      <w:tr w:rsidR="00167940" w:rsidRPr="00914D9B" w:rsidTr="00914D9B">
        <w:tc>
          <w:tcPr>
            <w:tcW w:w="4604" w:type="dxa"/>
          </w:tcPr>
          <w:p w:rsidR="00167940" w:rsidRPr="00914D9B" w:rsidRDefault="00167940" w:rsidP="00914D9B">
            <w:pPr>
              <w:spacing w:before="0" w:after="0"/>
              <w:jc w:val="left"/>
              <w:rPr>
                <w:szCs w:val="22"/>
                <w:highlight w:val="green"/>
                <w:lang w:val="pt-BR"/>
              </w:rPr>
            </w:pPr>
          </w:p>
        </w:tc>
        <w:tc>
          <w:tcPr>
            <w:tcW w:w="4576" w:type="dxa"/>
          </w:tcPr>
          <w:p w:rsidR="00167940" w:rsidRPr="00914D9B" w:rsidRDefault="00167940" w:rsidP="00914D9B">
            <w:pPr>
              <w:spacing w:after="0"/>
              <w:jc w:val="left"/>
              <w:rPr>
                <w:szCs w:val="22"/>
                <w:highlight w:val="green"/>
              </w:rPr>
            </w:pPr>
            <w:r w:rsidRPr="00914D9B">
              <w:rPr>
                <w:szCs w:val="22"/>
                <w:highlight w:val="green"/>
              </w:rPr>
              <w:t>(ACP-QFA108-YBBN-NZCH)</w:t>
            </w:r>
          </w:p>
        </w:tc>
      </w:tr>
      <w:tr w:rsidR="00167940" w:rsidRPr="00914D9B" w:rsidTr="00914D9B">
        <w:tc>
          <w:tcPr>
            <w:tcW w:w="4604" w:type="dxa"/>
          </w:tcPr>
          <w:p w:rsidR="00167940" w:rsidRPr="00914D9B" w:rsidRDefault="00167940" w:rsidP="00914D9B">
            <w:pPr>
              <w:spacing w:after="0"/>
              <w:jc w:val="left"/>
              <w:rPr>
                <w:szCs w:val="22"/>
                <w:highlight w:val="green"/>
                <w:lang w:val="pt-BR"/>
              </w:rPr>
            </w:pPr>
            <w:r w:rsidRPr="00914D9B">
              <w:rPr>
                <w:szCs w:val="22"/>
                <w:highlight w:val="green"/>
                <w:lang w:val="pt-BR"/>
              </w:rPr>
              <w:t>(CDN-QFA108-YBBN-NZCH</w:t>
            </w:r>
          </w:p>
          <w:p w:rsidR="00167940" w:rsidRPr="00914D9B" w:rsidRDefault="00167940" w:rsidP="00914D9B">
            <w:pPr>
              <w:spacing w:before="0" w:after="0"/>
              <w:jc w:val="left"/>
              <w:rPr>
                <w:szCs w:val="22"/>
                <w:highlight w:val="green"/>
                <w:lang w:val="pt-BR"/>
              </w:rPr>
            </w:pPr>
            <w:r w:rsidRPr="00914D9B">
              <w:rPr>
                <w:szCs w:val="22"/>
                <w:highlight w:val="green"/>
                <w:lang w:val="pt-BR"/>
              </w:rPr>
              <w:t>-14/33S163E/1213F370)</w:t>
            </w:r>
          </w:p>
        </w:tc>
        <w:tc>
          <w:tcPr>
            <w:tcW w:w="4576" w:type="dxa"/>
          </w:tcPr>
          <w:p w:rsidR="00167940" w:rsidRPr="00914D9B" w:rsidRDefault="00167940" w:rsidP="00914D9B">
            <w:pPr>
              <w:spacing w:before="0" w:after="0"/>
              <w:jc w:val="left"/>
              <w:rPr>
                <w:szCs w:val="22"/>
                <w:highlight w:val="green"/>
                <w:lang w:val="pt-BR"/>
              </w:rPr>
            </w:pPr>
          </w:p>
        </w:tc>
      </w:tr>
      <w:tr w:rsidR="00167940" w:rsidRPr="00914D9B" w:rsidTr="00914D9B">
        <w:tc>
          <w:tcPr>
            <w:tcW w:w="4604" w:type="dxa"/>
          </w:tcPr>
          <w:p w:rsidR="00167940" w:rsidRPr="00914D9B" w:rsidRDefault="00167940" w:rsidP="00914D9B">
            <w:pPr>
              <w:spacing w:before="0" w:after="0"/>
              <w:jc w:val="left"/>
              <w:rPr>
                <w:szCs w:val="22"/>
                <w:highlight w:val="green"/>
                <w:lang w:val="pt-BR"/>
              </w:rPr>
            </w:pPr>
          </w:p>
        </w:tc>
        <w:tc>
          <w:tcPr>
            <w:tcW w:w="4576" w:type="dxa"/>
          </w:tcPr>
          <w:p w:rsidR="00167940" w:rsidRPr="00914D9B" w:rsidRDefault="00167940" w:rsidP="00914D9B">
            <w:pPr>
              <w:spacing w:after="0"/>
              <w:jc w:val="left"/>
              <w:rPr>
                <w:szCs w:val="22"/>
                <w:highlight w:val="green"/>
                <w:lang w:val="pt-BR"/>
              </w:rPr>
            </w:pPr>
            <w:r w:rsidRPr="00914D9B">
              <w:rPr>
                <w:szCs w:val="22"/>
                <w:highlight w:val="green"/>
                <w:lang w:val="pt-BR"/>
              </w:rPr>
              <w:t>(CDN-QFA108-YBBN-NZCH</w:t>
            </w:r>
          </w:p>
          <w:p w:rsidR="00167940" w:rsidRPr="00914D9B" w:rsidRDefault="00167940" w:rsidP="00914D9B">
            <w:pPr>
              <w:spacing w:before="0" w:after="0"/>
              <w:jc w:val="left"/>
              <w:rPr>
                <w:szCs w:val="22"/>
                <w:highlight w:val="green"/>
                <w:lang w:val="pt-BR"/>
              </w:rPr>
            </w:pPr>
            <w:r w:rsidRPr="00914D9B">
              <w:rPr>
                <w:szCs w:val="22"/>
                <w:highlight w:val="green"/>
                <w:lang w:val="pt-BR"/>
              </w:rPr>
              <w:t>-14/33S163E/1213F360)</w:t>
            </w:r>
          </w:p>
        </w:tc>
      </w:tr>
      <w:tr w:rsidR="00167940" w:rsidRPr="00914D9B" w:rsidTr="00914D9B">
        <w:tc>
          <w:tcPr>
            <w:tcW w:w="4604" w:type="dxa"/>
          </w:tcPr>
          <w:p w:rsidR="00167940" w:rsidRPr="00914D9B" w:rsidRDefault="00167940" w:rsidP="00914D9B">
            <w:pPr>
              <w:spacing w:after="0"/>
              <w:jc w:val="left"/>
              <w:rPr>
                <w:szCs w:val="22"/>
                <w:highlight w:val="green"/>
              </w:rPr>
            </w:pPr>
            <w:r w:rsidRPr="00914D9B">
              <w:rPr>
                <w:szCs w:val="22"/>
                <w:highlight w:val="green"/>
              </w:rPr>
              <w:t>(ACP-QFA108-YBBN-NZCH)</w:t>
            </w:r>
          </w:p>
        </w:tc>
        <w:tc>
          <w:tcPr>
            <w:tcW w:w="4576" w:type="dxa"/>
          </w:tcPr>
          <w:p w:rsidR="00167940" w:rsidRPr="00914D9B" w:rsidRDefault="00167940" w:rsidP="00914D9B">
            <w:pPr>
              <w:spacing w:after="0"/>
              <w:jc w:val="left"/>
              <w:rPr>
                <w:szCs w:val="22"/>
                <w:highlight w:val="green"/>
              </w:rPr>
            </w:pPr>
          </w:p>
        </w:tc>
      </w:tr>
      <w:tr w:rsidR="00167940" w:rsidRPr="00914D9B" w:rsidTr="00914D9B">
        <w:tc>
          <w:tcPr>
            <w:tcW w:w="4604" w:type="dxa"/>
          </w:tcPr>
          <w:p w:rsidR="00167940" w:rsidRPr="00914D9B" w:rsidRDefault="00167940" w:rsidP="00914D9B">
            <w:pPr>
              <w:spacing w:after="0"/>
              <w:jc w:val="left"/>
              <w:rPr>
                <w:szCs w:val="22"/>
                <w:highlight w:val="green"/>
              </w:rPr>
            </w:pPr>
            <w:r w:rsidRPr="00914D9B">
              <w:rPr>
                <w:szCs w:val="22"/>
                <w:highlight w:val="green"/>
              </w:rPr>
              <w:t>(TOC-QFA108-YBBN-NZCH)</w:t>
            </w:r>
          </w:p>
        </w:tc>
        <w:tc>
          <w:tcPr>
            <w:tcW w:w="4576" w:type="dxa"/>
          </w:tcPr>
          <w:p w:rsidR="00167940" w:rsidRPr="00914D9B" w:rsidRDefault="00167940" w:rsidP="00914D9B">
            <w:pPr>
              <w:spacing w:after="0"/>
              <w:jc w:val="left"/>
              <w:rPr>
                <w:szCs w:val="22"/>
                <w:highlight w:val="green"/>
              </w:rPr>
            </w:pPr>
          </w:p>
        </w:tc>
      </w:tr>
      <w:tr w:rsidR="00167940" w:rsidRPr="00914D9B" w:rsidTr="00914D9B">
        <w:tc>
          <w:tcPr>
            <w:tcW w:w="4604" w:type="dxa"/>
          </w:tcPr>
          <w:p w:rsidR="00167940" w:rsidRPr="00914D9B" w:rsidRDefault="00167940" w:rsidP="00914D9B">
            <w:pPr>
              <w:spacing w:after="0"/>
              <w:jc w:val="left"/>
              <w:rPr>
                <w:szCs w:val="22"/>
                <w:highlight w:val="green"/>
              </w:rPr>
            </w:pPr>
          </w:p>
        </w:tc>
        <w:tc>
          <w:tcPr>
            <w:tcW w:w="4576" w:type="dxa"/>
          </w:tcPr>
          <w:p w:rsidR="00167940" w:rsidRPr="00914D9B" w:rsidRDefault="00167940" w:rsidP="00914D9B">
            <w:pPr>
              <w:spacing w:after="0"/>
              <w:jc w:val="left"/>
              <w:rPr>
                <w:szCs w:val="22"/>
                <w:highlight w:val="green"/>
              </w:rPr>
            </w:pPr>
            <w:r w:rsidRPr="00914D9B">
              <w:rPr>
                <w:szCs w:val="22"/>
                <w:highlight w:val="green"/>
              </w:rPr>
              <w:t>(</w:t>
            </w:r>
            <w:del w:id="2046" w:author="Air Traffic Organization" w:date="2011-02-25T14:50:00Z">
              <w:r w:rsidRPr="00914D9B" w:rsidDel="000C7E3F">
                <w:rPr>
                  <w:szCs w:val="22"/>
                  <w:highlight w:val="green"/>
                </w:rPr>
                <w:delText>ACO</w:delText>
              </w:r>
            </w:del>
            <w:ins w:id="2047" w:author="Air Traffic Organization" w:date="2011-02-25T14:50:00Z">
              <w:r w:rsidR="000C7E3F" w:rsidRPr="00914D9B">
                <w:rPr>
                  <w:szCs w:val="22"/>
                  <w:highlight w:val="green"/>
                </w:rPr>
                <w:t>AOC</w:t>
              </w:r>
            </w:ins>
            <w:r w:rsidRPr="00914D9B">
              <w:rPr>
                <w:szCs w:val="22"/>
                <w:highlight w:val="green"/>
              </w:rPr>
              <w:t>-QFA108-YBBN-NZCH)</w:t>
            </w:r>
          </w:p>
        </w:tc>
      </w:tr>
    </w:tbl>
    <w:p w:rsidR="00167940" w:rsidRPr="00167940" w:rsidRDefault="00167940" w:rsidP="00167940"/>
    <w:p w:rsidR="00167940" w:rsidRPr="004A56AB" w:rsidRDefault="00167940" w:rsidP="009C64B8">
      <w:pPr>
        <w:numPr>
          <w:ilvl w:val="1"/>
          <w:numId w:val="23"/>
        </w:numPr>
        <w:rPr>
          <w:highlight w:val="green"/>
        </w:rPr>
      </w:pPr>
      <w:commentRangeStart w:id="2048"/>
      <w:r w:rsidRPr="004A56AB">
        <w:rPr>
          <w:highlight w:val="green"/>
        </w:rPr>
        <w:t>Standard</w:t>
      </w:r>
      <w:commentRangeEnd w:id="2048"/>
      <w:r w:rsidR="004A51BE">
        <w:rPr>
          <w:rStyle w:val="CommentReference"/>
          <w:b/>
          <w:i/>
          <w:color w:val="0000FF"/>
        </w:rPr>
        <w:commentReference w:id="2048"/>
      </w:r>
      <w:r w:rsidRPr="004A56AB">
        <w:rPr>
          <w:highlight w:val="green"/>
        </w:rPr>
        <w:t xml:space="preserve"> coordination with proposed amended destination.</w:t>
      </w:r>
    </w:p>
    <w:p w:rsidR="00167940" w:rsidRPr="004A56AB" w:rsidRDefault="00BF37B2" w:rsidP="009C64B8">
      <w:pPr>
        <w:numPr>
          <w:ilvl w:val="2"/>
          <w:numId w:val="23"/>
        </w:numPr>
        <w:rPr>
          <w:highlight w:val="green"/>
        </w:rPr>
      </w:pPr>
      <w:commentRangeStart w:id="2049"/>
      <w:smartTag w:uri="urn:schemas-microsoft-com:office:smarttags" w:element="City">
        <w:r w:rsidRPr="004A56AB">
          <w:rPr>
            <w:szCs w:val="22"/>
            <w:highlight w:val="green"/>
          </w:rPr>
          <w:t>Brisbane</w:t>
        </w:r>
      </w:smartTag>
      <w:commentRangeEnd w:id="2049"/>
      <w:r w:rsidR="004A51BE">
        <w:rPr>
          <w:rStyle w:val="CommentReference"/>
          <w:b/>
          <w:i/>
          <w:color w:val="0000FF"/>
        </w:rPr>
        <w:commentReference w:id="2049"/>
      </w:r>
      <w:r w:rsidRPr="004A56AB">
        <w:rPr>
          <w:szCs w:val="22"/>
          <w:highlight w:val="green"/>
        </w:rPr>
        <w:t xml:space="preserve"> transmits a notification message (ABI)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forty five minutes prior to the time that ANZ136 is expected to cross the FIR boundary (1400). The destination of the flight is </w:t>
      </w:r>
      <w:smartTag w:uri="urn:schemas-microsoft-com:office:smarttags" w:element="place">
        <w:smartTag w:uri="urn:schemas-microsoft-com:office:smarttags" w:element="City">
          <w:r w:rsidRPr="004A56AB">
            <w:rPr>
              <w:szCs w:val="22"/>
              <w:highlight w:val="green"/>
            </w:rPr>
            <w:t>Christchurch</w:t>
          </w:r>
        </w:smartTag>
      </w:smartTag>
      <w:r w:rsidRPr="004A56AB">
        <w:rPr>
          <w:szCs w:val="22"/>
          <w:highlight w:val="green"/>
        </w:rPr>
        <w:t>.</w:t>
      </w:r>
    </w:p>
    <w:p w:rsidR="00BF37B2" w:rsidRPr="004A56AB" w:rsidRDefault="00BF37B2" w:rsidP="009C64B8">
      <w:pPr>
        <w:numPr>
          <w:ilvl w:val="2"/>
          <w:numId w:val="23"/>
        </w:numPr>
        <w:rPr>
          <w:highlight w:val="green"/>
        </w:rPr>
      </w:pPr>
      <w:commentRangeStart w:id="2050"/>
      <w:r w:rsidRPr="004A56AB">
        <w:rPr>
          <w:szCs w:val="22"/>
          <w:highlight w:val="green"/>
        </w:rPr>
        <w:t>The</w:t>
      </w:r>
      <w:commentRangeEnd w:id="2050"/>
      <w:r w:rsidR="004A51BE">
        <w:rPr>
          <w:rStyle w:val="CommentReference"/>
          <w:b/>
          <w:i/>
          <w:color w:val="0000FF"/>
        </w:rPr>
        <w:commentReference w:id="2050"/>
      </w:r>
      <w:r w:rsidRPr="004A56AB">
        <w:rPr>
          <w:szCs w:val="22"/>
          <w:highlight w:val="green"/>
        </w:rPr>
        <w:t xml:space="preserve"> abbreviated coordination message (EST) is transmitted by </w:t>
      </w:r>
      <w:smartTag w:uri="urn:schemas-microsoft-com:office:smarttags" w:element="place">
        <w:smartTag w:uri="urn:schemas-microsoft-com:office:smarttags" w:element="City">
          <w:r w:rsidRPr="004A56AB">
            <w:rPr>
              <w:szCs w:val="22"/>
              <w:highlight w:val="green"/>
            </w:rPr>
            <w:t>Brisbane</w:t>
          </w:r>
        </w:smartTag>
      </w:smartTag>
      <w:r w:rsidRPr="004A56AB">
        <w:rPr>
          <w:szCs w:val="22"/>
          <w:highlight w:val="green"/>
        </w:rPr>
        <w:t xml:space="preserve"> thirty minutes prior to the boundary estimate (which is now 1401).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the proposed coordination conditions by responding with an ACP.</w:t>
      </w:r>
    </w:p>
    <w:p w:rsidR="00BF37B2" w:rsidRPr="004A56AB" w:rsidRDefault="00BF37B2" w:rsidP="009C64B8">
      <w:pPr>
        <w:numPr>
          <w:ilvl w:val="2"/>
          <w:numId w:val="23"/>
        </w:numPr>
        <w:rPr>
          <w:highlight w:val="green"/>
        </w:rPr>
      </w:pPr>
      <w:commentRangeStart w:id="2051"/>
      <w:r w:rsidRPr="004A56AB">
        <w:rPr>
          <w:szCs w:val="22"/>
          <w:highlight w:val="green"/>
        </w:rPr>
        <w:t>ANZ136</w:t>
      </w:r>
      <w:commentRangeEnd w:id="2051"/>
      <w:r w:rsidR="004A51BE">
        <w:rPr>
          <w:rStyle w:val="CommentReference"/>
          <w:b/>
          <w:i/>
          <w:color w:val="0000FF"/>
        </w:rPr>
        <w:commentReference w:id="2051"/>
      </w:r>
      <w:r w:rsidRPr="004A56AB">
        <w:rPr>
          <w:szCs w:val="22"/>
          <w:highlight w:val="green"/>
        </w:rPr>
        <w:t xml:space="preserve"> requests a deviation to Auckland (NZAA). </w:t>
      </w:r>
      <w:smartTag w:uri="urn:schemas-microsoft-com:office:smarttags" w:element="City">
        <w:r w:rsidRPr="004A56AB">
          <w:rPr>
            <w:szCs w:val="22"/>
            <w:highlight w:val="green"/>
          </w:rPr>
          <w:t>Brisbane</w:t>
        </w:r>
      </w:smartTag>
      <w:r w:rsidRPr="004A56AB">
        <w:rPr>
          <w:szCs w:val="22"/>
          <w:highlight w:val="green"/>
        </w:rPr>
        <w:t xml:space="preserve"> transmits a Coordination message (CDN) to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proposing changes to the previously agreed coordination conditions (route and boundary estimate) as well as the new destination.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the proposed revision(s) by the transmission of an ACP. All subsequent AIDC messages for ANZ136 contain “NZAA” as the destination aerodrome.</w:t>
      </w:r>
    </w:p>
    <w:p w:rsidR="00BF37B2" w:rsidRPr="004A56AB" w:rsidRDefault="00BF37B2" w:rsidP="009C64B8">
      <w:pPr>
        <w:numPr>
          <w:ilvl w:val="2"/>
          <w:numId w:val="23"/>
        </w:numPr>
        <w:rPr>
          <w:highlight w:val="green"/>
        </w:rPr>
      </w:pPr>
      <w:commentRangeStart w:id="2052"/>
      <w:smartTag w:uri="urn:schemas-microsoft-com:office:smarttags" w:element="place">
        <w:smartTag w:uri="urn:schemas-microsoft-com:office:smarttags" w:element="City">
          <w:r w:rsidRPr="004A56AB">
            <w:rPr>
              <w:szCs w:val="22"/>
              <w:highlight w:val="green"/>
            </w:rPr>
            <w:t>Brisbane</w:t>
          </w:r>
        </w:smartTag>
      </w:smartTag>
      <w:commentRangeEnd w:id="2052"/>
      <w:r w:rsidR="004A51BE">
        <w:rPr>
          <w:rStyle w:val="CommentReference"/>
          <w:b/>
          <w:i/>
          <w:color w:val="0000FF"/>
        </w:rPr>
        <w:commentReference w:id="2052"/>
      </w:r>
      <w:r w:rsidRPr="004A56AB">
        <w:rPr>
          <w:szCs w:val="22"/>
          <w:highlight w:val="green"/>
        </w:rPr>
        <w:t xml:space="preserve"> transfers ATC responsibility approaching the FIR boundary by transmitting a TOC. </w:t>
      </w:r>
      <w:smartTag w:uri="urn:schemas-microsoft-com:office:smarttags" w:element="place">
        <w:smartTag w:uri="urn:schemas-microsoft-com:office:smarttags" w:element="City">
          <w:r w:rsidRPr="004A56AB">
            <w:rPr>
              <w:szCs w:val="22"/>
              <w:highlight w:val="green"/>
            </w:rPr>
            <w:t>Auckland</w:t>
          </w:r>
        </w:smartTag>
      </w:smartTag>
      <w:r w:rsidRPr="004A56AB">
        <w:rPr>
          <w:szCs w:val="22"/>
          <w:highlight w:val="green"/>
        </w:rPr>
        <w:t xml:space="preserve"> accepts ATC responsibility by responding with an AOC.</w:t>
      </w:r>
    </w:p>
    <w:p w:rsidR="00BF37B2" w:rsidRPr="004A56AB" w:rsidRDefault="00BF37B2" w:rsidP="009C64B8">
      <w:pPr>
        <w:numPr>
          <w:ilvl w:val="2"/>
          <w:numId w:val="23"/>
        </w:numPr>
        <w:rPr>
          <w:highlight w:val="green"/>
        </w:rPr>
      </w:pPr>
      <w:commentRangeStart w:id="2053"/>
      <w:r w:rsidRPr="004A56AB">
        <w:rPr>
          <w:szCs w:val="22"/>
          <w:highlight w:val="green"/>
        </w:rPr>
        <w:t>The</w:t>
      </w:r>
      <w:commentRangeEnd w:id="2053"/>
      <w:r w:rsidR="004A51BE">
        <w:rPr>
          <w:rStyle w:val="CommentReference"/>
          <w:b/>
          <w:i/>
          <w:color w:val="0000FF"/>
        </w:rPr>
        <w:commentReference w:id="2053"/>
      </w:r>
      <w:r w:rsidRPr="004A56AB">
        <w:rPr>
          <w:szCs w:val="22"/>
          <w:highlight w:val="green"/>
        </w:rPr>
        <w:t xml:space="preserve"> timing of the transmission of these messages is defined in bilateral agreements between the two</w:t>
      </w:r>
      <w:ins w:id="2054" w:author="Air Traffic Organization" w:date="2011-02-25T14:42:00Z">
        <w:r w:rsidR="00ED0D7F">
          <w:rPr>
            <w:szCs w:val="22"/>
            <w:highlight w:val="green"/>
          </w:rPr>
          <w:t xml:space="preserve"> ATS</w:t>
        </w:r>
      </w:ins>
      <w:r w:rsidRPr="004A56AB">
        <w:rPr>
          <w:szCs w:val="22"/>
          <w:highlight w:val="green"/>
        </w:rPr>
        <w:t xml:space="preserve"> units.</w:t>
      </w:r>
    </w:p>
    <w:p w:rsidR="00BF37B2" w:rsidRDefault="00BF37B2" w:rsidP="00BF37B2">
      <w:pPr>
        <w:ind w:left="720"/>
        <w:rPr>
          <w:szCs w:val="22"/>
        </w:rPr>
      </w:pPr>
      <w:bookmarkStart w:id="2055" w:name="_Toc261869058"/>
      <w:commentRangeStart w:id="2056"/>
      <w:r w:rsidRPr="004A56AB">
        <w:rPr>
          <w:i/>
          <w:szCs w:val="22"/>
          <w:highlight w:val="green"/>
        </w:rPr>
        <w:t>Example</w:t>
      </w:r>
      <w:commentRangeEnd w:id="2056"/>
      <w:r w:rsidR="004A51BE">
        <w:rPr>
          <w:rStyle w:val="CommentReference"/>
          <w:b/>
          <w:i/>
          <w:color w:val="0000FF"/>
        </w:rPr>
        <w:commentReference w:id="2056"/>
      </w:r>
      <w:r w:rsidRPr="004A56AB">
        <w:rPr>
          <w:i/>
          <w:szCs w:val="22"/>
          <w:highlight w:val="green"/>
        </w:rPr>
        <w:t xml:space="preserve"> </w:t>
      </w:r>
      <w:r w:rsidRPr="004A56AB">
        <w:rPr>
          <w:szCs w:val="22"/>
          <w:highlight w:val="green"/>
        </w:rPr>
        <w:tab/>
        <w:t>Coordination of amended destination</w:t>
      </w:r>
      <w:bookmarkEnd w:id="2055"/>
    </w:p>
    <w:tbl>
      <w:tblPr>
        <w:tblW w:w="957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5193"/>
      </w:tblGrid>
      <w:tr w:rsidR="00BF37B2" w:rsidRPr="00914D9B" w:rsidTr="00914D9B">
        <w:tc>
          <w:tcPr>
            <w:tcW w:w="4383" w:type="dxa"/>
          </w:tcPr>
          <w:p w:rsidR="00BF37B2" w:rsidRPr="00914D9B" w:rsidRDefault="00BF37B2"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Brisbane</w:t>
                </w:r>
              </w:smartTag>
            </w:smartTag>
          </w:p>
        </w:tc>
        <w:tc>
          <w:tcPr>
            <w:tcW w:w="5193" w:type="dxa"/>
          </w:tcPr>
          <w:p w:rsidR="00BF37B2" w:rsidRPr="00914D9B" w:rsidRDefault="00BF37B2"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Auckland</w:t>
                </w:r>
              </w:smartTag>
            </w:smartTag>
          </w:p>
        </w:tc>
      </w:tr>
      <w:tr w:rsidR="00BF37B2" w:rsidRPr="00914D9B" w:rsidTr="00914D9B">
        <w:tc>
          <w:tcPr>
            <w:tcW w:w="4383" w:type="dxa"/>
          </w:tcPr>
          <w:p w:rsidR="000C7E3F" w:rsidRPr="00914D9B" w:rsidRDefault="00BF37B2" w:rsidP="00914D9B">
            <w:pPr>
              <w:numPr>
                <w:ins w:id="2057" w:author="Air Traffic Organization" w:date="2011-02-25T14:52:00Z"/>
              </w:numPr>
              <w:autoSpaceDE w:val="0"/>
              <w:autoSpaceDN w:val="0"/>
              <w:adjustRightInd w:val="0"/>
              <w:spacing w:before="0" w:after="0"/>
              <w:jc w:val="left"/>
              <w:rPr>
                <w:ins w:id="2058" w:author="Air Traffic Organization" w:date="2011-02-25T14:52:00Z"/>
                <w:iCs/>
                <w:szCs w:val="22"/>
              </w:rPr>
            </w:pPr>
            <w:r w:rsidRPr="00914D9B">
              <w:rPr>
                <w:szCs w:val="22"/>
                <w:highlight w:val="green"/>
              </w:rPr>
              <w:t>(ABI-</w:t>
            </w:r>
            <w:ins w:id="2059" w:author="Air Traffic Organization" w:date="2011-02-25T14:52:00Z">
              <w:r w:rsidR="000C7E3F" w:rsidRPr="00914D9B">
                <w:rPr>
                  <w:iCs/>
                  <w:szCs w:val="22"/>
                </w:rPr>
                <w:t>ANZ136-YBBN-RUNOD/1400F350</w:t>
              </w:r>
            </w:ins>
          </w:p>
          <w:p w:rsidR="000C7E3F" w:rsidRPr="00914D9B" w:rsidRDefault="000C7E3F" w:rsidP="00914D9B">
            <w:pPr>
              <w:numPr>
                <w:ins w:id="2060" w:author="Air Traffic Organization" w:date="2011-02-25T14:52:00Z"/>
              </w:numPr>
              <w:autoSpaceDE w:val="0"/>
              <w:autoSpaceDN w:val="0"/>
              <w:adjustRightInd w:val="0"/>
              <w:spacing w:before="0" w:after="0"/>
              <w:jc w:val="left"/>
              <w:rPr>
                <w:ins w:id="2061" w:author="Air Traffic Organization" w:date="2011-02-25T14:52:00Z"/>
                <w:iCs/>
                <w:szCs w:val="22"/>
              </w:rPr>
            </w:pPr>
            <w:ins w:id="2062" w:author="Air Traffic Organization" w:date="2011-02-25T14:52:00Z">
              <w:r w:rsidRPr="00914D9B">
                <w:rPr>
                  <w:iCs/>
                  <w:szCs w:val="22"/>
                </w:rPr>
                <w:t>-NZCH-8/IS-9/A320/M-10/SDHIWR</w:t>
              </w:r>
            </w:ins>
          </w:p>
          <w:p w:rsidR="000C7E3F" w:rsidRPr="00914D9B" w:rsidRDefault="000C7E3F" w:rsidP="00914D9B">
            <w:pPr>
              <w:numPr>
                <w:ins w:id="2063" w:author="Air Traffic Organization" w:date="2011-02-25T14:52:00Z"/>
              </w:numPr>
              <w:autoSpaceDE w:val="0"/>
              <w:autoSpaceDN w:val="0"/>
              <w:adjustRightInd w:val="0"/>
              <w:spacing w:before="0" w:after="0"/>
              <w:jc w:val="left"/>
              <w:rPr>
                <w:ins w:id="2064" w:author="Air Traffic Organization" w:date="2011-02-25T14:52:00Z"/>
                <w:iCs/>
                <w:szCs w:val="22"/>
              </w:rPr>
            </w:pPr>
            <w:ins w:id="2065" w:author="Air Traffic Organization" w:date="2011-02-25T14:52:00Z">
              <w:r w:rsidRPr="00914D9B">
                <w:rPr>
                  <w:iCs/>
                  <w:szCs w:val="22"/>
                </w:rPr>
                <w:t>-15/M078F350 SCOTT Y32</w:t>
              </w:r>
            </w:ins>
          </w:p>
          <w:p w:rsidR="00BF37B2" w:rsidRPr="00914D9B" w:rsidDel="000C7E3F" w:rsidRDefault="000C7E3F" w:rsidP="00914D9B">
            <w:pPr>
              <w:spacing w:after="0"/>
              <w:jc w:val="left"/>
              <w:rPr>
                <w:del w:id="2066" w:author="Air Traffic Organization" w:date="2011-02-25T14:52:00Z"/>
                <w:szCs w:val="22"/>
                <w:highlight w:val="green"/>
              </w:rPr>
            </w:pPr>
            <w:ins w:id="2067" w:author="Air Traffic Organization" w:date="2011-02-25T14:52:00Z">
              <w:r w:rsidRPr="00914D9B">
                <w:rPr>
                  <w:iCs/>
                  <w:szCs w:val="22"/>
                </w:rPr>
                <w:t>LOKET L503 LALAP DCT ...</w:t>
              </w:r>
            </w:ins>
            <w:del w:id="2068" w:author="Air Traffic Organization" w:date="2011-02-25T14:52:00Z">
              <w:r w:rsidR="00BF37B2" w:rsidRPr="00914D9B" w:rsidDel="000C7E3F">
                <w:rPr>
                  <w:szCs w:val="22"/>
                  <w:highlight w:val="green"/>
                </w:rPr>
                <w:delText>QFA108-YBBN-RUNOD/1400F350</w:delText>
              </w:r>
            </w:del>
          </w:p>
          <w:p w:rsidR="00BF37B2" w:rsidRPr="00914D9B" w:rsidDel="000C7E3F" w:rsidRDefault="00BF37B2" w:rsidP="00914D9B">
            <w:pPr>
              <w:spacing w:before="0" w:after="0"/>
              <w:jc w:val="left"/>
              <w:rPr>
                <w:del w:id="2069" w:author="Air Traffic Organization" w:date="2011-02-25T14:52:00Z"/>
                <w:szCs w:val="22"/>
                <w:highlight w:val="green"/>
              </w:rPr>
            </w:pPr>
            <w:del w:id="2070" w:author="Air Traffic Organization" w:date="2011-02-25T14:52:00Z">
              <w:r w:rsidRPr="00914D9B" w:rsidDel="000C7E3F">
                <w:rPr>
                  <w:szCs w:val="22"/>
                  <w:highlight w:val="green"/>
                </w:rPr>
                <w:delText>-NZCH-8/IS-9/A320/M-10/SDHIWRJ</w:delText>
              </w:r>
            </w:del>
          </w:p>
          <w:p w:rsidR="00BF37B2" w:rsidRPr="00914D9B" w:rsidDel="000C7E3F" w:rsidRDefault="00BF37B2" w:rsidP="00914D9B">
            <w:pPr>
              <w:spacing w:before="0" w:after="0"/>
              <w:jc w:val="left"/>
              <w:rPr>
                <w:del w:id="2071" w:author="Air Traffic Organization" w:date="2011-02-25T14:52:00Z"/>
                <w:szCs w:val="22"/>
                <w:highlight w:val="green"/>
              </w:rPr>
            </w:pPr>
            <w:del w:id="2072" w:author="Air Traffic Organization" w:date="2011-02-25T14:52:00Z">
              <w:r w:rsidRPr="00914D9B" w:rsidDel="000C7E3F">
                <w:rPr>
                  <w:szCs w:val="22"/>
                  <w:highlight w:val="green"/>
                </w:rPr>
                <w:delText>-15/M084F350 SCOTT Y32</w:delText>
              </w:r>
            </w:del>
          </w:p>
          <w:p w:rsidR="00BF37B2" w:rsidRPr="00914D9B" w:rsidRDefault="00BF37B2" w:rsidP="00914D9B">
            <w:pPr>
              <w:spacing w:before="0" w:after="0"/>
              <w:jc w:val="left"/>
              <w:rPr>
                <w:b/>
                <w:szCs w:val="22"/>
                <w:highlight w:val="green"/>
              </w:rPr>
            </w:pPr>
            <w:del w:id="2073" w:author="Air Traffic Organization" w:date="2011-02-25T14:52:00Z">
              <w:r w:rsidRPr="00914D9B" w:rsidDel="000C7E3F">
                <w:rPr>
                  <w:szCs w:val="22"/>
                  <w:highlight w:val="green"/>
                </w:rPr>
                <w:delText>LOKET L503 LALAP DCT...)</w:delText>
              </w:r>
            </w:del>
            <w:ins w:id="2074" w:author="Air Traffic Organization" w:date="2011-02-25T14:52:00Z">
              <w:r w:rsidR="000C7E3F" w:rsidRPr="00914D9B">
                <w:rPr>
                  <w:szCs w:val="22"/>
                  <w:highlight w:val="green"/>
                </w:rPr>
                <w:t>)</w:t>
              </w:r>
            </w:ins>
          </w:p>
        </w:tc>
        <w:tc>
          <w:tcPr>
            <w:tcW w:w="5193" w:type="dxa"/>
          </w:tcPr>
          <w:p w:rsidR="00BF37B2" w:rsidRPr="00914D9B" w:rsidRDefault="00BF37B2" w:rsidP="00914D9B">
            <w:pPr>
              <w:spacing w:before="0" w:after="0"/>
              <w:jc w:val="left"/>
              <w:rPr>
                <w:b/>
                <w:szCs w:val="22"/>
                <w:highlight w:val="green"/>
              </w:rPr>
            </w:pPr>
          </w:p>
        </w:tc>
      </w:tr>
      <w:tr w:rsidR="00BF37B2" w:rsidRPr="00914D9B" w:rsidTr="00914D9B">
        <w:tc>
          <w:tcPr>
            <w:tcW w:w="4383" w:type="dxa"/>
          </w:tcPr>
          <w:p w:rsidR="00BF37B2" w:rsidRPr="00467AA5" w:rsidRDefault="00BF37B2" w:rsidP="00914D9B">
            <w:pPr>
              <w:spacing w:after="0"/>
              <w:jc w:val="left"/>
              <w:rPr>
                <w:b/>
                <w:szCs w:val="22"/>
                <w:highlight w:val="green"/>
              </w:rPr>
            </w:pPr>
            <w:r w:rsidRPr="00660143">
              <w:rPr>
                <w:szCs w:val="22"/>
                <w:highlight w:val="green"/>
              </w:rPr>
              <w:t>(</w:t>
            </w:r>
            <w:ins w:id="2075" w:author="Air Traffic Organization" w:date="2011-02-25T14:53:00Z">
              <w:r w:rsidR="000C7E3F" w:rsidRPr="00914D9B">
                <w:rPr>
                  <w:iCs/>
                </w:rPr>
                <w:t>EST-ANZ136-YBBN-RUNOD33S163E/1401F350-NZCH</w:t>
              </w:r>
            </w:ins>
            <w:del w:id="2076" w:author="Air Traffic Organization" w:date="2011-02-25T14:53:00Z">
              <w:r w:rsidRPr="00660143" w:rsidDel="000C7E3F">
                <w:rPr>
                  <w:szCs w:val="22"/>
                  <w:highlight w:val="green"/>
                </w:rPr>
                <w:delText>EST-ANZ136-YBBN-33S163E/1401F350-NZCH</w:delText>
              </w:r>
            </w:del>
            <w:r w:rsidRPr="00A272DF">
              <w:rPr>
                <w:szCs w:val="22"/>
                <w:highlight w:val="green"/>
              </w:rPr>
              <w:t>)</w:t>
            </w:r>
          </w:p>
        </w:tc>
        <w:tc>
          <w:tcPr>
            <w:tcW w:w="5193" w:type="dxa"/>
          </w:tcPr>
          <w:p w:rsidR="00BF37B2" w:rsidRPr="00024556" w:rsidRDefault="00BF37B2" w:rsidP="00914D9B">
            <w:pPr>
              <w:spacing w:before="0" w:after="0"/>
              <w:jc w:val="left"/>
              <w:rPr>
                <w:b/>
                <w:szCs w:val="22"/>
                <w:highlight w:val="green"/>
              </w:rPr>
            </w:pPr>
          </w:p>
        </w:tc>
      </w:tr>
      <w:tr w:rsidR="00BF37B2" w:rsidRPr="00914D9B" w:rsidTr="00914D9B">
        <w:tc>
          <w:tcPr>
            <w:tcW w:w="4383" w:type="dxa"/>
          </w:tcPr>
          <w:p w:rsidR="00BF37B2" w:rsidRPr="00914D9B" w:rsidRDefault="00BF37B2" w:rsidP="00914D9B">
            <w:pPr>
              <w:spacing w:before="0" w:after="0"/>
              <w:jc w:val="left"/>
              <w:rPr>
                <w:b/>
                <w:szCs w:val="22"/>
                <w:highlight w:val="green"/>
              </w:rPr>
            </w:pPr>
          </w:p>
        </w:tc>
        <w:tc>
          <w:tcPr>
            <w:tcW w:w="5193" w:type="dxa"/>
          </w:tcPr>
          <w:p w:rsidR="00BF37B2" w:rsidRPr="00914D9B" w:rsidRDefault="00BF37B2" w:rsidP="00914D9B">
            <w:pPr>
              <w:spacing w:after="0"/>
              <w:jc w:val="left"/>
              <w:rPr>
                <w:szCs w:val="22"/>
                <w:highlight w:val="green"/>
              </w:rPr>
            </w:pPr>
            <w:r w:rsidRPr="00914D9B">
              <w:rPr>
                <w:szCs w:val="22"/>
                <w:highlight w:val="green"/>
              </w:rPr>
              <w:t>(ACP-ANZ136-YBBN-</w:t>
            </w:r>
            <w:del w:id="2077" w:author="Air Traffic Organization" w:date="2011-02-25T14:53:00Z">
              <w:r w:rsidRPr="00914D9B" w:rsidDel="000C7E3F">
                <w:rPr>
                  <w:szCs w:val="22"/>
                  <w:highlight w:val="green"/>
                </w:rPr>
                <w:delText>NZAA</w:delText>
              </w:r>
            </w:del>
            <w:ins w:id="2078" w:author="Air Traffic Organization" w:date="2011-02-25T14:53:00Z">
              <w:r w:rsidR="000C7E3F" w:rsidRPr="00914D9B">
                <w:rPr>
                  <w:szCs w:val="22"/>
                  <w:highlight w:val="green"/>
                </w:rPr>
                <w:t>NZCH</w:t>
              </w:r>
            </w:ins>
            <w:r w:rsidRPr="00914D9B">
              <w:rPr>
                <w:szCs w:val="22"/>
                <w:highlight w:val="green"/>
              </w:rPr>
              <w:t>)</w:t>
            </w:r>
          </w:p>
        </w:tc>
      </w:tr>
      <w:tr w:rsidR="00BF37B2" w:rsidRPr="00914D9B" w:rsidTr="00914D9B">
        <w:tc>
          <w:tcPr>
            <w:tcW w:w="4383" w:type="dxa"/>
          </w:tcPr>
          <w:p w:rsidR="00BF37B2" w:rsidRPr="00914D9B" w:rsidRDefault="00BF37B2" w:rsidP="00914D9B">
            <w:pPr>
              <w:spacing w:after="0"/>
              <w:jc w:val="left"/>
              <w:rPr>
                <w:szCs w:val="22"/>
                <w:highlight w:val="green"/>
              </w:rPr>
            </w:pPr>
            <w:r w:rsidRPr="00914D9B">
              <w:rPr>
                <w:szCs w:val="22"/>
                <w:highlight w:val="green"/>
              </w:rPr>
              <w:t>(CDN-ANZ136-YBBN-NZCH</w:t>
            </w:r>
          </w:p>
          <w:p w:rsidR="00BF37B2" w:rsidRPr="00914D9B" w:rsidRDefault="00BF37B2" w:rsidP="00914D9B">
            <w:pPr>
              <w:spacing w:before="0" w:after="0"/>
              <w:jc w:val="left"/>
              <w:rPr>
                <w:szCs w:val="22"/>
                <w:highlight w:val="green"/>
              </w:rPr>
            </w:pPr>
            <w:r w:rsidRPr="00914D9B">
              <w:rPr>
                <w:szCs w:val="22"/>
                <w:highlight w:val="green"/>
              </w:rPr>
              <w:t>-14/ESKEL/1357F350-15/ SCOTT Y32</w:t>
            </w:r>
          </w:p>
          <w:p w:rsidR="00BF37B2" w:rsidRPr="00914D9B" w:rsidRDefault="00BF37B2" w:rsidP="00914D9B">
            <w:pPr>
              <w:spacing w:before="0" w:after="0"/>
              <w:jc w:val="left"/>
              <w:rPr>
                <w:szCs w:val="22"/>
                <w:highlight w:val="green"/>
                <w:lang w:val="nl-NL"/>
              </w:rPr>
            </w:pPr>
            <w:r w:rsidRPr="00914D9B">
              <w:rPr>
                <w:szCs w:val="22"/>
                <w:highlight w:val="green"/>
                <w:lang w:val="nl-NL"/>
              </w:rPr>
              <w:t>LOKET WOOLY ESKEL L521 AA-</w:t>
            </w:r>
          </w:p>
          <w:p w:rsidR="00BF37B2" w:rsidRPr="00914D9B" w:rsidRDefault="00BF37B2" w:rsidP="00914D9B">
            <w:pPr>
              <w:spacing w:before="0" w:after="0"/>
              <w:jc w:val="left"/>
              <w:rPr>
                <w:b/>
                <w:szCs w:val="22"/>
                <w:highlight w:val="green"/>
              </w:rPr>
            </w:pPr>
            <w:r w:rsidRPr="00914D9B">
              <w:rPr>
                <w:szCs w:val="22"/>
                <w:highlight w:val="green"/>
              </w:rPr>
              <w:t>DEST/NZAA)</w:t>
            </w:r>
          </w:p>
        </w:tc>
        <w:tc>
          <w:tcPr>
            <w:tcW w:w="5193" w:type="dxa"/>
          </w:tcPr>
          <w:p w:rsidR="00BF37B2" w:rsidRPr="00914D9B" w:rsidRDefault="00BF37B2" w:rsidP="00914D9B">
            <w:pPr>
              <w:spacing w:before="0" w:after="0"/>
              <w:jc w:val="left"/>
              <w:rPr>
                <w:szCs w:val="22"/>
                <w:highlight w:val="green"/>
              </w:rPr>
            </w:pPr>
          </w:p>
        </w:tc>
      </w:tr>
      <w:tr w:rsidR="00BF37B2" w:rsidRPr="00914D9B" w:rsidTr="00914D9B">
        <w:tc>
          <w:tcPr>
            <w:tcW w:w="4383" w:type="dxa"/>
          </w:tcPr>
          <w:p w:rsidR="00BF37B2" w:rsidRPr="00914D9B" w:rsidRDefault="00BF37B2" w:rsidP="00914D9B">
            <w:pPr>
              <w:spacing w:before="0" w:after="0"/>
              <w:jc w:val="left"/>
              <w:rPr>
                <w:b/>
                <w:szCs w:val="22"/>
                <w:highlight w:val="green"/>
              </w:rPr>
            </w:pPr>
          </w:p>
        </w:tc>
        <w:tc>
          <w:tcPr>
            <w:tcW w:w="5193" w:type="dxa"/>
          </w:tcPr>
          <w:p w:rsidR="00BF37B2" w:rsidRPr="00914D9B" w:rsidRDefault="00BF37B2" w:rsidP="00914D9B">
            <w:pPr>
              <w:spacing w:after="0"/>
              <w:jc w:val="left"/>
              <w:rPr>
                <w:szCs w:val="22"/>
                <w:highlight w:val="green"/>
              </w:rPr>
            </w:pPr>
            <w:r w:rsidRPr="00914D9B">
              <w:rPr>
                <w:szCs w:val="22"/>
                <w:highlight w:val="green"/>
              </w:rPr>
              <w:t>(ACP-ANZ136-YBBN-NZAA)</w:t>
            </w:r>
          </w:p>
        </w:tc>
      </w:tr>
      <w:tr w:rsidR="00BF37B2" w:rsidRPr="00914D9B" w:rsidTr="00914D9B">
        <w:tc>
          <w:tcPr>
            <w:tcW w:w="4383" w:type="dxa"/>
          </w:tcPr>
          <w:p w:rsidR="00BF37B2" w:rsidRPr="00914D9B" w:rsidRDefault="00BF37B2" w:rsidP="00914D9B">
            <w:pPr>
              <w:spacing w:after="0"/>
              <w:jc w:val="left"/>
              <w:rPr>
                <w:b/>
                <w:szCs w:val="22"/>
                <w:highlight w:val="green"/>
              </w:rPr>
            </w:pPr>
            <w:r w:rsidRPr="00914D9B">
              <w:rPr>
                <w:szCs w:val="22"/>
                <w:highlight w:val="green"/>
              </w:rPr>
              <w:t>(TOC-ANZ136-YBBN-NZAA)</w:t>
            </w:r>
          </w:p>
        </w:tc>
        <w:tc>
          <w:tcPr>
            <w:tcW w:w="5193" w:type="dxa"/>
          </w:tcPr>
          <w:p w:rsidR="00BF37B2" w:rsidRPr="00914D9B" w:rsidRDefault="00BF37B2" w:rsidP="00914D9B">
            <w:pPr>
              <w:spacing w:after="0"/>
              <w:jc w:val="left"/>
              <w:rPr>
                <w:szCs w:val="22"/>
                <w:highlight w:val="green"/>
              </w:rPr>
            </w:pPr>
          </w:p>
        </w:tc>
      </w:tr>
      <w:tr w:rsidR="00BF37B2" w:rsidRPr="00914D9B" w:rsidTr="00914D9B">
        <w:tc>
          <w:tcPr>
            <w:tcW w:w="4383" w:type="dxa"/>
          </w:tcPr>
          <w:p w:rsidR="00BF37B2" w:rsidRPr="00914D9B" w:rsidRDefault="00BF37B2" w:rsidP="00914D9B">
            <w:pPr>
              <w:spacing w:after="0"/>
              <w:jc w:val="left"/>
              <w:rPr>
                <w:b/>
                <w:szCs w:val="22"/>
                <w:highlight w:val="green"/>
              </w:rPr>
            </w:pPr>
          </w:p>
        </w:tc>
        <w:tc>
          <w:tcPr>
            <w:tcW w:w="5193" w:type="dxa"/>
          </w:tcPr>
          <w:p w:rsidR="00BF37B2" w:rsidRPr="00914D9B" w:rsidRDefault="00BF37B2" w:rsidP="00914D9B">
            <w:pPr>
              <w:spacing w:after="0"/>
              <w:jc w:val="left"/>
              <w:rPr>
                <w:b/>
                <w:szCs w:val="22"/>
                <w:highlight w:val="green"/>
              </w:rPr>
            </w:pPr>
            <w:r w:rsidRPr="00914D9B">
              <w:rPr>
                <w:szCs w:val="22"/>
                <w:highlight w:val="green"/>
              </w:rPr>
              <w:t>(AOC-ANZ136-YBBN-NZAA)</w:t>
            </w:r>
          </w:p>
        </w:tc>
      </w:tr>
    </w:tbl>
    <w:p w:rsidR="00BF37B2" w:rsidRPr="00BF37B2" w:rsidRDefault="00BF37B2" w:rsidP="00BF37B2">
      <w:pPr>
        <w:ind w:left="720"/>
      </w:pPr>
    </w:p>
    <w:p w:rsidR="00BF37B2" w:rsidRPr="00AC733E" w:rsidRDefault="00BF37B2" w:rsidP="009C64B8">
      <w:pPr>
        <w:numPr>
          <w:ilvl w:val="1"/>
          <w:numId w:val="23"/>
        </w:numPr>
      </w:pPr>
      <w:commentRangeStart w:id="2079"/>
      <w:r w:rsidRPr="00AC733E">
        <w:t>Standard</w:t>
      </w:r>
      <w:commentRangeEnd w:id="2079"/>
      <w:r w:rsidR="004A51BE" w:rsidRPr="00AC733E">
        <w:rPr>
          <w:rStyle w:val="CommentReference"/>
          <w:b/>
          <w:i/>
          <w:color w:val="0000FF"/>
        </w:rPr>
        <w:commentReference w:id="2079"/>
      </w:r>
      <w:r w:rsidRPr="00AC733E">
        <w:t xml:space="preserve"> coordination including FAN/FCN exchange.</w:t>
      </w:r>
    </w:p>
    <w:p w:rsidR="00BF37B2" w:rsidRPr="00AC733E" w:rsidRDefault="00BF37B2" w:rsidP="009C64B8">
      <w:pPr>
        <w:numPr>
          <w:ilvl w:val="2"/>
          <w:numId w:val="23"/>
        </w:numPr>
      </w:pPr>
      <w:commentRangeStart w:id="2080"/>
      <w:smartTag w:uri="urn:schemas-microsoft-com:office:smarttags" w:element="City">
        <w:r w:rsidRPr="00AC733E">
          <w:rPr>
            <w:szCs w:val="22"/>
          </w:rPr>
          <w:t>Brisbane</w:t>
        </w:r>
      </w:smartTag>
      <w:r w:rsidRPr="00AC733E">
        <w:rPr>
          <w:szCs w:val="22"/>
        </w:rPr>
        <w:t xml:space="preserve"> </w:t>
      </w:r>
      <w:commentRangeEnd w:id="2080"/>
      <w:r w:rsidR="00874CF5" w:rsidRPr="00AC733E">
        <w:rPr>
          <w:rStyle w:val="CommentReference"/>
          <w:b/>
          <w:i/>
          <w:color w:val="0000FF"/>
        </w:rPr>
        <w:commentReference w:id="2080"/>
      </w:r>
      <w:r w:rsidRPr="00AC733E">
        <w:rPr>
          <w:szCs w:val="22"/>
        </w:rPr>
        <w:t xml:space="preserve">transmits a notification message (ABI) to </w:t>
      </w:r>
      <w:smartTag w:uri="urn:schemas-microsoft-com:office:smarttags" w:element="place">
        <w:smartTag w:uri="urn:schemas-microsoft-com:office:smarttags" w:element="City">
          <w:r w:rsidRPr="00AC733E">
            <w:rPr>
              <w:szCs w:val="22"/>
            </w:rPr>
            <w:t>Auckland</w:t>
          </w:r>
        </w:smartTag>
      </w:smartTag>
      <w:r w:rsidRPr="00AC733E">
        <w:rPr>
          <w:szCs w:val="22"/>
        </w:rPr>
        <w:t xml:space="preserve"> forty five minutes prior to the time that UAL815 is expected to cross the FIR boundary (0330).</w:t>
      </w:r>
    </w:p>
    <w:p w:rsidR="00BF37B2" w:rsidRPr="00AC733E" w:rsidRDefault="00BF37B2" w:rsidP="009C64B8">
      <w:pPr>
        <w:numPr>
          <w:ilvl w:val="2"/>
          <w:numId w:val="23"/>
        </w:numPr>
        <w:rPr>
          <w:highlight w:val="green"/>
        </w:rPr>
      </w:pPr>
      <w:commentRangeStart w:id="2081"/>
      <w:r w:rsidRPr="00AC733E">
        <w:rPr>
          <w:szCs w:val="22"/>
          <w:highlight w:val="green"/>
        </w:rPr>
        <w:t>The</w:t>
      </w:r>
      <w:commentRangeEnd w:id="2081"/>
      <w:r w:rsidR="004A51BE" w:rsidRPr="00AC733E">
        <w:rPr>
          <w:rStyle w:val="CommentReference"/>
          <w:b/>
          <w:i/>
          <w:color w:val="0000FF"/>
          <w:highlight w:val="green"/>
        </w:rPr>
        <w:commentReference w:id="2081"/>
      </w:r>
      <w:r w:rsidRPr="00AC733E">
        <w:rPr>
          <w:szCs w:val="22"/>
          <w:highlight w:val="green"/>
        </w:rPr>
        <w:t xml:space="preserve"> abbreviated coordination message (EST) is transmitted by </w:t>
      </w:r>
      <w:smartTag w:uri="urn:schemas-microsoft-com:office:smarttags" w:element="place">
        <w:smartTag w:uri="urn:schemas-microsoft-com:office:smarttags" w:element="City">
          <w:r w:rsidRPr="00AC733E">
            <w:rPr>
              <w:szCs w:val="22"/>
              <w:highlight w:val="green"/>
            </w:rPr>
            <w:t>Brisbane</w:t>
          </w:r>
        </w:smartTag>
      </w:smartTag>
      <w:r w:rsidRPr="00AC733E">
        <w:rPr>
          <w:szCs w:val="22"/>
          <w:highlight w:val="green"/>
        </w:rPr>
        <w:t xml:space="preserve"> thirty minutes prior to the boundary estimate. </w:t>
      </w:r>
      <w:smartTag w:uri="urn:schemas-microsoft-com:office:smarttags" w:element="place">
        <w:smartTag w:uri="urn:schemas-microsoft-com:office:smarttags" w:element="City">
          <w:r w:rsidRPr="00AC733E">
            <w:rPr>
              <w:szCs w:val="22"/>
              <w:highlight w:val="green"/>
            </w:rPr>
            <w:t>Auckland</w:t>
          </w:r>
        </w:smartTag>
      </w:smartTag>
      <w:r w:rsidRPr="00AC733E">
        <w:rPr>
          <w:szCs w:val="22"/>
          <w:highlight w:val="green"/>
        </w:rPr>
        <w:t xml:space="preserve"> accepts the proposed coordination conditions by responding with an ACP.</w:t>
      </w:r>
    </w:p>
    <w:p w:rsidR="00BF37B2" w:rsidRPr="00AC733E" w:rsidRDefault="00BF37B2" w:rsidP="009C64B8">
      <w:pPr>
        <w:numPr>
          <w:ilvl w:val="2"/>
          <w:numId w:val="23"/>
        </w:numPr>
      </w:pPr>
      <w:commentRangeStart w:id="2082"/>
      <w:smartTag w:uri="urn:schemas-microsoft-com:office:smarttags" w:element="City">
        <w:r w:rsidRPr="00AC733E">
          <w:rPr>
            <w:szCs w:val="22"/>
          </w:rPr>
          <w:lastRenderedPageBreak/>
          <w:t>Brisbane</w:t>
        </w:r>
      </w:smartTag>
      <w:commentRangeEnd w:id="2082"/>
      <w:r w:rsidR="004A51BE" w:rsidRPr="00AC733E">
        <w:rPr>
          <w:rStyle w:val="CommentReference"/>
          <w:b/>
          <w:i/>
          <w:color w:val="0000FF"/>
        </w:rPr>
        <w:commentReference w:id="2082"/>
      </w:r>
      <w:r w:rsidRPr="00AC733E">
        <w:rPr>
          <w:szCs w:val="22"/>
        </w:rPr>
        <w:t xml:space="preserve"> transmits a FAN message to </w:t>
      </w:r>
      <w:smartTag w:uri="urn:schemas-microsoft-com:office:smarttags" w:element="City">
        <w:r w:rsidRPr="00AC733E">
          <w:rPr>
            <w:szCs w:val="22"/>
          </w:rPr>
          <w:t>Auckland</w:t>
        </w:r>
      </w:smartTag>
      <w:r w:rsidRPr="00AC733E">
        <w:rPr>
          <w:szCs w:val="22"/>
        </w:rPr>
        <w:t xml:space="preserve"> providing the logon information that </w:t>
      </w:r>
      <w:smartTag w:uri="urn:schemas-microsoft-com:office:smarttags" w:element="place">
        <w:smartTag w:uri="urn:schemas-microsoft-com:office:smarttags" w:element="City">
          <w:r w:rsidRPr="00AC733E">
            <w:rPr>
              <w:szCs w:val="22"/>
            </w:rPr>
            <w:t>Auckland</w:t>
          </w:r>
        </w:smartTag>
      </w:smartTag>
      <w:r w:rsidRPr="00AC733E">
        <w:rPr>
          <w:szCs w:val="22"/>
        </w:rPr>
        <w:t xml:space="preserve"> requires to establish a CPDLC connection as well as ADS contracts.</w:t>
      </w:r>
    </w:p>
    <w:p w:rsidR="00BF37B2" w:rsidRPr="00AC733E" w:rsidRDefault="00BF37B2" w:rsidP="009C64B8">
      <w:pPr>
        <w:numPr>
          <w:ilvl w:val="2"/>
          <w:numId w:val="23"/>
        </w:numPr>
      </w:pPr>
      <w:commentRangeStart w:id="2083"/>
      <w:r w:rsidRPr="00AC733E">
        <w:rPr>
          <w:szCs w:val="22"/>
        </w:rPr>
        <w:t xml:space="preserve">When </w:t>
      </w:r>
      <w:commentRangeEnd w:id="2083"/>
      <w:r w:rsidR="00874CF5" w:rsidRPr="00AC733E">
        <w:rPr>
          <w:rStyle w:val="CommentReference"/>
          <w:b/>
          <w:i/>
          <w:color w:val="0000FF"/>
        </w:rPr>
        <w:commentReference w:id="2083"/>
      </w:r>
      <w:r w:rsidRPr="00AC733E">
        <w:rPr>
          <w:szCs w:val="22"/>
        </w:rPr>
        <w:t xml:space="preserve">a CPDLC connection is established, </w:t>
      </w:r>
      <w:smartTag w:uri="urn:schemas-microsoft-com:office:smarttags" w:element="City">
        <w:r w:rsidRPr="00AC733E">
          <w:rPr>
            <w:szCs w:val="22"/>
          </w:rPr>
          <w:t>Auckland</w:t>
        </w:r>
      </w:smartTag>
      <w:r w:rsidRPr="00AC733E">
        <w:rPr>
          <w:szCs w:val="22"/>
        </w:rPr>
        <w:t xml:space="preserve"> transmits a FCN to </w:t>
      </w:r>
      <w:smartTag w:uri="urn:schemas-microsoft-com:office:smarttags" w:element="place">
        <w:smartTag w:uri="urn:schemas-microsoft-com:office:smarttags" w:element="City">
          <w:r w:rsidRPr="00AC733E">
            <w:rPr>
              <w:szCs w:val="22"/>
            </w:rPr>
            <w:t>Brisbane</w:t>
          </w:r>
        </w:smartTag>
      </w:smartTag>
      <w:r w:rsidRPr="00AC733E">
        <w:rPr>
          <w:szCs w:val="22"/>
        </w:rPr>
        <w:t xml:space="preserve"> containing the appropriate frequency for the aircraft to monitor.</w:t>
      </w:r>
    </w:p>
    <w:p w:rsidR="00AC733E" w:rsidRPr="00026275" w:rsidRDefault="00AC733E" w:rsidP="009C64B8">
      <w:pPr>
        <w:numPr>
          <w:ilvl w:val="2"/>
          <w:numId w:val="23"/>
        </w:numPr>
        <w:rPr>
          <w:szCs w:val="22"/>
          <w:highlight w:val="cyan"/>
        </w:rPr>
      </w:pPr>
      <w:commentRangeStart w:id="2084"/>
      <w:r w:rsidRPr="00026275">
        <w:rPr>
          <w:szCs w:val="22"/>
          <w:highlight w:val="cyan"/>
        </w:rPr>
        <w:t xml:space="preserve">The </w:t>
      </w:r>
      <w:commentRangeEnd w:id="2084"/>
      <w:r w:rsidR="00026275">
        <w:rPr>
          <w:rStyle w:val="CommentReference"/>
          <w:b/>
          <w:i/>
          <w:color w:val="0000FF"/>
        </w:rPr>
        <w:commentReference w:id="2084"/>
      </w:r>
      <w:r w:rsidRPr="00026275">
        <w:rPr>
          <w:szCs w:val="22"/>
          <w:highlight w:val="cyan"/>
        </w:rPr>
        <w:t xml:space="preserve">current flight plan message (CPL) is transmitted by </w:t>
      </w:r>
      <w:smartTag w:uri="urn:schemas-microsoft-com:office:smarttags" w:element="place">
        <w:smartTag w:uri="urn:schemas-microsoft-com:office:smarttags" w:element="City">
          <w:r w:rsidRPr="00026275">
            <w:rPr>
              <w:szCs w:val="22"/>
              <w:highlight w:val="cyan"/>
            </w:rPr>
            <w:t>Brisbane</w:t>
          </w:r>
        </w:smartTag>
      </w:smartTag>
      <w:r w:rsidRPr="00026275">
        <w:rPr>
          <w:szCs w:val="22"/>
          <w:highlight w:val="cyan"/>
        </w:rPr>
        <w:t xml:space="preserve"> thirty minutes prior to the boundary estimate. </w:t>
      </w:r>
      <w:smartTag w:uri="urn:schemas-microsoft-com:office:smarttags" w:element="place">
        <w:smartTag w:uri="urn:schemas-microsoft-com:office:smarttags" w:element="City">
          <w:r w:rsidRPr="00026275">
            <w:rPr>
              <w:szCs w:val="22"/>
              <w:highlight w:val="cyan"/>
            </w:rPr>
            <w:t>Auckland</w:t>
          </w:r>
        </w:smartTag>
      </w:smartTag>
      <w:r w:rsidRPr="00026275">
        <w:rPr>
          <w:szCs w:val="22"/>
          <w:highlight w:val="cyan"/>
        </w:rPr>
        <w:t xml:space="preserve"> accepts the proposed coordination conditions by responding with an ACP.</w:t>
      </w:r>
    </w:p>
    <w:p w:rsidR="00BF37B2" w:rsidRPr="00AC733E" w:rsidRDefault="00BF37B2" w:rsidP="009C64B8">
      <w:pPr>
        <w:numPr>
          <w:ilvl w:val="2"/>
          <w:numId w:val="23"/>
        </w:numPr>
      </w:pPr>
      <w:commentRangeStart w:id="2085"/>
      <w:smartTag w:uri="urn:schemas-microsoft-com:office:smarttags" w:element="place">
        <w:smartTag w:uri="urn:schemas-microsoft-com:office:smarttags" w:element="City">
          <w:r w:rsidRPr="00AC733E">
            <w:rPr>
              <w:szCs w:val="22"/>
            </w:rPr>
            <w:t>Brisbane</w:t>
          </w:r>
        </w:smartTag>
      </w:smartTag>
      <w:r w:rsidRPr="00AC733E">
        <w:rPr>
          <w:szCs w:val="22"/>
        </w:rPr>
        <w:t xml:space="preserve"> </w:t>
      </w:r>
      <w:commentRangeEnd w:id="2085"/>
      <w:r w:rsidR="00874CF5" w:rsidRPr="00AC733E">
        <w:rPr>
          <w:rStyle w:val="CommentReference"/>
          <w:b/>
          <w:i/>
          <w:color w:val="0000FF"/>
        </w:rPr>
        <w:commentReference w:id="2085"/>
      </w:r>
      <w:r w:rsidRPr="00AC733E">
        <w:rPr>
          <w:szCs w:val="22"/>
        </w:rPr>
        <w:t xml:space="preserve">transfers ATC responsibility approaching the FIR boundary by transmitting a TOC. </w:t>
      </w:r>
      <w:smartTag w:uri="urn:schemas-microsoft-com:office:smarttags" w:element="place">
        <w:smartTag w:uri="urn:schemas-microsoft-com:office:smarttags" w:element="City">
          <w:r w:rsidRPr="00AC733E">
            <w:rPr>
              <w:szCs w:val="22"/>
            </w:rPr>
            <w:t>Auckland</w:t>
          </w:r>
        </w:smartTag>
      </w:smartTag>
      <w:r w:rsidRPr="00AC733E">
        <w:rPr>
          <w:szCs w:val="22"/>
        </w:rPr>
        <w:t xml:space="preserve"> accepts ATC responsibility by responding with an AOC.</w:t>
      </w:r>
    </w:p>
    <w:p w:rsidR="00BF37B2" w:rsidRPr="00AC733E" w:rsidRDefault="00BF37B2" w:rsidP="009C64B8">
      <w:pPr>
        <w:numPr>
          <w:ilvl w:val="2"/>
          <w:numId w:val="23"/>
        </w:numPr>
      </w:pPr>
      <w:commentRangeStart w:id="2086"/>
      <w:smartTag w:uri="urn:schemas-microsoft-com:office:smarttags" w:element="City">
        <w:r w:rsidRPr="00AC733E">
          <w:rPr>
            <w:szCs w:val="22"/>
          </w:rPr>
          <w:t>Brisbane</w:t>
        </w:r>
      </w:smartTag>
      <w:r w:rsidRPr="00AC733E">
        <w:rPr>
          <w:szCs w:val="22"/>
        </w:rPr>
        <w:t xml:space="preserve"> </w:t>
      </w:r>
      <w:commentRangeEnd w:id="2086"/>
      <w:r w:rsidR="00874CF5" w:rsidRPr="00AC733E">
        <w:rPr>
          <w:rStyle w:val="CommentReference"/>
          <w:b/>
          <w:i/>
          <w:color w:val="0000FF"/>
        </w:rPr>
        <w:commentReference w:id="2086"/>
      </w:r>
      <w:r w:rsidRPr="00AC733E">
        <w:rPr>
          <w:szCs w:val="22"/>
        </w:rPr>
        <w:t>terminates the CPDL</w:t>
      </w:r>
      <w:ins w:id="2087" w:author="Air Traffic Organization" w:date="2011-02-25T14:54:00Z">
        <w:r w:rsidR="008B0376">
          <w:rPr>
            <w:szCs w:val="22"/>
          </w:rPr>
          <w:t>C</w:t>
        </w:r>
      </w:ins>
      <w:r w:rsidRPr="00AC733E">
        <w:rPr>
          <w:szCs w:val="22"/>
        </w:rPr>
        <w:t xml:space="preserve"> connection with UAL815 and transmits a</w:t>
      </w:r>
      <w:ins w:id="2088" w:author="Air Traffic Organization" w:date="2011-02-25T14:55:00Z">
        <w:r w:rsidR="008B0376">
          <w:rPr>
            <w:szCs w:val="22"/>
          </w:rPr>
          <w:t>n</w:t>
        </w:r>
      </w:ins>
      <w:r w:rsidRPr="00AC733E">
        <w:rPr>
          <w:szCs w:val="22"/>
        </w:rPr>
        <w:t xml:space="preserve"> FCN to </w:t>
      </w:r>
      <w:smartTag w:uri="urn:schemas-microsoft-com:office:smarttags" w:element="place">
        <w:smartTag w:uri="urn:schemas-microsoft-com:office:smarttags" w:element="City">
          <w:r w:rsidRPr="00AC733E">
            <w:rPr>
              <w:szCs w:val="22"/>
            </w:rPr>
            <w:t>Auckland</w:t>
          </w:r>
        </w:smartTag>
      </w:smartTag>
      <w:r w:rsidRPr="00AC733E">
        <w:rPr>
          <w:szCs w:val="22"/>
        </w:rPr>
        <w:t xml:space="preserve"> to advise them that the CPDLC connection has been terminated.</w:t>
      </w:r>
    </w:p>
    <w:p w:rsidR="00BF37B2" w:rsidRPr="00AC733E" w:rsidRDefault="00BF37B2" w:rsidP="009C64B8">
      <w:pPr>
        <w:numPr>
          <w:ilvl w:val="2"/>
          <w:numId w:val="23"/>
        </w:numPr>
      </w:pPr>
      <w:commentRangeStart w:id="2089"/>
      <w:r w:rsidRPr="00AC733E">
        <w:rPr>
          <w:szCs w:val="22"/>
        </w:rPr>
        <w:t xml:space="preserve">The </w:t>
      </w:r>
      <w:commentRangeEnd w:id="2089"/>
      <w:r w:rsidR="00874CF5" w:rsidRPr="00AC733E">
        <w:rPr>
          <w:rStyle w:val="CommentReference"/>
          <w:b/>
          <w:i/>
          <w:color w:val="0000FF"/>
        </w:rPr>
        <w:commentReference w:id="2089"/>
      </w:r>
      <w:r w:rsidRPr="00AC733E">
        <w:rPr>
          <w:szCs w:val="22"/>
        </w:rPr>
        <w:t xml:space="preserve">timing of the transmission of these messages is defined in bilateral agreements between the two </w:t>
      </w:r>
      <w:ins w:id="2090" w:author="Air Traffic Organization" w:date="2011-02-25T14:42:00Z">
        <w:r w:rsidR="00ED0D7F">
          <w:rPr>
            <w:szCs w:val="22"/>
          </w:rPr>
          <w:t xml:space="preserve">ATS </w:t>
        </w:r>
      </w:ins>
      <w:r w:rsidRPr="00AC733E">
        <w:rPr>
          <w:szCs w:val="22"/>
        </w:rPr>
        <w:t>units.</w:t>
      </w:r>
    </w:p>
    <w:p w:rsidR="00BF37B2" w:rsidRPr="00026275" w:rsidRDefault="00874CF5" w:rsidP="00BF37B2">
      <w:pPr>
        <w:ind w:left="720"/>
        <w:jc w:val="left"/>
        <w:outlineLvl w:val="0"/>
        <w:rPr>
          <w:szCs w:val="22"/>
        </w:rPr>
      </w:pPr>
      <w:bookmarkStart w:id="2091" w:name="_Toc261869059"/>
      <w:commentRangeStart w:id="2092"/>
      <w:r w:rsidRPr="00026275">
        <w:rPr>
          <w:i/>
          <w:szCs w:val="22"/>
        </w:rPr>
        <w:t>Example</w:t>
      </w:r>
      <w:commentRangeEnd w:id="2092"/>
      <w:r w:rsidRPr="00026275">
        <w:rPr>
          <w:rStyle w:val="CommentReference"/>
          <w:b/>
          <w:i/>
          <w:color w:val="0000FF"/>
        </w:rPr>
        <w:commentReference w:id="2092"/>
      </w:r>
      <w:r w:rsidR="00BF37B2" w:rsidRPr="00026275">
        <w:rPr>
          <w:i/>
          <w:szCs w:val="22"/>
        </w:rPr>
        <w:t>.</w:t>
      </w:r>
      <w:r w:rsidR="00BF37B2" w:rsidRPr="00026275">
        <w:rPr>
          <w:szCs w:val="22"/>
        </w:rPr>
        <w:tab/>
        <w:t>Standard coordination including FAN and FCN exchanges</w:t>
      </w:r>
      <w:bookmarkEnd w:id="2091"/>
    </w:p>
    <w:tbl>
      <w:tblPr>
        <w:tblW w:w="957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758"/>
      </w:tblGrid>
      <w:tr w:rsidR="00BF37B2" w:rsidRPr="00914D9B" w:rsidTr="00914D9B">
        <w:tc>
          <w:tcPr>
            <w:tcW w:w="4818" w:type="dxa"/>
          </w:tcPr>
          <w:p w:rsidR="00BF37B2" w:rsidRPr="00914D9B" w:rsidRDefault="00BF37B2" w:rsidP="00914D9B">
            <w:pPr>
              <w:spacing w:after="0"/>
              <w:jc w:val="center"/>
              <w:rPr>
                <w:b/>
                <w:i/>
                <w:szCs w:val="22"/>
              </w:rPr>
            </w:pPr>
            <w:smartTag w:uri="urn:schemas-microsoft-com:office:smarttags" w:element="place">
              <w:smartTag w:uri="urn:schemas-microsoft-com:office:smarttags" w:element="City">
                <w:r w:rsidRPr="00914D9B">
                  <w:rPr>
                    <w:b/>
                    <w:i/>
                    <w:szCs w:val="22"/>
                  </w:rPr>
                  <w:t>Brisbane</w:t>
                </w:r>
              </w:smartTag>
            </w:smartTag>
          </w:p>
        </w:tc>
        <w:tc>
          <w:tcPr>
            <w:tcW w:w="4758" w:type="dxa"/>
          </w:tcPr>
          <w:p w:rsidR="00BF37B2" w:rsidRPr="00914D9B" w:rsidRDefault="00BF37B2" w:rsidP="00914D9B">
            <w:pPr>
              <w:spacing w:after="0"/>
              <w:jc w:val="center"/>
              <w:rPr>
                <w:szCs w:val="22"/>
              </w:rPr>
            </w:pPr>
            <w:smartTag w:uri="urn:schemas-microsoft-com:office:smarttags" w:element="place">
              <w:smartTag w:uri="urn:schemas-microsoft-com:office:smarttags" w:element="City">
                <w:r w:rsidRPr="00914D9B">
                  <w:rPr>
                    <w:b/>
                    <w:i/>
                    <w:szCs w:val="22"/>
                  </w:rPr>
                  <w:t>Auckland</w:t>
                </w:r>
              </w:smartTag>
            </w:smartTag>
          </w:p>
        </w:tc>
      </w:tr>
      <w:tr w:rsidR="00BF37B2" w:rsidRPr="00914D9B" w:rsidTr="00914D9B">
        <w:tc>
          <w:tcPr>
            <w:tcW w:w="4818" w:type="dxa"/>
          </w:tcPr>
          <w:p w:rsidR="008B0376" w:rsidRPr="00914D9B" w:rsidRDefault="008B0376" w:rsidP="00914D9B">
            <w:pPr>
              <w:numPr>
                <w:ins w:id="2093" w:author="Air Traffic Organization" w:date="2011-02-25T14:56:00Z"/>
              </w:numPr>
              <w:autoSpaceDE w:val="0"/>
              <w:autoSpaceDN w:val="0"/>
              <w:adjustRightInd w:val="0"/>
              <w:spacing w:before="0" w:after="0"/>
              <w:rPr>
                <w:ins w:id="2094" w:author="Air Traffic Organization" w:date="2011-02-25T14:56:00Z"/>
                <w:iCs/>
                <w:lang w:val="pt-BR"/>
              </w:rPr>
            </w:pPr>
            <w:ins w:id="2095" w:author="Air Traffic Organization" w:date="2011-02-25T14:56:00Z">
              <w:r w:rsidRPr="00914D9B">
                <w:rPr>
                  <w:iCs/>
                  <w:lang w:val="pt-BR"/>
                </w:rPr>
                <w:t>(</w:t>
              </w:r>
              <w:commentRangeStart w:id="2096"/>
              <w:commentRangeStart w:id="2097"/>
              <w:r w:rsidRPr="00914D9B">
                <w:rPr>
                  <w:iCs/>
                  <w:lang w:val="pt-BR"/>
                </w:rPr>
                <w:t>ABI</w:t>
              </w:r>
            </w:ins>
            <w:commentRangeEnd w:id="2096"/>
            <w:r w:rsidR="00752561" w:rsidRPr="00914D9B">
              <w:rPr>
                <w:rStyle w:val="CommentReference"/>
                <w:b/>
                <w:i/>
                <w:color w:val="0000FF"/>
              </w:rPr>
              <w:commentReference w:id="2096"/>
            </w:r>
            <w:ins w:id="2098" w:author="Air Traffic Organization" w:date="2011-02-25T14:56:00Z">
              <w:r w:rsidRPr="00914D9B">
                <w:rPr>
                  <w:iCs/>
                  <w:lang w:val="pt-BR"/>
                </w:rPr>
                <w:t>-</w:t>
              </w:r>
            </w:ins>
            <w:commentRangeEnd w:id="2097"/>
            <w:r w:rsidR="001E702A" w:rsidRPr="00914D9B">
              <w:rPr>
                <w:rStyle w:val="CommentReference"/>
                <w:b/>
                <w:i/>
                <w:color w:val="0000FF"/>
              </w:rPr>
              <w:commentReference w:id="2097"/>
            </w:r>
            <w:ins w:id="2099" w:author="Air Traffic Organization" w:date="2011-02-25T14:56:00Z">
              <w:r w:rsidRPr="00914D9B">
                <w:rPr>
                  <w:iCs/>
                  <w:lang w:val="pt-BR"/>
                </w:rPr>
                <w:t>UAL815-YSSY-3050S16300E3200S16300E/0330F290</w:t>
              </w:r>
            </w:ins>
          </w:p>
          <w:p w:rsidR="008B0376" w:rsidRPr="00914D9B" w:rsidRDefault="008B0376" w:rsidP="00914D9B">
            <w:pPr>
              <w:numPr>
                <w:ins w:id="2100" w:author="Air Traffic Organization" w:date="2011-02-25T14:56:00Z"/>
              </w:numPr>
              <w:autoSpaceDE w:val="0"/>
              <w:autoSpaceDN w:val="0"/>
              <w:adjustRightInd w:val="0"/>
              <w:spacing w:before="0" w:after="0"/>
              <w:rPr>
                <w:ins w:id="2101" w:author="Air Traffic Organization" w:date="2011-02-25T14:56:00Z"/>
                <w:iCs/>
                <w:lang w:val="pt-BR"/>
              </w:rPr>
            </w:pPr>
            <w:ins w:id="2102" w:author="Air Traffic Organization" w:date="2011-02-25T14:56:00Z">
              <w:r w:rsidRPr="00914D9B">
                <w:rPr>
                  <w:iCs/>
                  <w:lang w:val="pt-BR"/>
                </w:rPr>
                <w:t>-KLAX-8/IS-9/B744/H</w:t>
              </w:r>
            </w:ins>
            <w:r w:rsidR="00A963B7" w:rsidRPr="00914D9B">
              <w:rPr>
                <w:iCs/>
                <w:highlight w:val="yellow"/>
                <w:lang w:val="pt-BR"/>
              </w:rPr>
              <w:t>-</w:t>
            </w:r>
          </w:p>
          <w:p w:rsidR="008B0376" w:rsidRPr="00914D9B" w:rsidRDefault="008B0376" w:rsidP="00914D9B">
            <w:pPr>
              <w:numPr>
                <w:ins w:id="2103" w:author="Air Traffic Organization" w:date="2011-02-25T14:56:00Z"/>
              </w:numPr>
              <w:autoSpaceDE w:val="0"/>
              <w:autoSpaceDN w:val="0"/>
              <w:adjustRightInd w:val="0"/>
              <w:spacing w:before="0" w:after="0"/>
              <w:rPr>
                <w:ins w:id="2104" w:author="Air Traffic Organization" w:date="2011-02-25T14:56:00Z"/>
                <w:iCs/>
                <w:lang w:val="pt-BR"/>
              </w:rPr>
            </w:pPr>
            <w:ins w:id="2105" w:author="Air Traffic Organization" w:date="2011-02-25T14:56:00Z">
              <w:r w:rsidRPr="00914D9B">
                <w:rPr>
                  <w:iCs/>
                  <w:lang w:val="pt-BR"/>
                </w:rPr>
                <w:t>10/SDHIRZYWJ</w:t>
              </w:r>
            </w:ins>
            <w:r w:rsidR="001E702A" w:rsidRPr="00914D9B">
              <w:rPr>
                <w:iCs/>
                <w:highlight w:val="magenta"/>
                <w:lang w:val="pt-BR"/>
              </w:rPr>
              <w:t>1</w:t>
            </w:r>
            <w:ins w:id="2106" w:author="Air Traffic Organization" w:date="2011-02-25T14:56:00Z">
              <w:r w:rsidRPr="00914D9B">
                <w:rPr>
                  <w:iCs/>
                  <w:lang w:val="pt-BR"/>
                </w:rPr>
                <w:t>P/</w:t>
              </w:r>
            </w:ins>
            <w:r w:rsidR="001E702A" w:rsidRPr="00914D9B">
              <w:rPr>
                <w:iCs/>
                <w:highlight w:val="magenta"/>
                <w:lang w:val="pt-BR"/>
              </w:rPr>
              <w:t>SB2G1</w:t>
            </w:r>
            <w:del w:id="2107" w:author="Air Traffic Organization" w:date="2011-11-22T11:46:00Z">
              <w:r w:rsidR="001E702A" w:rsidRPr="00914D9B" w:rsidDel="001E702A">
                <w:rPr>
                  <w:iCs/>
                  <w:lang w:val="pt-BR"/>
                </w:rPr>
                <w:delText>CD</w:delText>
              </w:r>
            </w:del>
            <w:ins w:id="2108" w:author="Air Traffic Organization" w:date="2011-02-25T14:56:00Z">
              <w:r w:rsidRPr="00914D9B">
                <w:rPr>
                  <w:iCs/>
                  <w:lang w:val="pt-BR"/>
                </w:rPr>
                <w:t>-15/N0499F310</w:t>
              </w:r>
            </w:ins>
          </w:p>
          <w:p w:rsidR="008B0376" w:rsidRPr="00914D9B" w:rsidRDefault="008B0376" w:rsidP="00914D9B">
            <w:pPr>
              <w:numPr>
                <w:ins w:id="2109" w:author="Air Traffic Organization" w:date="2011-02-25T14:56:00Z"/>
              </w:numPr>
              <w:autoSpaceDE w:val="0"/>
              <w:autoSpaceDN w:val="0"/>
              <w:adjustRightInd w:val="0"/>
              <w:spacing w:before="0" w:after="0"/>
              <w:rPr>
                <w:ins w:id="2110" w:author="Air Traffic Organization" w:date="2011-02-25T14:56:00Z"/>
                <w:iCs/>
                <w:lang w:val="pt-BR"/>
              </w:rPr>
            </w:pPr>
            <w:ins w:id="2111" w:author="Air Traffic Organization" w:date="2011-02-25T14:56:00Z">
              <w:r w:rsidRPr="00914D9B">
                <w:rPr>
                  <w:iCs/>
                  <w:lang w:val="pt-BR"/>
                </w:rPr>
                <w:t>NOBAR A579 JORDY</w:t>
              </w:r>
            </w:ins>
          </w:p>
          <w:p w:rsidR="008B0376" w:rsidRPr="00914D9B" w:rsidRDefault="008B0376" w:rsidP="00914D9B">
            <w:pPr>
              <w:numPr>
                <w:ins w:id="2112" w:author="Air Traffic Organization" w:date="2011-02-25T14:56:00Z"/>
              </w:numPr>
              <w:autoSpaceDE w:val="0"/>
              <w:autoSpaceDN w:val="0"/>
              <w:adjustRightInd w:val="0"/>
              <w:spacing w:before="0" w:after="0"/>
              <w:rPr>
                <w:ins w:id="2113" w:author="Air Traffic Organization" w:date="2011-02-25T14:56:00Z"/>
                <w:iCs/>
                <w:lang w:val="pt-BR"/>
              </w:rPr>
            </w:pPr>
            <w:ins w:id="2114" w:author="Air Traffic Organization" w:date="2011-02-25T14:56:00Z">
              <w:r w:rsidRPr="00914D9B">
                <w:rPr>
                  <w:iCs/>
                  <w:lang w:val="pt-BR"/>
                </w:rPr>
                <w:t>DCT 3200S16000E 3050S16300E</w:t>
              </w:r>
            </w:ins>
          </w:p>
          <w:p w:rsidR="00BF37B2" w:rsidRPr="00914D9B" w:rsidDel="008B0376" w:rsidRDefault="008B0376" w:rsidP="00914D9B">
            <w:pPr>
              <w:spacing w:before="0" w:after="0"/>
              <w:jc w:val="left"/>
              <w:rPr>
                <w:del w:id="2115" w:author="Air Traffic Organization" w:date="2011-02-25T14:56:00Z"/>
                <w:szCs w:val="22"/>
                <w:lang w:val="pt-BR"/>
              </w:rPr>
            </w:pPr>
            <w:ins w:id="2116" w:author="Air Traffic Organization" w:date="2011-02-25T14:56:00Z">
              <w:r w:rsidRPr="00914D9B">
                <w:rPr>
                  <w:iCs/>
                  <w:lang w:val="pt-BR"/>
                </w:rPr>
                <w:t>2800S16500E</w:t>
              </w:r>
            </w:ins>
            <w:r w:rsidR="00A963B7" w:rsidRPr="00914D9B">
              <w:rPr>
                <w:iCs/>
                <w:highlight w:val="yellow"/>
                <w:lang w:val="pt-BR"/>
              </w:rPr>
              <w:t>-</w:t>
            </w:r>
            <w:del w:id="2117" w:author="Air Traffic Organization" w:date="2011-11-22T11:47:00Z">
              <w:r w:rsidR="00A963B7" w:rsidRPr="00914D9B" w:rsidDel="001E702A">
                <w:rPr>
                  <w:iCs/>
                  <w:highlight w:val="yellow"/>
                  <w:lang w:val="pt-BR"/>
                </w:rPr>
                <w:delText>DAT/SHV</w:delText>
              </w:r>
            </w:del>
            <w:r w:rsidR="001E702A" w:rsidRPr="00914D9B">
              <w:rPr>
                <w:iCs/>
                <w:highlight w:val="magenta"/>
                <w:lang w:val="pt-BR"/>
              </w:rPr>
              <w:t>PBN/A1L1</w:t>
            </w:r>
            <w:ins w:id="2118" w:author="Air Traffic Organization" w:date="2011-02-25T14:56:00Z">
              <w:r w:rsidRPr="00914D9B">
                <w:rPr>
                  <w:iCs/>
                  <w:lang w:val="pt-BR"/>
                </w:rPr>
                <w:t>)</w:t>
              </w:r>
            </w:ins>
            <w:del w:id="2119" w:author="Air Traffic Organization" w:date="2011-02-25T14:56:00Z">
              <w:r w:rsidR="00BF37B2" w:rsidRPr="00914D9B" w:rsidDel="008B0376">
                <w:rPr>
                  <w:szCs w:val="22"/>
                  <w:lang w:val="pt-BR"/>
                </w:rPr>
                <w:delText>(ABI-UAL815/-YSSY-</w:delText>
              </w:r>
            </w:del>
          </w:p>
          <w:p w:rsidR="00BF37B2" w:rsidRPr="00914D9B" w:rsidDel="008B0376" w:rsidRDefault="00BF37B2" w:rsidP="00914D9B">
            <w:pPr>
              <w:spacing w:before="0" w:after="0"/>
              <w:jc w:val="left"/>
              <w:rPr>
                <w:del w:id="2120" w:author="Air Traffic Organization" w:date="2011-02-25T14:56:00Z"/>
                <w:szCs w:val="22"/>
                <w:lang w:val="pt-BR"/>
              </w:rPr>
            </w:pPr>
            <w:del w:id="2121" w:author="Air Traffic Organization" w:date="2011-02-25T14:56:00Z">
              <w:r w:rsidRPr="00914D9B" w:rsidDel="008B0376">
                <w:rPr>
                  <w:szCs w:val="22"/>
                  <w:lang w:val="pt-BR"/>
                </w:rPr>
                <w:delText>3200S16300E/0330F290</w:delText>
              </w:r>
            </w:del>
          </w:p>
          <w:p w:rsidR="00BF37B2" w:rsidRPr="00914D9B" w:rsidDel="008B0376" w:rsidRDefault="00BF37B2" w:rsidP="00914D9B">
            <w:pPr>
              <w:spacing w:before="0" w:after="0"/>
              <w:jc w:val="left"/>
              <w:rPr>
                <w:del w:id="2122" w:author="Air Traffic Organization" w:date="2011-02-25T14:56:00Z"/>
                <w:szCs w:val="22"/>
                <w:lang w:val="pt-BR"/>
              </w:rPr>
            </w:pPr>
            <w:del w:id="2123" w:author="Air Traffic Organization" w:date="2011-02-25T14:56:00Z">
              <w:r w:rsidRPr="00914D9B" w:rsidDel="008B0376">
                <w:rPr>
                  <w:szCs w:val="22"/>
                  <w:lang w:val="pt-BR"/>
                </w:rPr>
                <w:delText>-KLAX-8/IS-9/B744/H-</w:delText>
              </w:r>
            </w:del>
          </w:p>
          <w:p w:rsidR="00BF37B2" w:rsidRPr="00914D9B" w:rsidDel="008B0376" w:rsidRDefault="00BF37B2" w:rsidP="00914D9B">
            <w:pPr>
              <w:spacing w:before="0" w:after="0"/>
              <w:jc w:val="left"/>
              <w:rPr>
                <w:del w:id="2124" w:author="Air Traffic Organization" w:date="2011-02-25T14:56:00Z"/>
                <w:szCs w:val="22"/>
                <w:lang w:val="pt-BR"/>
              </w:rPr>
            </w:pPr>
            <w:del w:id="2125" w:author="Air Traffic Organization" w:date="2011-02-25T14:56:00Z">
              <w:r w:rsidRPr="00914D9B" w:rsidDel="008B0376">
                <w:rPr>
                  <w:szCs w:val="22"/>
                  <w:lang w:val="pt-BR"/>
                </w:rPr>
                <w:delText>NOBAR A579 JORDY</w:delText>
              </w:r>
            </w:del>
          </w:p>
          <w:p w:rsidR="00BF37B2" w:rsidRPr="00914D9B" w:rsidDel="008B0376" w:rsidRDefault="00BF37B2" w:rsidP="00914D9B">
            <w:pPr>
              <w:spacing w:before="0" w:after="0"/>
              <w:jc w:val="left"/>
              <w:rPr>
                <w:del w:id="2126" w:author="Air Traffic Organization" w:date="2011-02-25T14:56:00Z"/>
                <w:szCs w:val="22"/>
                <w:lang w:val="pt-BR"/>
              </w:rPr>
            </w:pPr>
            <w:del w:id="2127" w:author="Air Traffic Organization" w:date="2011-02-25T14:56:00Z">
              <w:r w:rsidRPr="00914D9B" w:rsidDel="008B0376">
                <w:rPr>
                  <w:szCs w:val="22"/>
                  <w:lang w:val="pt-BR"/>
                </w:rPr>
                <w:delText>DCT 3200S16000E 3050S16300E</w:delText>
              </w:r>
            </w:del>
          </w:p>
          <w:p w:rsidR="00BF37B2" w:rsidRPr="00914D9B" w:rsidRDefault="00BF37B2" w:rsidP="00914D9B">
            <w:pPr>
              <w:spacing w:before="0" w:after="0"/>
              <w:jc w:val="left"/>
              <w:rPr>
                <w:szCs w:val="22"/>
              </w:rPr>
            </w:pPr>
            <w:del w:id="2128" w:author="Air Traffic Organization" w:date="2011-02-25T14:56:00Z">
              <w:r w:rsidRPr="00914D9B" w:rsidDel="008B0376">
                <w:rPr>
                  <w:szCs w:val="22"/>
                </w:rPr>
                <w:delText>2800S16500E…)</w:delText>
              </w:r>
            </w:del>
          </w:p>
        </w:tc>
        <w:tc>
          <w:tcPr>
            <w:tcW w:w="4758" w:type="dxa"/>
          </w:tcPr>
          <w:p w:rsidR="00BF37B2" w:rsidRPr="00914D9B" w:rsidRDefault="00BF37B2" w:rsidP="00914D9B">
            <w:pPr>
              <w:spacing w:before="0" w:after="0"/>
              <w:jc w:val="left"/>
              <w:rPr>
                <w:szCs w:val="22"/>
              </w:rPr>
            </w:pPr>
          </w:p>
        </w:tc>
      </w:tr>
      <w:tr w:rsidR="00BF37B2" w:rsidRPr="00914D9B" w:rsidTr="00914D9B">
        <w:tc>
          <w:tcPr>
            <w:tcW w:w="4818" w:type="dxa"/>
          </w:tcPr>
          <w:p w:rsidR="00BF37B2" w:rsidRPr="00914D9B" w:rsidRDefault="008B0376" w:rsidP="00914D9B">
            <w:pPr>
              <w:spacing w:after="0"/>
              <w:jc w:val="left"/>
              <w:rPr>
                <w:szCs w:val="22"/>
                <w:lang w:val="pt-BR"/>
              </w:rPr>
            </w:pPr>
            <w:ins w:id="2129" w:author="Air Traffic Organization" w:date="2011-02-25T14:57:00Z">
              <w:r w:rsidRPr="00914D9B">
                <w:rPr>
                  <w:iCs/>
                  <w:lang w:val="pt-BR"/>
                </w:rPr>
                <w:t>(EST-UAL815-YSSY-3050S16300E33S163E/0330F290-KLAX)</w:t>
              </w:r>
            </w:ins>
            <w:del w:id="2130" w:author="Air Traffic Organization" w:date="2011-02-25T14:57:00Z">
              <w:r w:rsidR="00BF37B2" w:rsidRPr="00914D9B" w:rsidDel="008B0376">
                <w:rPr>
                  <w:szCs w:val="22"/>
                  <w:lang w:val="pt-BR"/>
                </w:rPr>
                <w:delText>(EST-UAL815-YSSY-33S163E/0330F290-KLAX</w:delText>
              </w:r>
            </w:del>
          </w:p>
        </w:tc>
        <w:tc>
          <w:tcPr>
            <w:tcW w:w="4758" w:type="dxa"/>
          </w:tcPr>
          <w:p w:rsidR="00BF37B2" w:rsidRPr="00914D9B" w:rsidRDefault="00BF37B2" w:rsidP="00914D9B">
            <w:pPr>
              <w:spacing w:after="0"/>
              <w:jc w:val="left"/>
              <w:rPr>
                <w:szCs w:val="22"/>
                <w:lang w:val="pt-BR"/>
              </w:rPr>
            </w:pPr>
          </w:p>
        </w:tc>
      </w:tr>
      <w:tr w:rsidR="00BF37B2" w:rsidRPr="00914D9B" w:rsidTr="00914D9B">
        <w:tc>
          <w:tcPr>
            <w:tcW w:w="4818" w:type="dxa"/>
          </w:tcPr>
          <w:p w:rsidR="00BF37B2" w:rsidRPr="00914D9B" w:rsidRDefault="00BF37B2" w:rsidP="00914D9B">
            <w:pPr>
              <w:spacing w:after="0"/>
              <w:jc w:val="left"/>
              <w:rPr>
                <w:szCs w:val="22"/>
                <w:lang w:val="pt-BR"/>
              </w:rPr>
            </w:pPr>
          </w:p>
        </w:tc>
        <w:tc>
          <w:tcPr>
            <w:tcW w:w="4758" w:type="dxa"/>
          </w:tcPr>
          <w:p w:rsidR="00BF37B2" w:rsidRPr="00914D9B" w:rsidRDefault="00BF37B2" w:rsidP="00914D9B">
            <w:pPr>
              <w:spacing w:after="0"/>
              <w:jc w:val="left"/>
              <w:rPr>
                <w:szCs w:val="22"/>
              </w:rPr>
            </w:pPr>
            <w:r w:rsidRPr="00914D9B">
              <w:rPr>
                <w:szCs w:val="22"/>
              </w:rPr>
              <w:t>(ACP-UAL815-YSSY-KLAX)</w:t>
            </w:r>
          </w:p>
        </w:tc>
      </w:tr>
      <w:tr w:rsidR="00BF37B2" w:rsidRPr="00914D9B" w:rsidTr="00914D9B">
        <w:tc>
          <w:tcPr>
            <w:tcW w:w="4818" w:type="dxa"/>
          </w:tcPr>
          <w:p w:rsidR="00BF37B2" w:rsidRPr="00914D9B" w:rsidRDefault="00BF37B2" w:rsidP="00914D9B">
            <w:pPr>
              <w:spacing w:after="0"/>
              <w:jc w:val="left"/>
              <w:rPr>
                <w:szCs w:val="22"/>
              </w:rPr>
            </w:pPr>
            <w:r w:rsidRPr="00914D9B">
              <w:rPr>
                <w:szCs w:val="22"/>
              </w:rPr>
              <w:t>(FAN-UAL815-YSSY-KLAX-SMI/FML</w:t>
            </w:r>
          </w:p>
          <w:p w:rsidR="00BF37B2" w:rsidRPr="00914D9B" w:rsidRDefault="00BF37B2" w:rsidP="00914D9B">
            <w:pPr>
              <w:spacing w:before="0" w:after="0"/>
              <w:jc w:val="left"/>
              <w:rPr>
                <w:szCs w:val="22"/>
                <w:lang w:val="pt-BR"/>
              </w:rPr>
            </w:pPr>
            <w:r w:rsidRPr="00914D9B">
              <w:rPr>
                <w:szCs w:val="22"/>
                <w:lang w:val="pt-BR"/>
              </w:rPr>
              <w:t>FMH/UAL815 REG/N123UA</w:t>
            </w:r>
          </w:p>
          <w:p w:rsidR="00BF37B2" w:rsidRPr="00914D9B" w:rsidRDefault="00BF37B2" w:rsidP="00914D9B">
            <w:pPr>
              <w:spacing w:before="0" w:after="0"/>
              <w:jc w:val="left"/>
              <w:rPr>
                <w:szCs w:val="22"/>
                <w:lang w:val="pt-BR"/>
              </w:rPr>
            </w:pPr>
            <w:r w:rsidRPr="00914D9B">
              <w:rPr>
                <w:szCs w:val="22"/>
                <w:lang w:val="pt-BR"/>
              </w:rPr>
              <w:t>FPO/3330S15910E FCO/ATC01</w:t>
            </w:r>
          </w:p>
          <w:p w:rsidR="00BF37B2" w:rsidRPr="00914D9B" w:rsidRDefault="00BF37B2" w:rsidP="00914D9B">
            <w:pPr>
              <w:spacing w:before="0" w:after="0"/>
              <w:jc w:val="left"/>
              <w:rPr>
                <w:szCs w:val="22"/>
              </w:rPr>
            </w:pPr>
            <w:r w:rsidRPr="00914D9B">
              <w:rPr>
                <w:szCs w:val="22"/>
              </w:rPr>
              <w:t>FCO/ADS01)</w:t>
            </w:r>
          </w:p>
        </w:tc>
        <w:tc>
          <w:tcPr>
            <w:tcW w:w="4758" w:type="dxa"/>
          </w:tcPr>
          <w:p w:rsidR="00BF37B2" w:rsidRPr="00914D9B" w:rsidRDefault="00BF37B2" w:rsidP="00914D9B">
            <w:pPr>
              <w:spacing w:before="0" w:after="0"/>
              <w:jc w:val="left"/>
              <w:rPr>
                <w:szCs w:val="22"/>
              </w:rPr>
            </w:pPr>
          </w:p>
        </w:tc>
      </w:tr>
      <w:tr w:rsidR="00BF37B2" w:rsidRPr="00914D9B" w:rsidTr="00914D9B">
        <w:tc>
          <w:tcPr>
            <w:tcW w:w="4818" w:type="dxa"/>
          </w:tcPr>
          <w:p w:rsidR="00BF37B2" w:rsidRPr="00914D9B" w:rsidRDefault="00BF37B2" w:rsidP="00914D9B">
            <w:pPr>
              <w:spacing w:before="0" w:after="0"/>
              <w:jc w:val="left"/>
              <w:rPr>
                <w:szCs w:val="22"/>
              </w:rPr>
            </w:pPr>
          </w:p>
        </w:tc>
        <w:tc>
          <w:tcPr>
            <w:tcW w:w="4758" w:type="dxa"/>
          </w:tcPr>
          <w:p w:rsidR="00BF37B2" w:rsidRPr="00914D9B" w:rsidRDefault="00BF37B2" w:rsidP="00914D9B">
            <w:pPr>
              <w:spacing w:after="0"/>
              <w:jc w:val="left"/>
              <w:rPr>
                <w:szCs w:val="22"/>
              </w:rPr>
            </w:pPr>
            <w:r w:rsidRPr="00914D9B">
              <w:rPr>
                <w:szCs w:val="22"/>
              </w:rPr>
              <w:t>(FCN-UAL815-YSSY-KLAX-CPD/2-</w:t>
            </w:r>
          </w:p>
          <w:p w:rsidR="00BF37B2" w:rsidRPr="00914D9B" w:rsidRDefault="00BF37B2" w:rsidP="00914D9B">
            <w:pPr>
              <w:spacing w:before="0" w:after="0"/>
              <w:jc w:val="left"/>
              <w:rPr>
                <w:szCs w:val="22"/>
              </w:rPr>
            </w:pPr>
            <w:r w:rsidRPr="00914D9B">
              <w:rPr>
                <w:szCs w:val="22"/>
              </w:rPr>
              <w:t>FREQ/13261)</w:t>
            </w:r>
          </w:p>
        </w:tc>
      </w:tr>
      <w:tr w:rsidR="00BF37B2" w:rsidRPr="00914D9B" w:rsidTr="00914D9B">
        <w:tc>
          <w:tcPr>
            <w:tcW w:w="4818" w:type="dxa"/>
          </w:tcPr>
          <w:p w:rsidR="00BF37B2" w:rsidRPr="00914D9B" w:rsidRDefault="00BF37B2" w:rsidP="00914D9B">
            <w:pPr>
              <w:spacing w:after="0"/>
              <w:jc w:val="left"/>
              <w:rPr>
                <w:szCs w:val="22"/>
              </w:rPr>
            </w:pPr>
            <w:r w:rsidRPr="00914D9B">
              <w:rPr>
                <w:szCs w:val="22"/>
              </w:rPr>
              <w:t>(TOC-UAL815-YSSY-KLAXz)</w:t>
            </w:r>
          </w:p>
        </w:tc>
        <w:tc>
          <w:tcPr>
            <w:tcW w:w="4758" w:type="dxa"/>
          </w:tcPr>
          <w:p w:rsidR="00BF37B2" w:rsidRPr="00914D9B" w:rsidRDefault="00BF37B2" w:rsidP="00914D9B">
            <w:pPr>
              <w:spacing w:after="0"/>
              <w:jc w:val="left"/>
              <w:rPr>
                <w:szCs w:val="22"/>
              </w:rPr>
            </w:pPr>
          </w:p>
        </w:tc>
      </w:tr>
      <w:tr w:rsidR="00BF37B2" w:rsidRPr="00914D9B" w:rsidTr="00914D9B">
        <w:tc>
          <w:tcPr>
            <w:tcW w:w="4818" w:type="dxa"/>
          </w:tcPr>
          <w:p w:rsidR="00BF37B2" w:rsidRPr="00914D9B" w:rsidRDefault="00BF37B2" w:rsidP="00914D9B">
            <w:pPr>
              <w:spacing w:after="0"/>
              <w:jc w:val="left"/>
              <w:rPr>
                <w:szCs w:val="22"/>
              </w:rPr>
            </w:pPr>
          </w:p>
        </w:tc>
        <w:tc>
          <w:tcPr>
            <w:tcW w:w="4758" w:type="dxa"/>
          </w:tcPr>
          <w:p w:rsidR="00BF37B2" w:rsidRPr="00914D9B" w:rsidRDefault="00BF37B2" w:rsidP="00914D9B">
            <w:pPr>
              <w:spacing w:after="0"/>
              <w:jc w:val="left"/>
              <w:rPr>
                <w:szCs w:val="22"/>
              </w:rPr>
            </w:pPr>
            <w:r w:rsidRPr="00914D9B">
              <w:rPr>
                <w:szCs w:val="22"/>
              </w:rPr>
              <w:t>(AOC-UAL815-YSSY-KLAX)</w:t>
            </w:r>
          </w:p>
        </w:tc>
      </w:tr>
      <w:tr w:rsidR="00BF37B2" w:rsidRPr="00914D9B" w:rsidTr="00914D9B">
        <w:tc>
          <w:tcPr>
            <w:tcW w:w="4818" w:type="dxa"/>
          </w:tcPr>
          <w:p w:rsidR="00BF37B2" w:rsidRPr="00914D9B" w:rsidRDefault="00BF37B2" w:rsidP="00914D9B">
            <w:pPr>
              <w:spacing w:after="0"/>
              <w:jc w:val="left"/>
              <w:rPr>
                <w:szCs w:val="22"/>
              </w:rPr>
            </w:pPr>
            <w:r w:rsidRPr="00914D9B">
              <w:rPr>
                <w:szCs w:val="22"/>
              </w:rPr>
              <w:t>(FCN-UAL815-YSSY-KLAX-CPD/0)</w:t>
            </w:r>
          </w:p>
        </w:tc>
        <w:tc>
          <w:tcPr>
            <w:tcW w:w="4758" w:type="dxa"/>
          </w:tcPr>
          <w:p w:rsidR="00BF37B2" w:rsidRPr="00914D9B" w:rsidRDefault="00BF37B2" w:rsidP="00914D9B">
            <w:pPr>
              <w:spacing w:after="0"/>
              <w:jc w:val="left"/>
              <w:rPr>
                <w:szCs w:val="22"/>
              </w:rPr>
            </w:pPr>
          </w:p>
        </w:tc>
      </w:tr>
    </w:tbl>
    <w:p w:rsidR="00BF37B2" w:rsidRPr="00BF37B2" w:rsidRDefault="00BF37B2" w:rsidP="00BF37B2"/>
    <w:p w:rsidR="00BF37B2" w:rsidRPr="005B029A" w:rsidRDefault="00BF37B2" w:rsidP="009C64B8">
      <w:pPr>
        <w:numPr>
          <w:ilvl w:val="1"/>
          <w:numId w:val="23"/>
        </w:numPr>
        <w:rPr>
          <w:highlight w:val="green"/>
        </w:rPr>
      </w:pPr>
      <w:commentRangeStart w:id="2131"/>
      <w:r w:rsidRPr="005B029A">
        <w:rPr>
          <w:highlight w:val="green"/>
        </w:rPr>
        <w:t xml:space="preserve">Standard </w:t>
      </w:r>
      <w:commentRangeEnd w:id="2131"/>
      <w:r w:rsidR="004A51BE">
        <w:rPr>
          <w:rStyle w:val="CommentReference"/>
          <w:b/>
          <w:i/>
          <w:color w:val="0000FF"/>
        </w:rPr>
        <w:commentReference w:id="2131"/>
      </w:r>
      <w:r w:rsidRPr="005B029A">
        <w:rPr>
          <w:highlight w:val="green"/>
        </w:rPr>
        <w:t>coordination with TRU update.</w:t>
      </w:r>
    </w:p>
    <w:p w:rsidR="00BF37B2" w:rsidRPr="005B029A" w:rsidRDefault="00BF37B2" w:rsidP="009C64B8">
      <w:pPr>
        <w:numPr>
          <w:ilvl w:val="2"/>
          <w:numId w:val="23"/>
        </w:numPr>
        <w:rPr>
          <w:highlight w:val="green"/>
        </w:rPr>
      </w:pPr>
      <w:commentRangeStart w:id="2132"/>
      <w:r w:rsidRPr="005B029A">
        <w:rPr>
          <w:szCs w:val="22"/>
          <w:highlight w:val="green"/>
        </w:rPr>
        <w:t>An</w:t>
      </w:r>
      <w:commentRangeEnd w:id="2132"/>
      <w:r w:rsidR="004A51BE">
        <w:rPr>
          <w:rStyle w:val="CommentReference"/>
          <w:b/>
          <w:i/>
          <w:color w:val="0000FF"/>
        </w:rPr>
        <w:commentReference w:id="2132"/>
      </w:r>
      <w:r w:rsidRPr="005B029A">
        <w:rPr>
          <w:szCs w:val="22"/>
          <w:highlight w:val="green"/>
        </w:rPr>
        <w:t xml:space="preserve"> abbreviated coordination message (EST) is transmitted by </w:t>
      </w:r>
      <w:smartTag w:uri="urn:schemas-microsoft-com:office:smarttags" w:element="City">
        <w:r w:rsidRPr="005B029A">
          <w:rPr>
            <w:szCs w:val="22"/>
            <w:highlight w:val="green"/>
          </w:rPr>
          <w:t>Melbourne</w:t>
        </w:r>
      </w:smartTag>
      <w:r w:rsidRPr="005B029A">
        <w:rPr>
          <w:szCs w:val="22"/>
          <w:highlight w:val="green"/>
        </w:rPr>
        <w:t xml:space="preserve"> as soon as UAE412 departs </w:t>
      </w:r>
      <w:smartTag w:uri="urn:schemas-microsoft-com:office:smarttags" w:element="place">
        <w:smartTag w:uri="urn:schemas-microsoft-com:office:smarttags" w:element="City">
          <w:r w:rsidRPr="005B029A">
            <w:rPr>
              <w:szCs w:val="22"/>
              <w:highlight w:val="green"/>
            </w:rPr>
            <w:t>Sydney</w:t>
          </w:r>
        </w:smartTag>
      </w:smartTag>
      <w:r w:rsidRPr="005B029A">
        <w:rPr>
          <w:szCs w:val="22"/>
          <w:highlight w:val="green"/>
        </w:rPr>
        <w:t xml:space="preserve">. </w:t>
      </w:r>
      <w:smartTag w:uri="urn:schemas-microsoft-com:office:smarttags" w:element="place">
        <w:smartTag w:uri="urn:schemas-microsoft-com:office:smarttags" w:element="City">
          <w:r w:rsidRPr="005B029A">
            <w:rPr>
              <w:szCs w:val="22"/>
              <w:highlight w:val="green"/>
            </w:rPr>
            <w:t>Brisbane</w:t>
          </w:r>
        </w:smartTag>
      </w:smartTag>
      <w:r w:rsidRPr="005B029A">
        <w:rPr>
          <w:szCs w:val="22"/>
          <w:highlight w:val="green"/>
        </w:rPr>
        <w:t xml:space="preserve"> accepts the proposed coordination conditions by responding with an ACP.</w:t>
      </w:r>
    </w:p>
    <w:p w:rsidR="00BF37B2" w:rsidRPr="005B029A" w:rsidRDefault="00BF37B2" w:rsidP="009C64B8">
      <w:pPr>
        <w:numPr>
          <w:ilvl w:val="2"/>
          <w:numId w:val="23"/>
        </w:numPr>
        <w:rPr>
          <w:highlight w:val="green"/>
        </w:rPr>
      </w:pPr>
      <w:commentRangeStart w:id="2133"/>
      <w:r w:rsidRPr="005B029A">
        <w:rPr>
          <w:szCs w:val="22"/>
          <w:highlight w:val="green"/>
        </w:rPr>
        <w:lastRenderedPageBreak/>
        <w:t>The</w:t>
      </w:r>
      <w:commentRangeEnd w:id="2133"/>
      <w:r w:rsidR="004A51BE">
        <w:rPr>
          <w:rStyle w:val="CommentReference"/>
          <w:b/>
          <w:i/>
          <w:color w:val="0000FF"/>
        </w:rPr>
        <w:commentReference w:id="2133"/>
      </w:r>
      <w:r w:rsidRPr="005B029A">
        <w:rPr>
          <w:szCs w:val="22"/>
          <w:highlight w:val="green"/>
        </w:rPr>
        <w:t xml:space="preserve"> Sydney Departure controller assigns the aircraft a heading of 100 degrees magnetic and issues instructions to maintain FL200. A TRU is transmitted to update the </w:t>
      </w:r>
      <w:smartTag w:uri="urn:schemas-microsoft-com:office:smarttags" w:element="place">
        <w:smartTag w:uri="urn:schemas-microsoft-com:office:smarttags" w:element="City">
          <w:r w:rsidRPr="005B029A">
            <w:rPr>
              <w:szCs w:val="22"/>
              <w:highlight w:val="green"/>
            </w:rPr>
            <w:t>Brisbane</w:t>
          </w:r>
        </w:smartTag>
      </w:smartTag>
      <w:r w:rsidRPr="005B029A">
        <w:rPr>
          <w:szCs w:val="22"/>
          <w:highlight w:val="green"/>
        </w:rPr>
        <w:t xml:space="preserve"> controller’s flight details.</w:t>
      </w:r>
    </w:p>
    <w:p w:rsidR="00BF37B2" w:rsidRPr="005B029A" w:rsidRDefault="00BF37B2" w:rsidP="009C64B8">
      <w:pPr>
        <w:numPr>
          <w:ilvl w:val="2"/>
          <w:numId w:val="23"/>
        </w:numPr>
        <w:rPr>
          <w:highlight w:val="green"/>
        </w:rPr>
      </w:pPr>
      <w:commentRangeStart w:id="2134"/>
      <w:smartTag w:uri="urn:schemas-microsoft-com:office:smarttags" w:element="place">
        <w:smartTag w:uri="urn:schemas-microsoft-com:office:smarttags" w:element="City">
          <w:r w:rsidRPr="005B029A">
            <w:rPr>
              <w:szCs w:val="22"/>
              <w:highlight w:val="green"/>
            </w:rPr>
            <w:t>Melbourne</w:t>
          </w:r>
        </w:smartTag>
      </w:smartTag>
      <w:commentRangeEnd w:id="2134"/>
      <w:r w:rsidR="004A51BE">
        <w:rPr>
          <w:rStyle w:val="CommentReference"/>
          <w:b/>
          <w:i/>
          <w:color w:val="0000FF"/>
        </w:rPr>
        <w:commentReference w:id="2134"/>
      </w:r>
      <w:r w:rsidRPr="005B029A">
        <w:rPr>
          <w:szCs w:val="22"/>
          <w:highlight w:val="green"/>
        </w:rPr>
        <w:t xml:space="preserve"> transfers ATC responsibility approaching the FIR boundary by transmitting a TOC. </w:t>
      </w:r>
      <w:smartTag w:uri="urn:schemas-microsoft-com:office:smarttags" w:element="place">
        <w:smartTag w:uri="urn:schemas-microsoft-com:office:smarttags" w:element="City">
          <w:r w:rsidRPr="005B029A">
            <w:rPr>
              <w:szCs w:val="22"/>
              <w:highlight w:val="green"/>
            </w:rPr>
            <w:t>Brisbane</w:t>
          </w:r>
        </w:smartTag>
      </w:smartTag>
      <w:r w:rsidRPr="005B029A">
        <w:rPr>
          <w:szCs w:val="22"/>
          <w:highlight w:val="green"/>
        </w:rPr>
        <w:t xml:space="preserve"> accepts ATC responsibility by responding with an </w:t>
      </w:r>
      <w:del w:id="2135" w:author="Air Traffic Organization" w:date="2011-02-15T10:37:00Z">
        <w:r w:rsidRPr="005B029A" w:rsidDel="00725FE3">
          <w:rPr>
            <w:szCs w:val="22"/>
            <w:highlight w:val="green"/>
          </w:rPr>
          <w:delText>ACP</w:delText>
        </w:r>
      </w:del>
      <w:ins w:id="2136" w:author="Air Traffic Organization" w:date="2011-02-15T10:37:00Z">
        <w:r w:rsidR="00725FE3">
          <w:rPr>
            <w:szCs w:val="22"/>
            <w:highlight w:val="green"/>
          </w:rPr>
          <w:t>AOC</w:t>
        </w:r>
      </w:ins>
      <w:r w:rsidRPr="005B029A">
        <w:rPr>
          <w:szCs w:val="22"/>
          <w:highlight w:val="green"/>
        </w:rPr>
        <w:t>.</w:t>
      </w:r>
    </w:p>
    <w:p w:rsidR="00843CE5" w:rsidRPr="00843CE5" w:rsidRDefault="00843CE5" w:rsidP="00843CE5">
      <w:pPr>
        <w:ind w:left="720"/>
        <w:jc w:val="left"/>
        <w:outlineLvl w:val="0"/>
        <w:rPr>
          <w:szCs w:val="22"/>
        </w:rPr>
      </w:pPr>
      <w:bookmarkStart w:id="2137" w:name="_Toc261869060"/>
      <w:commentRangeStart w:id="2138"/>
      <w:r w:rsidRPr="005B029A">
        <w:rPr>
          <w:i/>
          <w:szCs w:val="22"/>
          <w:highlight w:val="green"/>
        </w:rPr>
        <w:t>Example</w:t>
      </w:r>
      <w:commentRangeEnd w:id="2138"/>
      <w:r w:rsidR="004A51BE">
        <w:rPr>
          <w:rStyle w:val="CommentReference"/>
          <w:b/>
          <w:i/>
          <w:color w:val="0000FF"/>
        </w:rPr>
        <w:commentReference w:id="2138"/>
      </w:r>
      <w:r w:rsidRPr="005B029A">
        <w:rPr>
          <w:i/>
          <w:szCs w:val="22"/>
          <w:highlight w:val="green"/>
        </w:rPr>
        <w:tab/>
      </w:r>
      <w:r w:rsidRPr="005B029A">
        <w:rPr>
          <w:szCs w:val="22"/>
          <w:highlight w:val="green"/>
        </w:rPr>
        <w:t>Coordination of amended clearances via TRU</w:t>
      </w:r>
      <w:bookmarkEnd w:id="2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66"/>
      </w:tblGrid>
      <w:tr w:rsidR="00843CE5" w:rsidRPr="00914D9B" w:rsidTr="00914D9B">
        <w:tc>
          <w:tcPr>
            <w:tcW w:w="4982" w:type="dxa"/>
          </w:tcPr>
          <w:p w:rsidR="00843CE5" w:rsidRPr="00914D9B" w:rsidRDefault="00843CE5" w:rsidP="00914D9B">
            <w:pPr>
              <w:spacing w:after="0"/>
              <w:jc w:val="center"/>
              <w:rPr>
                <w:b/>
                <w:i/>
                <w:szCs w:val="22"/>
                <w:highlight w:val="green"/>
              </w:rPr>
            </w:pPr>
            <w:smartTag w:uri="urn:schemas-microsoft-com:office:smarttags" w:element="place">
              <w:smartTag w:uri="urn:schemas-microsoft-com:office:smarttags" w:element="City">
                <w:r w:rsidRPr="00914D9B">
                  <w:rPr>
                    <w:b/>
                    <w:i/>
                    <w:szCs w:val="22"/>
                    <w:highlight w:val="green"/>
                  </w:rPr>
                  <w:t>Brisbane</w:t>
                </w:r>
              </w:smartTag>
            </w:smartTag>
          </w:p>
        </w:tc>
        <w:tc>
          <w:tcPr>
            <w:tcW w:w="4983" w:type="dxa"/>
          </w:tcPr>
          <w:p w:rsidR="00843CE5" w:rsidRPr="00914D9B" w:rsidRDefault="00843CE5" w:rsidP="00914D9B">
            <w:pPr>
              <w:spacing w:after="0"/>
              <w:jc w:val="center"/>
              <w:rPr>
                <w:szCs w:val="22"/>
                <w:highlight w:val="green"/>
              </w:rPr>
            </w:pPr>
            <w:smartTag w:uri="urn:schemas-microsoft-com:office:smarttags" w:element="place">
              <w:smartTag w:uri="urn:schemas-microsoft-com:office:smarttags" w:element="City">
                <w:r w:rsidRPr="00914D9B">
                  <w:rPr>
                    <w:b/>
                    <w:i/>
                    <w:szCs w:val="22"/>
                    <w:highlight w:val="green"/>
                  </w:rPr>
                  <w:t>Auckland</w:t>
                </w:r>
              </w:smartTag>
            </w:smartTag>
          </w:p>
        </w:tc>
      </w:tr>
      <w:tr w:rsidR="00843CE5" w:rsidRPr="00914D9B" w:rsidTr="00914D9B">
        <w:tc>
          <w:tcPr>
            <w:tcW w:w="4982" w:type="dxa"/>
          </w:tcPr>
          <w:p w:rsidR="00843CE5" w:rsidRPr="00914D9B" w:rsidRDefault="00843CE5" w:rsidP="00914D9B">
            <w:pPr>
              <w:spacing w:after="0"/>
              <w:jc w:val="left"/>
              <w:rPr>
                <w:szCs w:val="22"/>
                <w:highlight w:val="green"/>
              </w:rPr>
            </w:pPr>
            <w:r w:rsidRPr="00914D9B">
              <w:rPr>
                <w:szCs w:val="22"/>
                <w:highlight w:val="green"/>
              </w:rPr>
              <w:t>(EST-UAE412-YSSY-EVONN/0130F280-</w:t>
            </w:r>
          </w:p>
          <w:p w:rsidR="00843CE5" w:rsidRPr="00914D9B" w:rsidRDefault="00843CE5" w:rsidP="00914D9B">
            <w:pPr>
              <w:spacing w:before="0" w:after="0"/>
              <w:jc w:val="left"/>
              <w:rPr>
                <w:szCs w:val="22"/>
                <w:highlight w:val="green"/>
              </w:rPr>
            </w:pPr>
            <w:r w:rsidRPr="00914D9B">
              <w:rPr>
                <w:szCs w:val="22"/>
                <w:highlight w:val="green"/>
              </w:rPr>
              <w:t>NZAA)</w:t>
            </w:r>
          </w:p>
        </w:tc>
        <w:tc>
          <w:tcPr>
            <w:tcW w:w="4983" w:type="dxa"/>
          </w:tcPr>
          <w:p w:rsidR="00843CE5" w:rsidRPr="00914D9B" w:rsidRDefault="00843CE5" w:rsidP="00914D9B">
            <w:pPr>
              <w:spacing w:before="0" w:after="0"/>
              <w:jc w:val="left"/>
              <w:rPr>
                <w:szCs w:val="22"/>
                <w:highlight w:val="green"/>
              </w:rPr>
            </w:pPr>
          </w:p>
        </w:tc>
      </w:tr>
      <w:tr w:rsidR="00843CE5" w:rsidRPr="00914D9B" w:rsidTr="00914D9B">
        <w:tc>
          <w:tcPr>
            <w:tcW w:w="4982" w:type="dxa"/>
          </w:tcPr>
          <w:p w:rsidR="00843CE5" w:rsidRPr="00914D9B" w:rsidRDefault="00843CE5" w:rsidP="00914D9B">
            <w:pPr>
              <w:spacing w:before="0" w:after="0"/>
              <w:jc w:val="left"/>
              <w:rPr>
                <w:szCs w:val="22"/>
                <w:highlight w:val="green"/>
              </w:rPr>
            </w:pPr>
          </w:p>
        </w:tc>
        <w:tc>
          <w:tcPr>
            <w:tcW w:w="4983" w:type="dxa"/>
          </w:tcPr>
          <w:p w:rsidR="00843CE5" w:rsidRPr="00914D9B" w:rsidRDefault="00843CE5" w:rsidP="00914D9B">
            <w:pPr>
              <w:spacing w:after="0"/>
              <w:jc w:val="left"/>
              <w:rPr>
                <w:szCs w:val="22"/>
                <w:highlight w:val="green"/>
              </w:rPr>
            </w:pPr>
            <w:r w:rsidRPr="00914D9B">
              <w:rPr>
                <w:szCs w:val="22"/>
                <w:highlight w:val="green"/>
              </w:rPr>
              <w:t>(ACP-UAE412-YSSY-NZAA)</w:t>
            </w:r>
          </w:p>
        </w:tc>
      </w:tr>
      <w:tr w:rsidR="00843CE5" w:rsidRPr="00914D9B" w:rsidTr="00914D9B">
        <w:tc>
          <w:tcPr>
            <w:tcW w:w="4982" w:type="dxa"/>
          </w:tcPr>
          <w:p w:rsidR="00843CE5" w:rsidRPr="00914D9B" w:rsidRDefault="00843CE5" w:rsidP="00914D9B">
            <w:pPr>
              <w:spacing w:after="0"/>
              <w:jc w:val="left"/>
              <w:rPr>
                <w:szCs w:val="22"/>
                <w:highlight w:val="green"/>
              </w:rPr>
            </w:pPr>
            <w:r w:rsidRPr="00914D9B">
              <w:rPr>
                <w:szCs w:val="22"/>
                <w:highlight w:val="green"/>
              </w:rPr>
              <w:t>(TRU-UAE412-YSSY-NZAA-HDG/100</w:t>
            </w:r>
          </w:p>
          <w:p w:rsidR="00843CE5" w:rsidRPr="00914D9B" w:rsidRDefault="00843CE5" w:rsidP="00914D9B">
            <w:pPr>
              <w:spacing w:before="0" w:after="0"/>
              <w:jc w:val="left"/>
              <w:rPr>
                <w:szCs w:val="22"/>
                <w:highlight w:val="green"/>
              </w:rPr>
            </w:pPr>
            <w:r w:rsidRPr="00914D9B">
              <w:rPr>
                <w:szCs w:val="22"/>
                <w:highlight w:val="green"/>
              </w:rPr>
              <w:t>CFL/F200)</w:t>
            </w:r>
          </w:p>
        </w:tc>
        <w:tc>
          <w:tcPr>
            <w:tcW w:w="4983" w:type="dxa"/>
          </w:tcPr>
          <w:p w:rsidR="00843CE5" w:rsidRPr="00914D9B" w:rsidRDefault="00843CE5" w:rsidP="00914D9B">
            <w:pPr>
              <w:spacing w:before="0" w:after="0"/>
              <w:jc w:val="left"/>
              <w:rPr>
                <w:szCs w:val="22"/>
                <w:highlight w:val="green"/>
              </w:rPr>
            </w:pPr>
          </w:p>
        </w:tc>
      </w:tr>
      <w:tr w:rsidR="00843CE5" w:rsidRPr="00914D9B" w:rsidTr="00914D9B">
        <w:tc>
          <w:tcPr>
            <w:tcW w:w="4982" w:type="dxa"/>
          </w:tcPr>
          <w:p w:rsidR="00843CE5" w:rsidRPr="00914D9B" w:rsidRDefault="00843CE5" w:rsidP="00914D9B">
            <w:pPr>
              <w:spacing w:after="0"/>
              <w:jc w:val="left"/>
              <w:rPr>
                <w:szCs w:val="22"/>
                <w:highlight w:val="green"/>
              </w:rPr>
            </w:pPr>
            <w:r w:rsidRPr="00914D9B">
              <w:rPr>
                <w:szCs w:val="22"/>
                <w:highlight w:val="green"/>
              </w:rPr>
              <w:t>(TOC-UAE412-YSSY-NZAA)</w:t>
            </w:r>
          </w:p>
        </w:tc>
        <w:tc>
          <w:tcPr>
            <w:tcW w:w="4983" w:type="dxa"/>
          </w:tcPr>
          <w:p w:rsidR="00843CE5" w:rsidRPr="00914D9B" w:rsidRDefault="00843CE5" w:rsidP="00914D9B">
            <w:pPr>
              <w:spacing w:after="0"/>
              <w:jc w:val="left"/>
              <w:rPr>
                <w:szCs w:val="22"/>
                <w:highlight w:val="green"/>
              </w:rPr>
            </w:pPr>
            <w:r w:rsidRPr="00914D9B">
              <w:rPr>
                <w:szCs w:val="22"/>
                <w:highlight w:val="green"/>
              </w:rPr>
              <w:t>(AOC-UAE412-YSSY-NZAA)</w:t>
            </w:r>
          </w:p>
        </w:tc>
      </w:tr>
      <w:tr w:rsidR="00843CE5" w:rsidRPr="00914D9B" w:rsidTr="00914D9B">
        <w:tc>
          <w:tcPr>
            <w:tcW w:w="4982" w:type="dxa"/>
          </w:tcPr>
          <w:p w:rsidR="00843CE5" w:rsidRPr="00914D9B" w:rsidRDefault="00843CE5" w:rsidP="00914D9B">
            <w:pPr>
              <w:spacing w:before="0" w:after="0"/>
              <w:jc w:val="left"/>
              <w:rPr>
                <w:szCs w:val="22"/>
              </w:rPr>
            </w:pPr>
          </w:p>
        </w:tc>
        <w:tc>
          <w:tcPr>
            <w:tcW w:w="4983" w:type="dxa"/>
          </w:tcPr>
          <w:p w:rsidR="00843CE5" w:rsidRPr="00914D9B" w:rsidRDefault="00843CE5" w:rsidP="00914D9B">
            <w:pPr>
              <w:spacing w:before="0" w:after="0"/>
              <w:jc w:val="left"/>
              <w:rPr>
                <w:szCs w:val="22"/>
              </w:rPr>
            </w:pPr>
          </w:p>
        </w:tc>
      </w:tr>
    </w:tbl>
    <w:p w:rsidR="00843CE5" w:rsidRPr="00874CF5" w:rsidRDefault="00843CE5" w:rsidP="00843CE5">
      <w:pPr>
        <w:pStyle w:val="Heading2"/>
      </w:pPr>
      <w:bookmarkStart w:id="2139" w:name="_Toc283378935"/>
      <w:commentRangeStart w:id="2140"/>
      <w:r w:rsidRPr="00874CF5">
        <w:t>Notes</w:t>
      </w:r>
      <w:commentRangeEnd w:id="2140"/>
      <w:r w:rsidR="004A51BE" w:rsidRPr="00874CF5">
        <w:rPr>
          <w:rStyle w:val="CommentReference"/>
          <w:rFonts w:ascii="Times New Roman" w:hAnsi="Times New Roman"/>
          <w:bCs w:val="0"/>
          <w:i/>
          <w:iCs w:val="0"/>
          <w:color w:val="0000FF"/>
          <w:szCs w:val="20"/>
        </w:rPr>
        <w:commentReference w:id="2140"/>
      </w:r>
      <w:bookmarkEnd w:id="2139"/>
    </w:p>
    <w:p w:rsidR="00843CE5" w:rsidRPr="005B029A" w:rsidRDefault="00843CE5" w:rsidP="009C64B8">
      <w:pPr>
        <w:numPr>
          <w:ilvl w:val="1"/>
          <w:numId w:val="24"/>
        </w:numPr>
        <w:rPr>
          <w:highlight w:val="green"/>
        </w:rPr>
      </w:pPr>
      <w:commentRangeStart w:id="2141"/>
      <w:r w:rsidRPr="005B029A">
        <w:rPr>
          <w:szCs w:val="22"/>
          <w:highlight w:val="green"/>
        </w:rPr>
        <w:t>The</w:t>
      </w:r>
      <w:commentRangeEnd w:id="2141"/>
      <w:r w:rsidR="004A51BE">
        <w:rPr>
          <w:rStyle w:val="CommentReference"/>
          <w:b/>
          <w:i/>
          <w:color w:val="0000FF"/>
        </w:rPr>
        <w:commentReference w:id="2141"/>
      </w:r>
      <w:r w:rsidRPr="005B029A">
        <w:rPr>
          <w:szCs w:val="22"/>
          <w:highlight w:val="green"/>
        </w:rPr>
        <w:t xml:space="preserve"> IGM concerns communications between two ATSUs within the NAT/APAC Regions. Inter-centre communications within one country, and communications with ATSUs outside the NAT/APAC regions, though important to an ATC system’s design and implementation are not part of the scope of this material.</w:t>
      </w:r>
    </w:p>
    <w:p w:rsidR="00874CF5" w:rsidRPr="00874CF5" w:rsidRDefault="00874CF5" w:rsidP="009C64B8">
      <w:pPr>
        <w:numPr>
          <w:ilvl w:val="1"/>
          <w:numId w:val="24"/>
        </w:numPr>
        <w:rPr>
          <w:highlight w:val="cyan"/>
        </w:rPr>
      </w:pPr>
      <w:commentRangeStart w:id="2142"/>
      <w:r w:rsidRPr="00874CF5">
        <w:rPr>
          <w:bCs/>
          <w:szCs w:val="22"/>
          <w:highlight w:val="cyan"/>
        </w:rPr>
        <w:t xml:space="preserve">Initialization </w:t>
      </w:r>
      <w:commentRangeEnd w:id="2142"/>
      <w:r>
        <w:rPr>
          <w:rStyle w:val="CommentReference"/>
          <w:b/>
          <w:i/>
          <w:color w:val="0000FF"/>
        </w:rPr>
        <w:commentReference w:id="2142"/>
      </w:r>
      <w:r w:rsidRPr="00874CF5">
        <w:rPr>
          <w:bCs/>
          <w:szCs w:val="22"/>
          <w:highlight w:val="cyan"/>
        </w:rPr>
        <w:t>and termination conditions.</w:t>
      </w:r>
    </w:p>
    <w:p w:rsidR="00874CF5" w:rsidRPr="00874CF5" w:rsidRDefault="00874CF5" w:rsidP="009C64B8">
      <w:pPr>
        <w:numPr>
          <w:ilvl w:val="2"/>
          <w:numId w:val="24"/>
        </w:numPr>
        <w:rPr>
          <w:highlight w:val="cyan"/>
        </w:rPr>
      </w:pPr>
      <w:commentRangeStart w:id="2143"/>
      <w:r w:rsidRPr="00874CF5">
        <w:rPr>
          <w:szCs w:val="22"/>
          <w:highlight w:val="cyan"/>
        </w:rPr>
        <w:t xml:space="preserve">Only </w:t>
      </w:r>
      <w:commentRangeEnd w:id="2143"/>
      <w:r w:rsidR="0039244C">
        <w:rPr>
          <w:rStyle w:val="CommentReference"/>
          <w:b/>
          <w:i/>
          <w:color w:val="0000FF"/>
        </w:rPr>
        <w:commentReference w:id="2143"/>
      </w:r>
      <w:r w:rsidRPr="00874CF5">
        <w:rPr>
          <w:szCs w:val="22"/>
          <w:highlight w:val="cyan"/>
        </w:rPr>
        <w:t>material pertaining to flights within NAT</w:t>
      </w:r>
      <w:ins w:id="2144" w:author="Air Traffic Organization" w:date="2011-02-15T10:37:00Z">
        <w:r w:rsidR="00725FE3">
          <w:rPr>
            <w:szCs w:val="22"/>
            <w:highlight w:val="cyan"/>
          </w:rPr>
          <w:t>/APAC</w:t>
        </w:r>
      </w:ins>
      <w:r w:rsidRPr="00874CF5">
        <w:rPr>
          <w:szCs w:val="22"/>
          <w:highlight w:val="cyan"/>
        </w:rPr>
        <w:t xml:space="preserve"> oceanic FIRs is included. Most flights depart from aerodromes outside the region, then transition into the NAT</w:t>
      </w:r>
      <w:ins w:id="2145" w:author="Air Traffic Organization" w:date="2011-02-15T10:38:00Z">
        <w:r w:rsidR="00725FE3">
          <w:rPr>
            <w:szCs w:val="22"/>
            <w:highlight w:val="cyan"/>
          </w:rPr>
          <w:t>/APAC</w:t>
        </w:r>
      </w:ins>
      <w:r w:rsidRPr="00874CF5">
        <w:rPr>
          <w:szCs w:val="22"/>
          <w:highlight w:val="cyan"/>
        </w:rPr>
        <w:t>. Similarly, most flights transition from a NAT</w:t>
      </w:r>
      <w:ins w:id="2146" w:author="Air Traffic Organization" w:date="2011-02-15T10:38:00Z">
        <w:r w:rsidR="00725FE3">
          <w:rPr>
            <w:szCs w:val="22"/>
            <w:highlight w:val="cyan"/>
          </w:rPr>
          <w:t>/APAC</w:t>
        </w:r>
      </w:ins>
      <w:r w:rsidRPr="00874CF5">
        <w:rPr>
          <w:szCs w:val="22"/>
          <w:highlight w:val="cyan"/>
        </w:rPr>
        <w:t xml:space="preserve"> FIR into a non-NAT</w:t>
      </w:r>
      <w:ins w:id="2147" w:author="Air Traffic Organization" w:date="2011-02-15T10:38:00Z">
        <w:r w:rsidR="00725FE3">
          <w:rPr>
            <w:szCs w:val="22"/>
            <w:highlight w:val="cyan"/>
          </w:rPr>
          <w:t>/APAC</w:t>
        </w:r>
      </w:ins>
      <w:r w:rsidRPr="00874CF5">
        <w:rPr>
          <w:szCs w:val="22"/>
          <w:highlight w:val="cyan"/>
        </w:rPr>
        <w:t xml:space="preserve"> FIR. These transitions are not discussed. The required Notification, Coordination and Transfer of Control processes are dependent on the particular transition. </w:t>
      </w:r>
      <w:del w:id="2148" w:author="Air Traffic Organization" w:date="2011-02-15T10:38:00Z">
        <w:r w:rsidRPr="00874CF5" w:rsidDel="00725FE3">
          <w:rPr>
            <w:szCs w:val="22"/>
            <w:highlight w:val="cyan"/>
          </w:rPr>
          <w:delText>For  Example</w:delText>
        </w:r>
      </w:del>
      <w:ins w:id="2149" w:author="Air Traffic Organization" w:date="2011-02-15T10:38:00Z">
        <w:r w:rsidR="00725FE3" w:rsidRPr="00874CF5">
          <w:rPr>
            <w:szCs w:val="22"/>
            <w:highlight w:val="cyan"/>
          </w:rPr>
          <w:t xml:space="preserve">For </w:t>
        </w:r>
      </w:ins>
      <w:ins w:id="2150" w:author="Air Traffic Organization" w:date="2011-02-15T11:14:00Z">
        <w:r w:rsidR="00361628">
          <w:rPr>
            <w:szCs w:val="22"/>
            <w:highlight w:val="cyan"/>
          </w:rPr>
          <w:t>e</w:t>
        </w:r>
      </w:ins>
      <w:ins w:id="2151" w:author="Air Traffic Organization" w:date="2011-02-15T10:38:00Z">
        <w:r w:rsidR="00725FE3" w:rsidRPr="00874CF5">
          <w:rPr>
            <w:szCs w:val="22"/>
            <w:highlight w:val="cyan"/>
          </w:rPr>
          <w:t>xample</w:t>
        </w:r>
      </w:ins>
      <w:r w:rsidRPr="00874CF5">
        <w:rPr>
          <w:szCs w:val="22"/>
          <w:highlight w:val="cyan"/>
        </w:rPr>
        <w:t xml:space="preserve">, the transition from </w:t>
      </w:r>
      <w:smartTag w:uri="urn:schemas-microsoft-com:office:smarttags" w:element="State">
        <w:r w:rsidRPr="00874CF5">
          <w:rPr>
            <w:szCs w:val="22"/>
            <w:highlight w:val="cyan"/>
          </w:rPr>
          <w:t>New York</w:t>
        </w:r>
      </w:smartTag>
      <w:r w:rsidRPr="00874CF5">
        <w:rPr>
          <w:szCs w:val="22"/>
          <w:highlight w:val="cyan"/>
        </w:rPr>
        <w:t xml:space="preserve"> oceanic FIR to </w:t>
      </w:r>
      <w:smartTag w:uri="urn:schemas-microsoft-com:office:smarttags" w:element="State">
        <w:r w:rsidRPr="00874CF5">
          <w:rPr>
            <w:szCs w:val="22"/>
            <w:highlight w:val="cyan"/>
          </w:rPr>
          <w:t>New York</w:t>
        </w:r>
      </w:smartTag>
      <w:r w:rsidRPr="00874CF5">
        <w:rPr>
          <w:szCs w:val="22"/>
          <w:highlight w:val="cyan"/>
        </w:rPr>
        <w:t xml:space="preserve"> domestic is different than the transition from Shanwick oceanic to </w:t>
      </w:r>
      <w:smartTag w:uri="urn:schemas-microsoft-com:office:smarttags" w:element="place">
        <w:smartTag w:uri="urn:schemas-microsoft-com:office:smarttags" w:element="country-region">
          <w:r w:rsidRPr="00874CF5">
            <w:rPr>
              <w:szCs w:val="22"/>
              <w:highlight w:val="cyan"/>
            </w:rPr>
            <w:t>UK</w:t>
          </w:r>
        </w:smartTag>
      </w:smartTag>
      <w:r w:rsidRPr="00874CF5">
        <w:rPr>
          <w:szCs w:val="22"/>
          <w:highlight w:val="cyan"/>
        </w:rPr>
        <w:t xml:space="preserve"> domestic. These transitions must be accounted for when designing and implementing an ATC system; however, they are outside the scope of the NAT Common Coordination ICD.</w:t>
      </w:r>
    </w:p>
    <w:p w:rsidR="00874CF5" w:rsidRPr="00874CF5" w:rsidRDefault="00874CF5" w:rsidP="009C64B8">
      <w:pPr>
        <w:numPr>
          <w:ilvl w:val="2"/>
          <w:numId w:val="24"/>
        </w:numPr>
        <w:rPr>
          <w:highlight w:val="cyan"/>
        </w:rPr>
      </w:pPr>
      <w:commentRangeStart w:id="2152"/>
      <w:r w:rsidRPr="00874CF5">
        <w:rPr>
          <w:szCs w:val="22"/>
          <w:highlight w:val="cyan"/>
        </w:rPr>
        <w:t xml:space="preserve">Air/ground </w:t>
      </w:r>
      <w:commentRangeEnd w:id="2152"/>
      <w:r w:rsidR="0039244C">
        <w:rPr>
          <w:rStyle w:val="CommentReference"/>
          <w:b/>
          <w:i/>
          <w:color w:val="0000FF"/>
        </w:rPr>
        <w:commentReference w:id="2152"/>
      </w:r>
      <w:r w:rsidRPr="00874CF5">
        <w:rPr>
          <w:szCs w:val="22"/>
          <w:highlight w:val="cyan"/>
        </w:rPr>
        <w:t>events.</w:t>
      </w:r>
    </w:p>
    <w:p w:rsidR="00874CF5" w:rsidRPr="00874CF5" w:rsidRDefault="00874CF5" w:rsidP="009C64B8">
      <w:pPr>
        <w:numPr>
          <w:ilvl w:val="3"/>
          <w:numId w:val="24"/>
        </w:numPr>
        <w:rPr>
          <w:highlight w:val="cyan"/>
        </w:rPr>
      </w:pPr>
      <w:commentRangeStart w:id="2153"/>
      <w:r w:rsidRPr="00874CF5">
        <w:rPr>
          <w:szCs w:val="22"/>
          <w:highlight w:val="cyan"/>
        </w:rPr>
        <w:t xml:space="preserve">Certain </w:t>
      </w:r>
      <w:commentRangeEnd w:id="2153"/>
      <w:r w:rsidR="0039244C">
        <w:rPr>
          <w:rStyle w:val="CommentReference"/>
          <w:b/>
          <w:i/>
          <w:color w:val="0000FF"/>
        </w:rPr>
        <w:commentReference w:id="2153"/>
      </w:r>
      <w:r w:rsidRPr="00874CF5">
        <w:rPr>
          <w:szCs w:val="22"/>
          <w:highlight w:val="cyan"/>
        </w:rPr>
        <w:t>air/ground events may be associated with the particular flight states. These include ADS contract establishment and Data Link Transfer. Assume that an aircraft is ADS equipped, and that the current controlling centre is receiving ADS reports. The flight then undergoes a coordination process, leaving it in Coordinated state with one or more downstream ATS Units. These ATS Units may now establish separate ADS contracts with the aircraft to monitor its position just before and after entry into a new FIR. The Coordinated state has been linked with a specific A/G event – establish an ADS contract.</w:t>
      </w:r>
    </w:p>
    <w:p w:rsidR="00874CF5" w:rsidRPr="00874CF5" w:rsidRDefault="00874CF5" w:rsidP="009C64B8">
      <w:pPr>
        <w:numPr>
          <w:ilvl w:val="3"/>
          <w:numId w:val="24"/>
        </w:numPr>
        <w:rPr>
          <w:highlight w:val="cyan"/>
        </w:rPr>
      </w:pPr>
      <w:commentRangeStart w:id="2154"/>
      <w:r w:rsidRPr="00874CF5">
        <w:rPr>
          <w:szCs w:val="22"/>
          <w:highlight w:val="cyan"/>
        </w:rPr>
        <w:t>Similarly</w:t>
      </w:r>
      <w:commentRangeEnd w:id="2154"/>
      <w:r w:rsidR="0039244C">
        <w:rPr>
          <w:rStyle w:val="CommentReference"/>
          <w:b/>
          <w:i/>
          <w:color w:val="0000FF"/>
        </w:rPr>
        <w:commentReference w:id="2154"/>
      </w:r>
      <w:r w:rsidRPr="00874CF5">
        <w:rPr>
          <w:szCs w:val="22"/>
          <w:highlight w:val="cyan"/>
        </w:rPr>
        <w:t>, Transfer of a Data Link connection may be linked with the Transferred state.  Only one ATS Unit has control authority over an aircraft at any given time. This unit would transfer its Data Link connection during the Transfer of Control process.</w:t>
      </w:r>
    </w:p>
    <w:p w:rsidR="00462B46" w:rsidRDefault="00462B46" w:rsidP="00843CE5">
      <w:pPr>
        <w:sectPr w:rsidR="00462B46" w:rsidSect="009B21D6">
          <w:pgSz w:w="12240" w:h="15840" w:code="1"/>
          <w:pgMar w:top="1440" w:right="1440" w:bottom="1440" w:left="1440" w:header="1152" w:footer="1152" w:gutter="0"/>
          <w:cols w:space="720"/>
          <w:titlePg/>
          <w:docGrid w:linePitch="360"/>
        </w:sectPr>
      </w:pPr>
    </w:p>
    <w:p w:rsidR="00462B46" w:rsidRPr="001715B0" w:rsidRDefault="00462B46" w:rsidP="00462B46">
      <w:pPr>
        <w:pStyle w:val="Heading1"/>
        <w:rPr>
          <w:highlight w:val="cyan"/>
        </w:rPr>
      </w:pPr>
      <w:bookmarkStart w:id="2155" w:name="_Toc283378936"/>
      <w:commentRangeStart w:id="2156"/>
      <w:commentRangeStart w:id="2157"/>
      <w:r w:rsidRPr="001715B0">
        <w:rPr>
          <w:highlight w:val="cyan"/>
        </w:rPr>
        <w:lastRenderedPageBreak/>
        <w:t>Common Boundary Agreements</w:t>
      </w:r>
      <w:commentRangeEnd w:id="2156"/>
      <w:r w:rsidR="00835A93">
        <w:rPr>
          <w:rStyle w:val="CommentReference"/>
          <w:rFonts w:ascii="Times New Roman" w:hAnsi="Times New Roman"/>
          <w:bCs w:val="0"/>
          <w:i/>
          <w:color w:val="0000FF"/>
          <w:kern w:val="0"/>
          <w:szCs w:val="20"/>
        </w:rPr>
        <w:commentReference w:id="2156"/>
      </w:r>
      <w:bookmarkEnd w:id="2155"/>
    </w:p>
    <w:p w:rsidR="00462B46" w:rsidRPr="001715B0" w:rsidRDefault="00462B46" w:rsidP="00462B46">
      <w:pPr>
        <w:pStyle w:val="Heading2"/>
        <w:rPr>
          <w:highlight w:val="cyan"/>
        </w:rPr>
      </w:pPr>
      <w:bookmarkStart w:id="2158" w:name="_Toc283378937"/>
      <w:commentRangeStart w:id="2159"/>
      <w:r w:rsidRPr="001715B0">
        <w:rPr>
          <w:highlight w:val="cyan"/>
        </w:rPr>
        <w:t>Introduction</w:t>
      </w:r>
      <w:commentRangeEnd w:id="2159"/>
      <w:r w:rsidR="00835A93">
        <w:rPr>
          <w:rStyle w:val="CommentReference"/>
          <w:rFonts w:ascii="Times New Roman" w:hAnsi="Times New Roman"/>
          <w:bCs w:val="0"/>
          <w:i/>
          <w:iCs w:val="0"/>
          <w:color w:val="0000FF"/>
          <w:szCs w:val="20"/>
        </w:rPr>
        <w:commentReference w:id="2159"/>
      </w:r>
      <w:bookmarkEnd w:id="2158"/>
    </w:p>
    <w:p w:rsidR="00462B46" w:rsidRPr="001715B0" w:rsidRDefault="00462B46" w:rsidP="00452326">
      <w:pPr>
        <w:numPr>
          <w:ilvl w:val="1"/>
          <w:numId w:val="25"/>
        </w:numPr>
        <w:rPr>
          <w:highlight w:val="cyan"/>
        </w:rPr>
      </w:pPr>
      <w:commentRangeStart w:id="2160"/>
      <w:r w:rsidRPr="001715B0">
        <w:rPr>
          <w:szCs w:val="22"/>
          <w:highlight w:val="cyan"/>
        </w:rPr>
        <w:t>Due</w:t>
      </w:r>
      <w:commentRangeEnd w:id="2160"/>
      <w:r w:rsidR="00835A93">
        <w:rPr>
          <w:rStyle w:val="CommentReference"/>
          <w:b/>
          <w:i/>
          <w:color w:val="0000FF"/>
        </w:rPr>
        <w:commentReference w:id="2160"/>
      </w:r>
      <w:r w:rsidRPr="001715B0">
        <w:rPr>
          <w:szCs w:val="22"/>
          <w:highlight w:val="cyan"/>
        </w:rPr>
        <w:t xml:space="preserve"> to the individual nature of operations in the vicinity of OCA boundaries, some divergence from the common ICD is required. These differences and other procedures are defined in the following sections. The long term aim should be to adopt the contents of</w:t>
      </w:r>
      <w:r w:rsidR="00347896" w:rsidRPr="001715B0">
        <w:rPr>
          <w:szCs w:val="22"/>
          <w:highlight w:val="cyan"/>
        </w:rPr>
        <w:t xml:space="preserve"> </w:t>
      </w:r>
      <w:del w:id="2161" w:author="Air Traffic Organization" w:date="2011-02-25T10:55:00Z">
        <w:r w:rsidR="00460EC9" w:rsidRPr="00460EC9" w:rsidDel="004A3E9D">
          <w:rPr>
            <w:strike/>
            <w:szCs w:val="22"/>
            <w:highlight w:val="yellow"/>
          </w:rPr>
          <w:delText>Parts 1, 2 and 3 of the ICD</w:delText>
        </w:r>
        <w:r w:rsidR="00460EC9" w:rsidDel="004A3E9D">
          <w:rPr>
            <w:szCs w:val="22"/>
            <w:highlight w:val="cyan"/>
          </w:rPr>
          <w:delText xml:space="preserve"> </w:delText>
        </w:r>
      </w:del>
      <w:r w:rsidR="00347896" w:rsidRPr="001715B0">
        <w:rPr>
          <w:szCs w:val="22"/>
          <w:highlight w:val="cyan"/>
        </w:rPr>
        <w:t xml:space="preserve">Chapter 2, </w:t>
      </w:r>
      <w:r w:rsidR="00347896" w:rsidRPr="001715B0">
        <w:rPr>
          <w:i/>
          <w:szCs w:val="22"/>
          <w:highlight w:val="cyan"/>
        </w:rPr>
        <w:t>Purpose, Policy &amp; Units of Measurement</w:t>
      </w:r>
      <w:r w:rsidR="00347896" w:rsidRPr="001715B0">
        <w:rPr>
          <w:szCs w:val="22"/>
          <w:highlight w:val="cyan"/>
        </w:rPr>
        <w:t xml:space="preserve">, and Chapter 3, </w:t>
      </w:r>
      <w:r w:rsidR="00347896" w:rsidRPr="001715B0">
        <w:rPr>
          <w:i/>
          <w:szCs w:val="22"/>
          <w:highlight w:val="cyan"/>
        </w:rPr>
        <w:t>Communications &amp; Support Mechanisms</w:t>
      </w:r>
      <w:r w:rsidR="00347896" w:rsidRPr="001715B0">
        <w:rPr>
          <w:szCs w:val="22"/>
          <w:highlight w:val="cyan"/>
        </w:rPr>
        <w:t xml:space="preserve">, </w:t>
      </w:r>
      <w:r w:rsidRPr="001715B0">
        <w:rPr>
          <w:szCs w:val="22"/>
          <w:highlight w:val="cyan"/>
        </w:rPr>
        <w:t>with only variable system parameters.</w:t>
      </w:r>
    </w:p>
    <w:p w:rsidR="00462B46" w:rsidRPr="001715B0" w:rsidRDefault="00462B46" w:rsidP="00462B46">
      <w:pPr>
        <w:pStyle w:val="Heading2"/>
        <w:rPr>
          <w:highlight w:val="cyan"/>
        </w:rPr>
      </w:pPr>
      <w:bookmarkStart w:id="2162" w:name="_Toc283378938"/>
      <w:commentRangeStart w:id="2163"/>
      <w:r w:rsidRPr="001715B0">
        <w:rPr>
          <w:highlight w:val="cyan"/>
        </w:rPr>
        <w:t>Interfaces</w:t>
      </w:r>
      <w:commentRangeEnd w:id="2163"/>
      <w:r w:rsidR="00835A93">
        <w:rPr>
          <w:rStyle w:val="CommentReference"/>
          <w:rFonts w:ascii="Times New Roman" w:hAnsi="Times New Roman"/>
          <w:bCs w:val="0"/>
          <w:i/>
          <w:iCs w:val="0"/>
          <w:color w:val="0000FF"/>
          <w:szCs w:val="20"/>
        </w:rPr>
        <w:commentReference w:id="2163"/>
      </w:r>
      <w:bookmarkEnd w:id="2162"/>
    </w:p>
    <w:p w:rsidR="00462B46" w:rsidRPr="001715B0" w:rsidRDefault="00462B46" w:rsidP="00452326">
      <w:pPr>
        <w:numPr>
          <w:ilvl w:val="1"/>
          <w:numId w:val="26"/>
        </w:numPr>
        <w:rPr>
          <w:highlight w:val="cyan"/>
        </w:rPr>
      </w:pPr>
      <w:commentRangeStart w:id="2164"/>
      <w:r w:rsidRPr="001715B0">
        <w:rPr>
          <w:szCs w:val="22"/>
          <w:highlight w:val="cyan"/>
        </w:rPr>
        <w:t>Reykjavik</w:t>
      </w:r>
      <w:commentRangeEnd w:id="2164"/>
      <w:r w:rsidR="00835A93">
        <w:rPr>
          <w:rStyle w:val="CommentReference"/>
          <w:b/>
          <w:i/>
          <w:color w:val="0000FF"/>
        </w:rPr>
        <w:commentReference w:id="2164"/>
      </w:r>
      <w:r w:rsidRPr="001715B0">
        <w:rPr>
          <w:szCs w:val="22"/>
          <w:highlight w:val="cyan"/>
        </w:rPr>
        <w:t>/Shanwick Interface.</w:t>
      </w:r>
    </w:p>
    <w:p w:rsidR="00462B46" w:rsidRPr="001715B0" w:rsidRDefault="00462B46" w:rsidP="00452326">
      <w:pPr>
        <w:numPr>
          <w:ilvl w:val="2"/>
          <w:numId w:val="26"/>
        </w:numPr>
        <w:rPr>
          <w:highlight w:val="cyan"/>
        </w:rPr>
      </w:pPr>
      <w:commentRangeStart w:id="2165"/>
      <w:r w:rsidRPr="001715B0">
        <w:rPr>
          <w:highlight w:val="cyan"/>
        </w:rPr>
        <w:t>General</w:t>
      </w:r>
      <w:commentRangeEnd w:id="2165"/>
      <w:r w:rsidR="00835A93">
        <w:rPr>
          <w:rStyle w:val="CommentReference"/>
          <w:b/>
          <w:i/>
          <w:color w:val="0000FF"/>
        </w:rPr>
        <w:commentReference w:id="2165"/>
      </w:r>
      <w:r w:rsidRPr="001715B0">
        <w:rPr>
          <w:highlight w:val="cyan"/>
        </w:rPr>
        <w:t>.</w:t>
      </w:r>
    </w:p>
    <w:p w:rsidR="00462B46" w:rsidRPr="001715B0" w:rsidRDefault="00462B46" w:rsidP="00452326">
      <w:pPr>
        <w:numPr>
          <w:ilvl w:val="3"/>
          <w:numId w:val="26"/>
        </w:numPr>
        <w:rPr>
          <w:highlight w:val="cyan"/>
        </w:rPr>
      </w:pPr>
      <w:commentRangeStart w:id="2166"/>
      <w:r w:rsidRPr="001715B0">
        <w:rPr>
          <w:szCs w:val="22"/>
          <w:highlight w:val="cyan"/>
        </w:rPr>
        <w:t>On</w:t>
      </w:r>
      <w:commentRangeEnd w:id="2166"/>
      <w:r w:rsidR="00835A93">
        <w:rPr>
          <w:rStyle w:val="CommentReference"/>
          <w:b/>
          <w:i/>
          <w:color w:val="0000FF"/>
        </w:rPr>
        <w:commentReference w:id="2166"/>
      </w:r>
      <w:r w:rsidRPr="001715B0">
        <w:rPr>
          <w:szCs w:val="22"/>
          <w:highlight w:val="cyan"/>
        </w:rPr>
        <w:t>-line message transfer will be effected by discrete links, but may eventually be superseded by the AFTN subject to the latter satisfying the required standards as to integrity and response.</w:t>
      </w:r>
    </w:p>
    <w:p w:rsidR="00462B46" w:rsidRPr="001715B0" w:rsidRDefault="00462B46" w:rsidP="00452326">
      <w:pPr>
        <w:numPr>
          <w:ilvl w:val="3"/>
          <w:numId w:val="26"/>
        </w:numPr>
        <w:rPr>
          <w:highlight w:val="cyan"/>
        </w:rPr>
      </w:pPr>
      <w:commentRangeStart w:id="2167"/>
      <w:r w:rsidRPr="001715B0">
        <w:rPr>
          <w:szCs w:val="22"/>
          <w:highlight w:val="cyan"/>
        </w:rPr>
        <w:t>All</w:t>
      </w:r>
      <w:commentRangeEnd w:id="2167"/>
      <w:r w:rsidR="00835A93">
        <w:rPr>
          <w:rStyle w:val="CommentReference"/>
          <w:b/>
          <w:i/>
          <w:color w:val="0000FF"/>
        </w:rPr>
        <w:commentReference w:id="2167"/>
      </w:r>
      <w:r w:rsidRPr="001715B0">
        <w:rPr>
          <w:szCs w:val="22"/>
          <w:highlight w:val="cyan"/>
        </w:rPr>
        <w:t xml:space="preserve"> messages listed in</w:t>
      </w:r>
      <w:r w:rsidR="00347896" w:rsidRPr="001715B0">
        <w:rPr>
          <w:szCs w:val="22"/>
          <w:highlight w:val="cyan"/>
        </w:rPr>
        <w:t xml:space="preserve"> </w:t>
      </w:r>
      <w:del w:id="2168" w:author="Air Traffic Organization" w:date="2011-02-25T10:55:00Z">
        <w:r w:rsidR="003E3240" w:rsidRPr="003E3240" w:rsidDel="004A3E9D">
          <w:rPr>
            <w:strike/>
            <w:szCs w:val="22"/>
            <w:highlight w:val="yellow"/>
          </w:rPr>
          <w:delText>Part 2 – Paragraph 2</w:delText>
        </w:r>
        <w:r w:rsidR="003E3240" w:rsidDel="004A3E9D">
          <w:rPr>
            <w:szCs w:val="22"/>
            <w:highlight w:val="cyan"/>
          </w:rPr>
          <w:delText xml:space="preserve"> </w:delText>
        </w:r>
      </w:del>
      <w:r w:rsidR="00347896" w:rsidRPr="001715B0">
        <w:rPr>
          <w:szCs w:val="22"/>
          <w:highlight w:val="cyan"/>
        </w:rPr>
        <w:t xml:space="preserve">Chapter 3, para 3.2, </w:t>
      </w:r>
      <w:r w:rsidR="00347896" w:rsidRPr="001715B0">
        <w:rPr>
          <w:i/>
          <w:szCs w:val="22"/>
          <w:highlight w:val="cyan"/>
        </w:rPr>
        <w:t>Message Headers, Timers and ATSU Indicators</w:t>
      </w:r>
      <w:r w:rsidR="00347896" w:rsidRPr="001715B0">
        <w:rPr>
          <w:szCs w:val="22"/>
          <w:highlight w:val="cyan"/>
        </w:rPr>
        <w:t xml:space="preserve">, </w:t>
      </w:r>
      <w:r w:rsidRPr="001715B0">
        <w:rPr>
          <w:szCs w:val="22"/>
          <w:highlight w:val="cyan"/>
        </w:rPr>
        <w:t xml:space="preserve"> except RPT and TAM</w:t>
      </w:r>
      <w:r w:rsidR="00347896" w:rsidRPr="001715B0">
        <w:rPr>
          <w:szCs w:val="22"/>
          <w:highlight w:val="cyan"/>
        </w:rPr>
        <w:t>,</w:t>
      </w:r>
      <w:r w:rsidRPr="001715B0">
        <w:rPr>
          <w:szCs w:val="22"/>
          <w:highlight w:val="cyan"/>
        </w:rPr>
        <w:t xml:space="preserve"> will contain Data Transfer Numbers consisting of a two letter directional indicator followed by a three digit serial number. The direction indicators will be ‘RO’ for </w:t>
      </w:r>
      <w:smartTag w:uri="urn:schemas-microsoft-com:office:smarttags" w:element="City">
        <w:r w:rsidRPr="001715B0">
          <w:rPr>
            <w:szCs w:val="22"/>
            <w:highlight w:val="cyan"/>
          </w:rPr>
          <w:t>Reykjavik</w:t>
        </w:r>
      </w:smartTag>
      <w:r w:rsidRPr="001715B0">
        <w:rPr>
          <w:szCs w:val="22"/>
          <w:highlight w:val="cyan"/>
        </w:rPr>
        <w:t xml:space="preserve"> to Shanwick and ‘OR’ for Shanwick to </w:t>
      </w:r>
      <w:smartTag w:uri="urn:schemas-microsoft-com:office:smarttags" w:element="place">
        <w:smartTag w:uri="urn:schemas-microsoft-com:office:smarttags" w:element="City">
          <w:r w:rsidRPr="001715B0">
            <w:rPr>
              <w:szCs w:val="22"/>
              <w:highlight w:val="cyan"/>
            </w:rPr>
            <w:t>Reykjavik</w:t>
          </w:r>
        </w:smartTag>
      </w:smartTag>
      <w:r w:rsidRPr="001715B0">
        <w:rPr>
          <w:szCs w:val="22"/>
          <w:highlight w:val="cyan"/>
        </w:rPr>
        <w:t>.</w:t>
      </w:r>
    </w:p>
    <w:p w:rsidR="00462B46" w:rsidRPr="001715B0" w:rsidRDefault="00462B46" w:rsidP="00452326">
      <w:pPr>
        <w:numPr>
          <w:ilvl w:val="3"/>
          <w:numId w:val="26"/>
        </w:numPr>
        <w:rPr>
          <w:highlight w:val="cyan"/>
        </w:rPr>
      </w:pPr>
      <w:commentRangeStart w:id="2169"/>
      <w:r w:rsidRPr="001715B0">
        <w:rPr>
          <w:szCs w:val="22"/>
          <w:highlight w:val="cyan"/>
        </w:rPr>
        <w:t>A</w:t>
      </w:r>
      <w:commentRangeEnd w:id="2169"/>
      <w:r w:rsidR="00835A93">
        <w:rPr>
          <w:rStyle w:val="CommentReference"/>
          <w:b/>
          <w:i/>
          <w:color w:val="0000FF"/>
        </w:rPr>
        <w:commentReference w:id="2169"/>
      </w:r>
      <w:r w:rsidRPr="001715B0">
        <w:rPr>
          <w:szCs w:val="22"/>
          <w:highlight w:val="cyan"/>
        </w:rPr>
        <w:t xml:space="preserve"> TAM will be sent by each unit for every message received with ATS Field 3 syntactically correct. If a TAM is not received within 3 minutes of a message being transmitted, the message will be repeated. If, after a further 1 ½ minutes a TAM still has not been received, the message will be repeated for a second time. If, 1 ½ minutes later a TAM still has not been received, notification will be output locally for manual intervention.</w:t>
      </w:r>
    </w:p>
    <w:p w:rsidR="00462B46" w:rsidRPr="001715B0" w:rsidRDefault="00462B46" w:rsidP="00452326">
      <w:pPr>
        <w:numPr>
          <w:ilvl w:val="3"/>
          <w:numId w:val="26"/>
        </w:numPr>
        <w:rPr>
          <w:highlight w:val="cyan"/>
        </w:rPr>
      </w:pPr>
      <w:commentRangeStart w:id="2170"/>
      <w:r w:rsidRPr="001715B0">
        <w:rPr>
          <w:szCs w:val="22"/>
          <w:highlight w:val="cyan"/>
        </w:rPr>
        <w:t>The</w:t>
      </w:r>
      <w:commentRangeEnd w:id="2170"/>
      <w:r w:rsidR="00835A93">
        <w:rPr>
          <w:rStyle w:val="CommentReference"/>
          <w:b/>
          <w:i/>
          <w:color w:val="0000FF"/>
        </w:rPr>
        <w:commentReference w:id="2170"/>
      </w:r>
      <w:r w:rsidRPr="001715B0">
        <w:rPr>
          <w:szCs w:val="22"/>
          <w:highlight w:val="cyan"/>
        </w:rPr>
        <w:t xml:space="preserve"> systems must be capable of altering the time intervals mentioned if requ</w:t>
      </w:r>
      <w:r w:rsidR="00D63561" w:rsidRPr="001715B0">
        <w:rPr>
          <w:szCs w:val="22"/>
          <w:highlight w:val="cyan"/>
        </w:rPr>
        <w:t xml:space="preserve">ired. The adaptable parameters </w:t>
      </w:r>
      <w:r w:rsidRPr="001715B0">
        <w:rPr>
          <w:szCs w:val="22"/>
          <w:highlight w:val="cyan"/>
        </w:rPr>
        <w:t>from the time of the initial transmission being:</w:t>
      </w:r>
    </w:p>
    <w:p w:rsidR="00462B46" w:rsidRPr="001715B0" w:rsidRDefault="00462B46" w:rsidP="00462B46">
      <w:pPr>
        <w:spacing w:before="0" w:after="0"/>
        <w:ind w:left="1411"/>
        <w:jc w:val="left"/>
        <w:rPr>
          <w:szCs w:val="22"/>
          <w:highlight w:val="cyan"/>
        </w:rPr>
      </w:pPr>
      <w:r w:rsidRPr="001715B0">
        <w:rPr>
          <w:szCs w:val="22"/>
          <w:highlight w:val="cyan"/>
        </w:rPr>
        <w:t>1</w:t>
      </w:r>
      <w:r w:rsidRPr="001715B0">
        <w:rPr>
          <w:szCs w:val="22"/>
          <w:highlight w:val="cyan"/>
          <w:vertAlign w:val="superscript"/>
        </w:rPr>
        <w:t>st</w:t>
      </w:r>
      <w:r w:rsidRPr="001715B0">
        <w:rPr>
          <w:szCs w:val="22"/>
          <w:highlight w:val="cyan"/>
        </w:rPr>
        <w:t xml:space="preserve"> repeat</w:t>
      </w:r>
      <w:r w:rsidRPr="001715B0">
        <w:rPr>
          <w:szCs w:val="22"/>
          <w:highlight w:val="cyan"/>
        </w:rPr>
        <w:tab/>
      </w:r>
      <w:r w:rsidRPr="001715B0">
        <w:rPr>
          <w:szCs w:val="22"/>
          <w:highlight w:val="cyan"/>
        </w:rPr>
        <w:tab/>
        <w:t>-</w:t>
      </w:r>
      <w:r w:rsidRPr="001715B0">
        <w:rPr>
          <w:szCs w:val="22"/>
          <w:highlight w:val="cyan"/>
        </w:rPr>
        <w:tab/>
        <w:t>1 to 4 minutes</w:t>
      </w:r>
    </w:p>
    <w:p w:rsidR="00462B46" w:rsidRPr="001715B0" w:rsidRDefault="00462B46" w:rsidP="00462B46">
      <w:pPr>
        <w:spacing w:before="0" w:after="0"/>
        <w:ind w:left="1411"/>
        <w:jc w:val="left"/>
        <w:rPr>
          <w:szCs w:val="22"/>
          <w:highlight w:val="cyan"/>
        </w:rPr>
      </w:pPr>
      <w:r w:rsidRPr="001715B0">
        <w:rPr>
          <w:szCs w:val="22"/>
          <w:highlight w:val="cyan"/>
        </w:rPr>
        <w:t>2</w:t>
      </w:r>
      <w:r w:rsidRPr="001715B0">
        <w:rPr>
          <w:szCs w:val="22"/>
          <w:highlight w:val="cyan"/>
          <w:vertAlign w:val="superscript"/>
        </w:rPr>
        <w:t>nd</w:t>
      </w:r>
      <w:r w:rsidRPr="001715B0">
        <w:rPr>
          <w:szCs w:val="22"/>
          <w:highlight w:val="cyan"/>
        </w:rPr>
        <w:t xml:space="preserve"> repeat</w:t>
      </w:r>
      <w:r w:rsidRPr="001715B0">
        <w:rPr>
          <w:szCs w:val="22"/>
          <w:highlight w:val="cyan"/>
        </w:rPr>
        <w:tab/>
      </w:r>
      <w:r w:rsidRPr="001715B0">
        <w:rPr>
          <w:szCs w:val="22"/>
          <w:highlight w:val="cyan"/>
        </w:rPr>
        <w:tab/>
        <w:t>-</w:t>
      </w:r>
      <w:r w:rsidRPr="001715B0">
        <w:rPr>
          <w:szCs w:val="22"/>
          <w:highlight w:val="cyan"/>
        </w:rPr>
        <w:tab/>
        <w:t>1 ½ to 6 minutes</w:t>
      </w:r>
    </w:p>
    <w:p w:rsidR="00462B46" w:rsidRPr="001715B0" w:rsidRDefault="00462B46" w:rsidP="00462B46">
      <w:pPr>
        <w:spacing w:before="0"/>
        <w:ind w:left="1411"/>
        <w:rPr>
          <w:highlight w:val="cyan"/>
        </w:rPr>
      </w:pPr>
      <w:r w:rsidRPr="001715B0">
        <w:rPr>
          <w:szCs w:val="22"/>
          <w:highlight w:val="cyan"/>
        </w:rPr>
        <w:t>Local notification</w:t>
      </w:r>
      <w:r w:rsidRPr="001715B0">
        <w:rPr>
          <w:szCs w:val="22"/>
          <w:highlight w:val="cyan"/>
        </w:rPr>
        <w:tab/>
        <w:t>-</w:t>
      </w:r>
      <w:r w:rsidRPr="001715B0">
        <w:rPr>
          <w:szCs w:val="22"/>
          <w:highlight w:val="cyan"/>
        </w:rPr>
        <w:tab/>
        <w:t>2 to 8 minutes</w:t>
      </w:r>
    </w:p>
    <w:p w:rsidR="00462B46" w:rsidRPr="001715B0" w:rsidRDefault="00462B46" w:rsidP="00452326">
      <w:pPr>
        <w:numPr>
          <w:ilvl w:val="3"/>
          <w:numId w:val="26"/>
        </w:numPr>
        <w:rPr>
          <w:highlight w:val="cyan"/>
        </w:rPr>
      </w:pPr>
      <w:commentRangeStart w:id="2171"/>
      <w:r w:rsidRPr="001715B0">
        <w:rPr>
          <w:szCs w:val="22"/>
          <w:highlight w:val="cyan"/>
        </w:rPr>
        <w:t>The</w:t>
      </w:r>
      <w:commentRangeEnd w:id="2171"/>
      <w:r w:rsidR="00835A93">
        <w:rPr>
          <w:rStyle w:val="CommentReference"/>
          <w:b/>
          <w:i/>
          <w:color w:val="0000FF"/>
        </w:rPr>
        <w:commentReference w:id="2171"/>
      </w:r>
      <w:r w:rsidRPr="001715B0">
        <w:rPr>
          <w:szCs w:val="22"/>
          <w:highlight w:val="cyan"/>
        </w:rPr>
        <w:t xml:space="preserve"> automatic acknowledgement and repeat of messages should be able to be suppressed.</w:t>
      </w:r>
    </w:p>
    <w:p w:rsidR="00462B46" w:rsidRPr="001715B0" w:rsidRDefault="00462B46" w:rsidP="00452326">
      <w:pPr>
        <w:numPr>
          <w:ilvl w:val="2"/>
          <w:numId w:val="26"/>
        </w:numPr>
        <w:rPr>
          <w:highlight w:val="cyan"/>
        </w:rPr>
      </w:pPr>
      <w:commentRangeStart w:id="2172"/>
      <w:r w:rsidRPr="001715B0">
        <w:rPr>
          <w:szCs w:val="22"/>
          <w:highlight w:val="cyan"/>
        </w:rPr>
        <w:t>Notification</w:t>
      </w:r>
      <w:commentRangeEnd w:id="2172"/>
      <w:r w:rsidR="00835A93">
        <w:rPr>
          <w:rStyle w:val="CommentReference"/>
          <w:b/>
          <w:i/>
          <w:color w:val="0000FF"/>
        </w:rPr>
        <w:commentReference w:id="2172"/>
      </w:r>
      <w:r w:rsidRPr="001715B0">
        <w:rPr>
          <w:szCs w:val="22"/>
          <w:highlight w:val="cyan"/>
        </w:rPr>
        <w:t xml:space="preserve"> of Organized Track Structure and elapsed times.</w:t>
      </w:r>
    </w:p>
    <w:p w:rsidR="00462B46" w:rsidRPr="001715B0" w:rsidRDefault="00462B46" w:rsidP="00452326">
      <w:pPr>
        <w:numPr>
          <w:ilvl w:val="3"/>
          <w:numId w:val="26"/>
        </w:numPr>
        <w:rPr>
          <w:highlight w:val="cyan"/>
        </w:rPr>
      </w:pPr>
      <w:commentRangeStart w:id="2173"/>
      <w:r w:rsidRPr="001715B0">
        <w:rPr>
          <w:szCs w:val="22"/>
          <w:highlight w:val="cyan"/>
        </w:rPr>
        <w:t>The</w:t>
      </w:r>
      <w:commentRangeEnd w:id="2173"/>
      <w:r w:rsidR="00835A93">
        <w:rPr>
          <w:rStyle w:val="CommentReference"/>
          <w:b/>
          <w:i/>
          <w:color w:val="0000FF"/>
        </w:rPr>
        <w:commentReference w:id="2173"/>
      </w:r>
      <w:r w:rsidRPr="001715B0">
        <w:rPr>
          <w:szCs w:val="22"/>
          <w:highlight w:val="cyan"/>
        </w:rPr>
        <w:t xml:space="preserve"> NAT messages will be transmitted by Shanwick for the day track structure, with tracks designated ‘A’ to ‘M’ inclusive (except ‘I’).</w:t>
      </w:r>
    </w:p>
    <w:p w:rsidR="00462B46" w:rsidRPr="001715B0" w:rsidRDefault="00462B46" w:rsidP="00452326">
      <w:pPr>
        <w:numPr>
          <w:ilvl w:val="3"/>
          <w:numId w:val="26"/>
        </w:numPr>
        <w:rPr>
          <w:highlight w:val="cyan"/>
        </w:rPr>
      </w:pPr>
      <w:commentRangeStart w:id="2174"/>
      <w:r w:rsidRPr="001715B0">
        <w:rPr>
          <w:szCs w:val="22"/>
          <w:highlight w:val="cyan"/>
        </w:rPr>
        <w:t>Tables</w:t>
      </w:r>
      <w:commentRangeEnd w:id="2174"/>
      <w:r w:rsidR="00835A93">
        <w:rPr>
          <w:rStyle w:val="CommentReference"/>
          <w:b/>
          <w:i/>
          <w:color w:val="0000FF"/>
        </w:rPr>
        <w:commentReference w:id="2174"/>
      </w:r>
      <w:r w:rsidRPr="001715B0">
        <w:rPr>
          <w:szCs w:val="22"/>
          <w:highlight w:val="cyan"/>
        </w:rPr>
        <w:t xml:space="preserve"> of elapsed times (ETAFs) for tracks infringing the Reykjavik OCA will be transmitted on the discrete line as a MIS message. See </w:t>
      </w:r>
      <w:del w:id="2175" w:author="Air Traffic Organization" w:date="2011-02-25T10:55:00Z">
        <w:r w:rsidR="00D844FA" w:rsidRPr="00D844FA" w:rsidDel="004A3E9D">
          <w:rPr>
            <w:strike/>
            <w:szCs w:val="22"/>
            <w:highlight w:val="yellow"/>
          </w:rPr>
          <w:delText>Part 1, Appendix B</w:delText>
        </w:r>
        <w:r w:rsidR="00D844FA" w:rsidDel="004A3E9D">
          <w:rPr>
            <w:szCs w:val="22"/>
            <w:highlight w:val="cyan"/>
          </w:rPr>
          <w:delText xml:space="preserve"> </w:delText>
        </w:r>
      </w:del>
      <w:r w:rsidR="00D63561" w:rsidRPr="001715B0">
        <w:rPr>
          <w:szCs w:val="22"/>
          <w:highlight w:val="cyan"/>
        </w:rPr>
        <w:t xml:space="preserve">Chapter 4, </w:t>
      </w:r>
      <w:r w:rsidR="00D63561" w:rsidRPr="001715B0">
        <w:rPr>
          <w:i/>
          <w:szCs w:val="22"/>
          <w:highlight w:val="cyan"/>
        </w:rPr>
        <w:t>ATS Coordination Messages</w:t>
      </w:r>
      <w:r w:rsidR="00D844FA">
        <w:rPr>
          <w:szCs w:val="22"/>
          <w:highlight w:val="cyan"/>
        </w:rPr>
        <w:t xml:space="preserve">, </w:t>
      </w:r>
      <w:r w:rsidR="00D844FA" w:rsidRPr="00D844FA">
        <w:rPr>
          <w:szCs w:val="22"/>
          <w:highlight w:val="cyan"/>
        </w:rPr>
        <w:t>para 4.6.4</w:t>
      </w:r>
      <w:r w:rsidR="00D63561" w:rsidRPr="00D844FA">
        <w:rPr>
          <w:szCs w:val="22"/>
          <w:highlight w:val="cyan"/>
        </w:rPr>
        <w:t>,</w:t>
      </w:r>
      <w:r w:rsidRPr="001715B0">
        <w:rPr>
          <w:szCs w:val="22"/>
          <w:highlight w:val="cyan"/>
        </w:rPr>
        <w:t xml:space="preserve"> for the layout of this message. For each requested track, the output will contain the estimate elapsed times for each segment of the track in both directions at speeds of Mach 0.80, 0.82 and 0.84 for each flight level declared available for the track.</w:t>
      </w:r>
    </w:p>
    <w:p w:rsidR="00462B46" w:rsidRPr="001715B0" w:rsidRDefault="00462B46" w:rsidP="00452326">
      <w:pPr>
        <w:numPr>
          <w:ilvl w:val="2"/>
          <w:numId w:val="26"/>
        </w:numPr>
        <w:rPr>
          <w:highlight w:val="cyan"/>
        </w:rPr>
      </w:pPr>
      <w:commentRangeStart w:id="2176"/>
      <w:r w:rsidRPr="001715B0">
        <w:rPr>
          <w:szCs w:val="22"/>
          <w:highlight w:val="cyan"/>
        </w:rPr>
        <w:t>Clearance</w:t>
      </w:r>
      <w:commentRangeEnd w:id="2176"/>
      <w:r w:rsidR="00835A93">
        <w:rPr>
          <w:rStyle w:val="CommentReference"/>
          <w:b/>
          <w:i/>
          <w:color w:val="0000FF"/>
        </w:rPr>
        <w:commentReference w:id="2176"/>
      </w:r>
      <w:r w:rsidRPr="001715B0">
        <w:rPr>
          <w:szCs w:val="22"/>
          <w:highlight w:val="cyan"/>
        </w:rPr>
        <w:t xml:space="preserve"> messages.</w:t>
      </w:r>
    </w:p>
    <w:p w:rsidR="00462B46" w:rsidRPr="001715B0" w:rsidRDefault="00462B46" w:rsidP="00452326">
      <w:pPr>
        <w:numPr>
          <w:ilvl w:val="3"/>
          <w:numId w:val="26"/>
        </w:numPr>
        <w:rPr>
          <w:highlight w:val="cyan"/>
        </w:rPr>
      </w:pPr>
      <w:commentRangeStart w:id="2177"/>
      <w:r w:rsidRPr="001715B0">
        <w:rPr>
          <w:szCs w:val="22"/>
          <w:highlight w:val="cyan"/>
        </w:rPr>
        <w:t>Automatic</w:t>
      </w:r>
      <w:commentRangeEnd w:id="2177"/>
      <w:r w:rsidR="00835A93">
        <w:rPr>
          <w:rStyle w:val="CommentReference"/>
          <w:b/>
          <w:i/>
          <w:color w:val="0000FF"/>
        </w:rPr>
        <w:commentReference w:id="2177"/>
      </w:r>
      <w:r w:rsidRPr="001715B0">
        <w:rPr>
          <w:szCs w:val="22"/>
          <w:highlight w:val="cyan"/>
        </w:rPr>
        <w:t xml:space="preserve"> Data Transfer (ADT) will be </w:t>
      </w:r>
      <w:del w:id="2178" w:author="Air Traffic Organization" w:date="2011-02-15T10:38:00Z">
        <w:r w:rsidRPr="001715B0" w:rsidDel="00725FE3">
          <w:rPr>
            <w:szCs w:val="22"/>
            <w:highlight w:val="cyan"/>
          </w:rPr>
          <w:delText xml:space="preserve">affected </w:delText>
        </w:r>
      </w:del>
      <w:ins w:id="2179" w:author="Air Traffic Organization" w:date="2011-02-15T10:38:00Z">
        <w:r w:rsidR="00725FE3">
          <w:rPr>
            <w:szCs w:val="22"/>
            <w:highlight w:val="cyan"/>
          </w:rPr>
          <w:t>e</w:t>
        </w:r>
        <w:r w:rsidR="00725FE3" w:rsidRPr="001715B0">
          <w:rPr>
            <w:szCs w:val="22"/>
            <w:highlight w:val="cyan"/>
          </w:rPr>
          <w:t xml:space="preserve">ffected </w:t>
        </w:r>
      </w:ins>
      <w:r w:rsidRPr="001715B0">
        <w:rPr>
          <w:szCs w:val="22"/>
          <w:highlight w:val="cyan"/>
        </w:rPr>
        <w:t>for all flights in both directions which cross, fly along or touch 61N between 10W and 30W inclusive. Initially ADT may be restricted to</w:t>
      </w:r>
      <w:r>
        <w:rPr>
          <w:szCs w:val="22"/>
        </w:rPr>
        <w:t xml:space="preserve"> </w:t>
      </w:r>
      <w:r w:rsidRPr="001715B0">
        <w:rPr>
          <w:szCs w:val="22"/>
          <w:highlight w:val="cyan"/>
        </w:rPr>
        <w:t xml:space="preserve">eastbound flights from </w:t>
      </w:r>
      <w:smartTag w:uri="urn:schemas-microsoft-com:office:smarttags" w:element="City">
        <w:r w:rsidRPr="001715B0">
          <w:rPr>
            <w:szCs w:val="22"/>
            <w:highlight w:val="cyan"/>
          </w:rPr>
          <w:t>Reykjavik</w:t>
        </w:r>
      </w:smartTag>
      <w:r w:rsidRPr="001715B0">
        <w:rPr>
          <w:szCs w:val="22"/>
          <w:highlight w:val="cyan"/>
        </w:rPr>
        <w:t xml:space="preserve"> to Shanwick, and westbound flights from Shanwick to </w:t>
      </w:r>
      <w:smartTag w:uri="urn:schemas-microsoft-com:office:smarttags" w:element="place">
        <w:smartTag w:uri="urn:schemas-microsoft-com:office:smarttags" w:element="City">
          <w:r w:rsidRPr="001715B0">
            <w:rPr>
              <w:szCs w:val="22"/>
              <w:highlight w:val="cyan"/>
            </w:rPr>
            <w:t>Reykjavik</w:t>
          </w:r>
        </w:smartTag>
      </w:smartTag>
      <w:r w:rsidRPr="001715B0">
        <w:rPr>
          <w:szCs w:val="22"/>
          <w:highlight w:val="cyan"/>
        </w:rPr>
        <w:t xml:space="preserve"> with full implementation at a later date. Data transfer for these flights will be in the form of CLR messages.</w:t>
      </w:r>
    </w:p>
    <w:p w:rsidR="00462B46" w:rsidRPr="001715B0" w:rsidRDefault="00462B46" w:rsidP="00452326">
      <w:pPr>
        <w:numPr>
          <w:ilvl w:val="3"/>
          <w:numId w:val="26"/>
        </w:numPr>
        <w:rPr>
          <w:highlight w:val="cyan"/>
        </w:rPr>
      </w:pPr>
      <w:commentRangeStart w:id="2180"/>
      <w:r w:rsidRPr="001715B0">
        <w:rPr>
          <w:szCs w:val="22"/>
          <w:highlight w:val="cyan"/>
        </w:rPr>
        <w:t>Transmission</w:t>
      </w:r>
      <w:commentRangeEnd w:id="2180"/>
      <w:r w:rsidR="00835A93">
        <w:rPr>
          <w:rStyle w:val="CommentReference"/>
          <w:b/>
          <w:i/>
          <w:color w:val="0000FF"/>
        </w:rPr>
        <w:commentReference w:id="2180"/>
      </w:r>
      <w:r w:rsidRPr="001715B0">
        <w:rPr>
          <w:szCs w:val="22"/>
          <w:highlight w:val="cyan"/>
        </w:rPr>
        <w:t xml:space="preserve"> of the CLR message in either direction will take place 60 minutes (adaptable) before 61N </w:t>
      </w:r>
      <w:ins w:id="2181" w:author="Air Traffic Organization" w:date="2011-02-15T10:40:00Z">
        <w:r w:rsidR="00B759D4" w:rsidRPr="00B759D4">
          <w:rPr>
            <w:highlight w:val="cyan"/>
          </w:rPr>
          <w:t>whether the flight has a route point coincident with 61</w:t>
        </w:r>
        <w:r w:rsidR="00B759D4">
          <w:rPr>
            <w:highlight w:val="cyan"/>
          </w:rPr>
          <w:t>N</w:t>
        </w:r>
        <w:r w:rsidR="00B759D4" w:rsidRPr="00B759D4">
          <w:rPr>
            <w:i/>
            <w:highlight w:val="cyan"/>
          </w:rPr>
          <w:t xml:space="preserve"> </w:t>
        </w:r>
      </w:ins>
      <w:r w:rsidRPr="001715B0">
        <w:rPr>
          <w:szCs w:val="22"/>
          <w:highlight w:val="cyan"/>
        </w:rPr>
        <w:t>or not.</w:t>
      </w:r>
    </w:p>
    <w:p w:rsidR="00462B46" w:rsidRPr="001715B0" w:rsidRDefault="00462B46" w:rsidP="00452326">
      <w:pPr>
        <w:numPr>
          <w:ilvl w:val="3"/>
          <w:numId w:val="26"/>
        </w:numPr>
        <w:rPr>
          <w:highlight w:val="cyan"/>
        </w:rPr>
      </w:pPr>
      <w:commentRangeStart w:id="2182"/>
      <w:r w:rsidRPr="001715B0">
        <w:rPr>
          <w:szCs w:val="22"/>
          <w:highlight w:val="cyan"/>
        </w:rPr>
        <w:lastRenderedPageBreak/>
        <w:t>The</w:t>
      </w:r>
      <w:commentRangeEnd w:id="2182"/>
      <w:r w:rsidR="00835A93">
        <w:rPr>
          <w:rStyle w:val="CommentReference"/>
          <w:b/>
          <w:i/>
          <w:color w:val="0000FF"/>
        </w:rPr>
        <w:commentReference w:id="2182"/>
      </w:r>
      <w:r w:rsidRPr="001715B0">
        <w:rPr>
          <w:szCs w:val="22"/>
          <w:highlight w:val="cyan"/>
        </w:rPr>
        <w:t xml:space="preserve"> first route point stated in a CLR will be the route point prior to 61N and may be a lat/long or a fix identifier in </w:t>
      </w:r>
      <w:smartTag w:uri="urn:schemas-microsoft-com:office:smarttags" w:element="place">
        <w:smartTag w:uri="urn:schemas-microsoft-com:office:smarttags" w:element="country-region">
          <w:r w:rsidRPr="001715B0">
            <w:rPr>
              <w:szCs w:val="22"/>
              <w:highlight w:val="cyan"/>
            </w:rPr>
            <w:t>UK</w:t>
          </w:r>
        </w:smartTag>
      </w:smartTag>
      <w:r w:rsidRPr="001715B0">
        <w:rPr>
          <w:szCs w:val="22"/>
          <w:highlight w:val="cyan"/>
        </w:rPr>
        <w:t xml:space="preserve"> domestic airspace or Icelandic airspace. For flights operating wholly on an organised track, the remainder of the route will be specified by the appropriate track designator (e.g. NATA). For random flights, details of the cleared route to landfall will be transmitted, but OAC FDPS currently does not hold route details beyond 70N and/or 80W.</w:t>
      </w:r>
    </w:p>
    <w:p w:rsidR="00462B46" w:rsidRPr="001715B0" w:rsidRDefault="00462B46" w:rsidP="00452326">
      <w:pPr>
        <w:numPr>
          <w:ilvl w:val="3"/>
          <w:numId w:val="26"/>
        </w:numPr>
        <w:rPr>
          <w:highlight w:val="cyan"/>
        </w:rPr>
      </w:pPr>
      <w:commentRangeStart w:id="2183"/>
      <w:r w:rsidRPr="001715B0">
        <w:rPr>
          <w:szCs w:val="22"/>
          <w:highlight w:val="cyan"/>
        </w:rPr>
        <w:t>Once</w:t>
      </w:r>
      <w:commentRangeEnd w:id="2183"/>
      <w:r w:rsidR="00835A93">
        <w:rPr>
          <w:rStyle w:val="CommentReference"/>
          <w:b/>
          <w:i/>
          <w:color w:val="0000FF"/>
        </w:rPr>
        <w:commentReference w:id="2183"/>
      </w:r>
      <w:r w:rsidRPr="001715B0">
        <w:rPr>
          <w:szCs w:val="22"/>
          <w:highlight w:val="cyan"/>
        </w:rPr>
        <w:t xml:space="preserve"> CLR has been transmitted, no further CLRs will be issued for the same flight while the original flight plan remains valid.</w:t>
      </w:r>
    </w:p>
    <w:p w:rsidR="00462B46" w:rsidRPr="001715B0" w:rsidRDefault="00462B46" w:rsidP="00452326">
      <w:pPr>
        <w:numPr>
          <w:ilvl w:val="3"/>
          <w:numId w:val="26"/>
        </w:numPr>
        <w:rPr>
          <w:highlight w:val="cyan"/>
        </w:rPr>
      </w:pPr>
      <w:commentRangeStart w:id="2184"/>
      <w:r w:rsidRPr="001715B0">
        <w:rPr>
          <w:szCs w:val="22"/>
          <w:highlight w:val="cyan"/>
        </w:rPr>
        <w:t>The</w:t>
      </w:r>
      <w:commentRangeEnd w:id="2184"/>
      <w:r w:rsidR="00835A93">
        <w:rPr>
          <w:rStyle w:val="CommentReference"/>
          <w:b/>
          <w:i/>
          <w:color w:val="0000FF"/>
        </w:rPr>
        <w:commentReference w:id="2184"/>
      </w:r>
      <w:r w:rsidRPr="001715B0">
        <w:rPr>
          <w:szCs w:val="22"/>
          <w:highlight w:val="cyan"/>
        </w:rPr>
        <w:t xml:space="preserve"> flight level stated in the CLR will be the final level known to the originating system at the time of ADT.</w:t>
      </w:r>
    </w:p>
    <w:p w:rsidR="00462B46" w:rsidRPr="001715B0" w:rsidRDefault="00462B46" w:rsidP="00452326">
      <w:pPr>
        <w:numPr>
          <w:ilvl w:val="2"/>
          <w:numId w:val="26"/>
        </w:numPr>
        <w:rPr>
          <w:highlight w:val="cyan"/>
        </w:rPr>
      </w:pPr>
      <w:commentRangeStart w:id="2185"/>
      <w:r w:rsidRPr="001715B0">
        <w:rPr>
          <w:szCs w:val="22"/>
          <w:highlight w:val="cyan"/>
        </w:rPr>
        <w:t>Repeat</w:t>
      </w:r>
      <w:commentRangeEnd w:id="2185"/>
      <w:r w:rsidR="00835A93">
        <w:rPr>
          <w:rStyle w:val="CommentReference"/>
          <w:b/>
          <w:i/>
          <w:color w:val="0000FF"/>
        </w:rPr>
        <w:commentReference w:id="2185"/>
      </w:r>
      <w:r w:rsidRPr="001715B0">
        <w:rPr>
          <w:szCs w:val="22"/>
          <w:highlight w:val="cyan"/>
        </w:rPr>
        <w:t xml:space="preserve"> messages.</w:t>
      </w:r>
    </w:p>
    <w:p w:rsidR="00462B46" w:rsidRPr="001715B0" w:rsidRDefault="00462B46" w:rsidP="00452326">
      <w:pPr>
        <w:numPr>
          <w:ilvl w:val="3"/>
          <w:numId w:val="26"/>
        </w:numPr>
        <w:rPr>
          <w:highlight w:val="cyan"/>
        </w:rPr>
      </w:pPr>
      <w:commentRangeStart w:id="2186"/>
      <w:r w:rsidRPr="001715B0">
        <w:rPr>
          <w:szCs w:val="22"/>
          <w:highlight w:val="cyan"/>
        </w:rPr>
        <w:t>RPT</w:t>
      </w:r>
      <w:commentRangeEnd w:id="2186"/>
      <w:r w:rsidR="00835A93">
        <w:rPr>
          <w:rStyle w:val="CommentReference"/>
          <w:b/>
          <w:i/>
          <w:color w:val="0000FF"/>
        </w:rPr>
        <w:commentReference w:id="2186"/>
      </w:r>
      <w:r w:rsidRPr="001715B0">
        <w:rPr>
          <w:szCs w:val="22"/>
          <w:highlight w:val="cyan"/>
        </w:rPr>
        <w:t xml:space="preserve"> messages will be sent manually by the receiving centre when missing serial numbers are detected, or when a message received containing a serial number is found to contain text errors. OAC FDPS is capable of actioning an RPT request for messages up to 6 hours </w:t>
      </w:r>
      <w:del w:id="2187" w:author="Air Traffic Organization" w:date="2011-02-15T10:41:00Z">
        <w:r w:rsidRPr="001715B0" w:rsidDel="00B759D4">
          <w:rPr>
            <w:szCs w:val="22"/>
            <w:highlight w:val="cyan"/>
          </w:rPr>
          <w:delText xml:space="preserve">proceeding </w:delText>
        </w:r>
      </w:del>
      <w:ins w:id="2188" w:author="Air Traffic Organization" w:date="2011-02-15T10:41:00Z">
        <w:r w:rsidR="00B759D4" w:rsidRPr="001715B0">
          <w:rPr>
            <w:szCs w:val="22"/>
            <w:highlight w:val="cyan"/>
          </w:rPr>
          <w:t>pr</w:t>
        </w:r>
        <w:r w:rsidR="00B759D4">
          <w:rPr>
            <w:szCs w:val="22"/>
            <w:highlight w:val="cyan"/>
          </w:rPr>
          <w:t>e</w:t>
        </w:r>
        <w:r w:rsidR="00B759D4" w:rsidRPr="001715B0">
          <w:rPr>
            <w:szCs w:val="22"/>
            <w:highlight w:val="cyan"/>
          </w:rPr>
          <w:t xml:space="preserve">ceeding </w:t>
        </w:r>
      </w:ins>
      <w:r w:rsidRPr="001715B0">
        <w:rPr>
          <w:szCs w:val="22"/>
          <w:highlight w:val="cyan"/>
        </w:rPr>
        <w:t>the time of input of the RPT message.</w:t>
      </w:r>
    </w:p>
    <w:p w:rsidR="00462B46" w:rsidRPr="001715B0" w:rsidRDefault="00462B46" w:rsidP="00452326">
      <w:pPr>
        <w:numPr>
          <w:ilvl w:val="2"/>
          <w:numId w:val="26"/>
        </w:numPr>
        <w:rPr>
          <w:highlight w:val="cyan"/>
        </w:rPr>
      </w:pPr>
      <w:commentRangeStart w:id="2189"/>
      <w:r w:rsidRPr="001715B0">
        <w:rPr>
          <w:szCs w:val="22"/>
          <w:highlight w:val="cyan"/>
        </w:rPr>
        <w:t>Cancellation</w:t>
      </w:r>
      <w:commentRangeEnd w:id="2189"/>
      <w:r w:rsidR="009F7857">
        <w:rPr>
          <w:rStyle w:val="CommentReference"/>
          <w:b/>
          <w:i/>
          <w:color w:val="0000FF"/>
        </w:rPr>
        <w:commentReference w:id="2189"/>
      </w:r>
      <w:r w:rsidRPr="001715B0">
        <w:rPr>
          <w:szCs w:val="22"/>
          <w:highlight w:val="cyan"/>
        </w:rPr>
        <w:t xml:space="preserve"> messages.</w:t>
      </w:r>
    </w:p>
    <w:p w:rsidR="00462B46" w:rsidRPr="001715B0" w:rsidRDefault="00462B46" w:rsidP="00452326">
      <w:pPr>
        <w:numPr>
          <w:ilvl w:val="3"/>
          <w:numId w:val="26"/>
        </w:numPr>
        <w:rPr>
          <w:highlight w:val="cyan"/>
        </w:rPr>
      </w:pPr>
      <w:commentRangeStart w:id="2190"/>
      <w:r w:rsidRPr="001715B0">
        <w:rPr>
          <w:szCs w:val="22"/>
          <w:highlight w:val="cyan"/>
        </w:rPr>
        <w:t>A</w:t>
      </w:r>
      <w:commentRangeEnd w:id="2190"/>
      <w:r w:rsidR="009F7857">
        <w:rPr>
          <w:rStyle w:val="CommentReference"/>
          <w:b/>
          <w:i/>
          <w:color w:val="0000FF"/>
        </w:rPr>
        <w:commentReference w:id="2190"/>
      </w:r>
      <w:r w:rsidRPr="001715B0">
        <w:rPr>
          <w:szCs w:val="22"/>
          <w:highlight w:val="cyan"/>
        </w:rPr>
        <w:t xml:space="preserve"> CNL message will be generated only when a flight plan is cancelled subsequent to a CLR being sent.</w:t>
      </w:r>
    </w:p>
    <w:p w:rsidR="00462B46" w:rsidRPr="001715B0" w:rsidRDefault="00DE2904" w:rsidP="00452326">
      <w:pPr>
        <w:numPr>
          <w:ilvl w:val="2"/>
          <w:numId w:val="26"/>
        </w:numPr>
        <w:rPr>
          <w:highlight w:val="cyan"/>
        </w:rPr>
      </w:pPr>
      <w:commentRangeStart w:id="2191"/>
      <w:r w:rsidRPr="001715B0">
        <w:rPr>
          <w:szCs w:val="22"/>
          <w:highlight w:val="cyan"/>
        </w:rPr>
        <w:t>Miscellaneous</w:t>
      </w:r>
      <w:commentRangeEnd w:id="2191"/>
      <w:r w:rsidR="009F7857">
        <w:rPr>
          <w:rStyle w:val="CommentReference"/>
          <w:b/>
          <w:i/>
          <w:color w:val="0000FF"/>
        </w:rPr>
        <w:commentReference w:id="2191"/>
      </w:r>
      <w:r w:rsidRPr="001715B0">
        <w:rPr>
          <w:szCs w:val="22"/>
          <w:highlight w:val="cyan"/>
        </w:rPr>
        <w:t xml:space="preserve"> messages.</w:t>
      </w:r>
    </w:p>
    <w:p w:rsidR="00DE2904" w:rsidRPr="001715B0" w:rsidRDefault="00DE2904" w:rsidP="00452326">
      <w:pPr>
        <w:numPr>
          <w:ilvl w:val="3"/>
          <w:numId w:val="26"/>
        </w:numPr>
        <w:rPr>
          <w:highlight w:val="cyan"/>
        </w:rPr>
      </w:pPr>
      <w:commentRangeStart w:id="2192"/>
      <w:r w:rsidRPr="001715B0">
        <w:rPr>
          <w:szCs w:val="22"/>
          <w:highlight w:val="cyan"/>
        </w:rPr>
        <w:t>The</w:t>
      </w:r>
      <w:commentRangeEnd w:id="2192"/>
      <w:r w:rsidR="009F7857">
        <w:rPr>
          <w:rStyle w:val="CommentReference"/>
          <w:b/>
          <w:i/>
          <w:color w:val="0000FF"/>
        </w:rPr>
        <w:commentReference w:id="2192"/>
      </w:r>
      <w:r w:rsidRPr="001715B0">
        <w:rPr>
          <w:szCs w:val="22"/>
          <w:highlight w:val="cyan"/>
        </w:rPr>
        <w:t xml:space="preserve"> MIS message will be used to transmit plain language statements or queries between the two centres, and also the transmission of organised track elapsed times.</w:t>
      </w:r>
    </w:p>
    <w:p w:rsidR="00DE2904" w:rsidRPr="001715B0" w:rsidRDefault="00DE2904" w:rsidP="00452326">
      <w:pPr>
        <w:numPr>
          <w:ilvl w:val="2"/>
          <w:numId w:val="26"/>
        </w:numPr>
        <w:rPr>
          <w:highlight w:val="cyan"/>
        </w:rPr>
      </w:pPr>
      <w:commentRangeStart w:id="2193"/>
      <w:r w:rsidRPr="001715B0">
        <w:rPr>
          <w:szCs w:val="22"/>
          <w:highlight w:val="cyan"/>
        </w:rPr>
        <w:t>System</w:t>
      </w:r>
      <w:commentRangeEnd w:id="2193"/>
      <w:r w:rsidR="009F7857">
        <w:rPr>
          <w:rStyle w:val="CommentReference"/>
          <w:b/>
          <w:i/>
          <w:color w:val="0000FF"/>
        </w:rPr>
        <w:commentReference w:id="2193"/>
      </w:r>
      <w:r w:rsidRPr="001715B0">
        <w:rPr>
          <w:szCs w:val="22"/>
          <w:highlight w:val="cyan"/>
        </w:rPr>
        <w:t xml:space="preserve"> </w:t>
      </w:r>
      <w:del w:id="2194" w:author="Air Traffic Organization" w:date="2011-02-15T10:41:00Z">
        <w:r w:rsidRPr="001715B0" w:rsidDel="00B759D4">
          <w:rPr>
            <w:szCs w:val="22"/>
            <w:highlight w:val="cyan"/>
          </w:rPr>
          <w:delText xml:space="preserve">of </w:delText>
        </w:r>
      </w:del>
      <w:ins w:id="2195" w:author="Air Traffic Organization" w:date="2011-02-15T10:41:00Z">
        <w:r w:rsidR="00B759D4">
          <w:rPr>
            <w:szCs w:val="22"/>
            <w:highlight w:val="cyan"/>
          </w:rPr>
          <w:t>or</w:t>
        </w:r>
        <w:r w:rsidR="00B759D4" w:rsidRPr="001715B0">
          <w:rPr>
            <w:szCs w:val="22"/>
            <w:highlight w:val="cyan"/>
          </w:rPr>
          <w:t xml:space="preserve"> </w:t>
        </w:r>
      </w:ins>
      <w:r w:rsidRPr="001715B0">
        <w:rPr>
          <w:szCs w:val="22"/>
          <w:highlight w:val="cyan"/>
        </w:rPr>
        <w:t>line failures.</w:t>
      </w:r>
    </w:p>
    <w:p w:rsidR="00DE2904" w:rsidRPr="001715B0" w:rsidRDefault="00DE2904" w:rsidP="00452326">
      <w:pPr>
        <w:numPr>
          <w:ilvl w:val="3"/>
          <w:numId w:val="26"/>
        </w:numPr>
        <w:rPr>
          <w:highlight w:val="cyan"/>
        </w:rPr>
      </w:pPr>
      <w:commentRangeStart w:id="2196"/>
      <w:r w:rsidRPr="001715B0">
        <w:rPr>
          <w:szCs w:val="22"/>
          <w:highlight w:val="cyan"/>
        </w:rPr>
        <w:t>Basic</w:t>
      </w:r>
      <w:commentRangeEnd w:id="2196"/>
      <w:r w:rsidR="009F7857">
        <w:rPr>
          <w:rStyle w:val="CommentReference"/>
          <w:b/>
          <w:i/>
          <w:color w:val="0000FF"/>
        </w:rPr>
        <w:commentReference w:id="2196"/>
      </w:r>
      <w:r w:rsidRPr="001715B0">
        <w:rPr>
          <w:szCs w:val="22"/>
          <w:highlight w:val="cyan"/>
        </w:rPr>
        <w:t xml:space="preserve"> communication facilities between the two centres will be available in the even of system failures. The actions to be taken will be defined in the current version of the Letter of Agreement between Shanwick and Reykjavik ACC.</w:t>
      </w:r>
    </w:p>
    <w:p w:rsidR="00DE2904" w:rsidRPr="001715B0" w:rsidRDefault="00DE2904" w:rsidP="00452326">
      <w:pPr>
        <w:numPr>
          <w:ilvl w:val="1"/>
          <w:numId w:val="26"/>
        </w:numPr>
        <w:rPr>
          <w:highlight w:val="cyan"/>
        </w:rPr>
      </w:pPr>
      <w:commentRangeStart w:id="2197"/>
      <w:r w:rsidRPr="001715B0">
        <w:rPr>
          <w:highlight w:val="cyan"/>
        </w:rPr>
        <w:t>Gander</w:t>
      </w:r>
      <w:commentRangeEnd w:id="2197"/>
      <w:r w:rsidR="009F7857">
        <w:rPr>
          <w:rStyle w:val="CommentReference"/>
          <w:b/>
          <w:i/>
          <w:color w:val="0000FF"/>
        </w:rPr>
        <w:commentReference w:id="2197"/>
      </w:r>
      <w:r w:rsidRPr="001715B0">
        <w:rPr>
          <w:highlight w:val="cyan"/>
        </w:rPr>
        <w:t>/Shanwick interface.</w:t>
      </w:r>
    </w:p>
    <w:p w:rsidR="00DE2904" w:rsidRPr="001715B0" w:rsidRDefault="00DE2904" w:rsidP="00452326">
      <w:pPr>
        <w:numPr>
          <w:ilvl w:val="2"/>
          <w:numId w:val="26"/>
        </w:numPr>
        <w:rPr>
          <w:highlight w:val="cyan"/>
        </w:rPr>
      </w:pPr>
      <w:commentRangeStart w:id="2198"/>
      <w:r w:rsidRPr="001715B0">
        <w:rPr>
          <w:highlight w:val="cyan"/>
        </w:rPr>
        <w:t>General</w:t>
      </w:r>
      <w:commentRangeEnd w:id="2198"/>
      <w:r w:rsidR="009F7857">
        <w:rPr>
          <w:rStyle w:val="CommentReference"/>
          <w:b/>
          <w:i/>
          <w:color w:val="0000FF"/>
        </w:rPr>
        <w:commentReference w:id="2198"/>
      </w:r>
      <w:r w:rsidRPr="001715B0">
        <w:rPr>
          <w:highlight w:val="cyan"/>
        </w:rPr>
        <w:t>.</w:t>
      </w:r>
    </w:p>
    <w:p w:rsidR="00DE2904" w:rsidRPr="001715B0" w:rsidRDefault="00DE2904" w:rsidP="00452326">
      <w:pPr>
        <w:numPr>
          <w:ilvl w:val="3"/>
          <w:numId w:val="26"/>
        </w:numPr>
        <w:rPr>
          <w:highlight w:val="cyan"/>
        </w:rPr>
      </w:pPr>
      <w:commentRangeStart w:id="2199"/>
      <w:r w:rsidRPr="001715B0">
        <w:rPr>
          <w:szCs w:val="22"/>
          <w:highlight w:val="cyan"/>
        </w:rPr>
        <w:t>On</w:t>
      </w:r>
      <w:commentRangeEnd w:id="2199"/>
      <w:r w:rsidR="009F7857">
        <w:rPr>
          <w:rStyle w:val="CommentReference"/>
          <w:b/>
          <w:i/>
          <w:color w:val="0000FF"/>
        </w:rPr>
        <w:commentReference w:id="2199"/>
      </w:r>
      <w:r w:rsidRPr="001715B0">
        <w:rPr>
          <w:szCs w:val="22"/>
          <w:highlight w:val="cyan"/>
        </w:rPr>
        <w:t xml:space="preserve">-line message transfer is currently </w:t>
      </w:r>
      <w:del w:id="2200" w:author="Air Traffic Organization" w:date="2011-02-15T10:42:00Z">
        <w:r w:rsidRPr="001715B0" w:rsidDel="00B759D4">
          <w:rPr>
            <w:szCs w:val="22"/>
            <w:highlight w:val="cyan"/>
          </w:rPr>
          <w:delText xml:space="preserve">affected </w:delText>
        </w:r>
      </w:del>
      <w:ins w:id="2201" w:author="Air Traffic Organization" w:date="2011-02-15T10:42:00Z">
        <w:r w:rsidR="00B759D4">
          <w:rPr>
            <w:szCs w:val="22"/>
            <w:highlight w:val="cyan"/>
          </w:rPr>
          <w:t>e</w:t>
        </w:r>
        <w:r w:rsidR="00B759D4" w:rsidRPr="001715B0">
          <w:rPr>
            <w:szCs w:val="22"/>
            <w:highlight w:val="cyan"/>
          </w:rPr>
          <w:t xml:space="preserve">ffected </w:t>
        </w:r>
      </w:ins>
      <w:r w:rsidRPr="001715B0">
        <w:rPr>
          <w:szCs w:val="22"/>
          <w:highlight w:val="cyan"/>
        </w:rPr>
        <w:t xml:space="preserve">by discrete links which may eventually be superseded by the AFTN/CIDIN subject to the </w:t>
      </w:r>
      <w:del w:id="2202" w:author="Air Traffic Organization" w:date="2011-02-15T10:43:00Z">
        <w:r w:rsidRPr="001715B0" w:rsidDel="00B759D4">
          <w:rPr>
            <w:szCs w:val="22"/>
            <w:highlight w:val="cyan"/>
          </w:rPr>
          <w:delText xml:space="preserve">later </w:delText>
        </w:r>
      </w:del>
      <w:ins w:id="2203" w:author="Air Traffic Organization" w:date="2011-02-15T10:43:00Z">
        <w:r w:rsidR="00B759D4">
          <w:rPr>
            <w:szCs w:val="22"/>
            <w:highlight w:val="cyan"/>
          </w:rPr>
          <w:t>latter</w:t>
        </w:r>
        <w:r w:rsidR="00B759D4" w:rsidRPr="001715B0">
          <w:rPr>
            <w:szCs w:val="22"/>
            <w:highlight w:val="cyan"/>
          </w:rPr>
          <w:t xml:space="preserve"> </w:t>
        </w:r>
      </w:ins>
      <w:r w:rsidRPr="001715B0">
        <w:rPr>
          <w:szCs w:val="22"/>
          <w:highlight w:val="cyan"/>
        </w:rPr>
        <w:t>satisfying the required standards as to integrity and response.</w:t>
      </w:r>
    </w:p>
    <w:p w:rsidR="00DE2904" w:rsidRPr="001715B0" w:rsidRDefault="00DE2904" w:rsidP="00452326">
      <w:pPr>
        <w:numPr>
          <w:ilvl w:val="3"/>
          <w:numId w:val="26"/>
        </w:numPr>
        <w:rPr>
          <w:highlight w:val="cyan"/>
        </w:rPr>
      </w:pPr>
      <w:commentRangeStart w:id="2204"/>
      <w:r w:rsidRPr="001715B0">
        <w:rPr>
          <w:szCs w:val="22"/>
          <w:highlight w:val="cyan"/>
        </w:rPr>
        <w:t>All</w:t>
      </w:r>
      <w:commentRangeEnd w:id="2204"/>
      <w:r w:rsidR="009F7857">
        <w:rPr>
          <w:rStyle w:val="CommentReference"/>
          <w:b/>
          <w:i/>
          <w:color w:val="0000FF"/>
        </w:rPr>
        <w:commentReference w:id="2204"/>
      </w:r>
      <w:r w:rsidRPr="001715B0">
        <w:rPr>
          <w:szCs w:val="22"/>
          <w:highlight w:val="cyan"/>
        </w:rPr>
        <w:t xml:space="preserve"> messages listed in </w:t>
      </w:r>
      <w:del w:id="2205" w:author="Air Traffic Organization" w:date="2011-02-25T10:55:00Z">
        <w:r w:rsidRPr="00D01C18" w:rsidDel="004A3E9D">
          <w:rPr>
            <w:strike/>
            <w:szCs w:val="22"/>
            <w:highlight w:val="yellow"/>
          </w:rPr>
          <w:delText>Part 2 – Paragraph 2</w:delText>
        </w:r>
        <w:r w:rsidRPr="001715B0" w:rsidDel="004A3E9D">
          <w:rPr>
            <w:szCs w:val="22"/>
            <w:highlight w:val="cyan"/>
          </w:rPr>
          <w:delText xml:space="preserve"> </w:delText>
        </w:r>
      </w:del>
      <w:r w:rsidR="00D01C18">
        <w:rPr>
          <w:szCs w:val="22"/>
          <w:highlight w:val="cyan"/>
        </w:rPr>
        <w:t xml:space="preserve">Chapter 4, </w:t>
      </w:r>
      <w:r w:rsidR="00D01C18" w:rsidRPr="00D01C18">
        <w:rPr>
          <w:i/>
          <w:szCs w:val="22"/>
          <w:highlight w:val="cyan"/>
        </w:rPr>
        <w:t>ATS Coordination Messages</w:t>
      </w:r>
      <w:r w:rsidR="00D01C18">
        <w:rPr>
          <w:szCs w:val="22"/>
          <w:highlight w:val="cyan"/>
        </w:rPr>
        <w:t xml:space="preserve"> </w:t>
      </w:r>
      <w:r w:rsidRPr="001715B0">
        <w:rPr>
          <w:szCs w:val="22"/>
          <w:highlight w:val="cyan"/>
        </w:rPr>
        <w:t xml:space="preserve">– except RPT and TAM contain Data Transfer Numbers consisting of a two letter directional indicator followed by a three digit serial number. The direction indicators are ‘GO’ for </w:t>
      </w:r>
      <w:smartTag w:uri="urn:schemas-microsoft-com:office:smarttags" w:element="City">
        <w:r w:rsidRPr="001715B0">
          <w:rPr>
            <w:szCs w:val="22"/>
            <w:highlight w:val="cyan"/>
          </w:rPr>
          <w:t>Gander</w:t>
        </w:r>
      </w:smartTag>
      <w:r w:rsidRPr="001715B0">
        <w:rPr>
          <w:szCs w:val="22"/>
          <w:highlight w:val="cyan"/>
        </w:rPr>
        <w:t xml:space="preserve"> to Shanwick and ‘OG’ for Shanwick to </w:t>
      </w:r>
      <w:smartTag w:uri="urn:schemas-microsoft-com:office:smarttags" w:element="place">
        <w:smartTag w:uri="urn:schemas-microsoft-com:office:smarttags" w:element="City">
          <w:r w:rsidRPr="001715B0">
            <w:rPr>
              <w:szCs w:val="22"/>
              <w:highlight w:val="cyan"/>
            </w:rPr>
            <w:t>Gander</w:t>
          </w:r>
        </w:smartTag>
      </w:smartTag>
      <w:r w:rsidRPr="001715B0">
        <w:rPr>
          <w:szCs w:val="22"/>
          <w:highlight w:val="cyan"/>
        </w:rPr>
        <w:t>.</w:t>
      </w:r>
    </w:p>
    <w:p w:rsidR="00DE2904" w:rsidRPr="001715B0" w:rsidRDefault="00DE2904" w:rsidP="00452326">
      <w:pPr>
        <w:numPr>
          <w:ilvl w:val="3"/>
          <w:numId w:val="26"/>
        </w:numPr>
        <w:rPr>
          <w:highlight w:val="cyan"/>
        </w:rPr>
      </w:pPr>
      <w:commentRangeStart w:id="2206"/>
      <w:r w:rsidRPr="001715B0">
        <w:rPr>
          <w:szCs w:val="22"/>
          <w:highlight w:val="cyan"/>
        </w:rPr>
        <w:t>A</w:t>
      </w:r>
      <w:commentRangeEnd w:id="2206"/>
      <w:r w:rsidR="009F7857">
        <w:rPr>
          <w:rStyle w:val="CommentReference"/>
          <w:b/>
          <w:i/>
          <w:color w:val="0000FF"/>
        </w:rPr>
        <w:commentReference w:id="2206"/>
      </w:r>
      <w:r w:rsidRPr="001715B0">
        <w:rPr>
          <w:szCs w:val="22"/>
          <w:highlight w:val="cyan"/>
        </w:rPr>
        <w:t xml:space="preserve"> TAM is sent by each unit for every message received with ATS Field 3 syntactically correct. If a TAM is not received within three minutes of a message being transmitted, the message will be repeated. If, after a further 1 ½ minutes a TAM still has not been received, the message will be</w:t>
      </w:r>
      <w:r>
        <w:rPr>
          <w:szCs w:val="22"/>
        </w:rPr>
        <w:t xml:space="preserve"> </w:t>
      </w:r>
      <w:r w:rsidRPr="001715B0">
        <w:rPr>
          <w:szCs w:val="22"/>
          <w:highlight w:val="cyan"/>
        </w:rPr>
        <w:t>repeated for a second time. If, 1 ½ minutes later a TAM still has not been received, notification will be output locally for manual intervention.</w:t>
      </w:r>
    </w:p>
    <w:p w:rsidR="00DE2904" w:rsidRPr="001715B0" w:rsidRDefault="00DE2904" w:rsidP="00452326">
      <w:pPr>
        <w:numPr>
          <w:ilvl w:val="3"/>
          <w:numId w:val="26"/>
        </w:numPr>
        <w:rPr>
          <w:highlight w:val="cyan"/>
        </w:rPr>
      </w:pPr>
      <w:commentRangeStart w:id="2207"/>
      <w:r w:rsidRPr="001715B0">
        <w:rPr>
          <w:szCs w:val="22"/>
          <w:highlight w:val="cyan"/>
        </w:rPr>
        <w:t>The</w:t>
      </w:r>
      <w:commentRangeEnd w:id="2207"/>
      <w:r w:rsidR="009F7857">
        <w:rPr>
          <w:rStyle w:val="CommentReference"/>
          <w:b/>
          <w:i/>
          <w:color w:val="0000FF"/>
        </w:rPr>
        <w:commentReference w:id="2207"/>
      </w:r>
      <w:r w:rsidRPr="001715B0">
        <w:rPr>
          <w:szCs w:val="22"/>
          <w:highlight w:val="cyan"/>
        </w:rPr>
        <w:t xml:space="preserve"> system must be capable of altering the time intervals mentioned if required – the variable system parameters (from the time of the initial transmission) being:</w:t>
      </w:r>
    </w:p>
    <w:p w:rsidR="00DE2904" w:rsidRPr="001715B0" w:rsidRDefault="00DE2904" w:rsidP="00DE2904">
      <w:pPr>
        <w:spacing w:before="0" w:after="0"/>
        <w:ind w:left="1411"/>
        <w:jc w:val="left"/>
        <w:rPr>
          <w:szCs w:val="22"/>
          <w:highlight w:val="cyan"/>
        </w:rPr>
      </w:pPr>
      <w:r w:rsidRPr="001715B0">
        <w:rPr>
          <w:szCs w:val="22"/>
          <w:highlight w:val="cyan"/>
        </w:rPr>
        <w:t>First repeat</w:t>
      </w:r>
      <w:r w:rsidRPr="001715B0">
        <w:rPr>
          <w:szCs w:val="22"/>
          <w:highlight w:val="cyan"/>
        </w:rPr>
        <w:tab/>
      </w:r>
      <w:r w:rsidRPr="001715B0">
        <w:rPr>
          <w:szCs w:val="22"/>
          <w:highlight w:val="cyan"/>
        </w:rPr>
        <w:tab/>
        <w:t>-</w:t>
      </w:r>
      <w:r w:rsidRPr="001715B0">
        <w:rPr>
          <w:szCs w:val="22"/>
          <w:highlight w:val="cyan"/>
        </w:rPr>
        <w:tab/>
        <w:t>1 to 4 minutes</w:t>
      </w:r>
    </w:p>
    <w:p w:rsidR="00DE2904" w:rsidRPr="001715B0" w:rsidRDefault="00DE2904" w:rsidP="00DE2904">
      <w:pPr>
        <w:spacing w:before="0" w:after="0"/>
        <w:ind w:left="1411"/>
        <w:jc w:val="left"/>
        <w:rPr>
          <w:szCs w:val="22"/>
          <w:highlight w:val="cyan"/>
        </w:rPr>
      </w:pPr>
      <w:r w:rsidRPr="001715B0">
        <w:rPr>
          <w:szCs w:val="22"/>
          <w:highlight w:val="cyan"/>
        </w:rPr>
        <w:t>Second repeat</w:t>
      </w:r>
      <w:r w:rsidRPr="001715B0">
        <w:rPr>
          <w:szCs w:val="22"/>
          <w:highlight w:val="cyan"/>
        </w:rPr>
        <w:tab/>
      </w:r>
      <w:r w:rsidRPr="001715B0">
        <w:rPr>
          <w:szCs w:val="22"/>
          <w:highlight w:val="cyan"/>
        </w:rPr>
        <w:tab/>
        <w:t>-</w:t>
      </w:r>
      <w:r w:rsidRPr="001715B0">
        <w:rPr>
          <w:szCs w:val="22"/>
          <w:highlight w:val="cyan"/>
        </w:rPr>
        <w:tab/>
        <w:t>1 ½ to 6 minutes</w:t>
      </w:r>
    </w:p>
    <w:p w:rsidR="00DE2904" w:rsidRPr="001715B0" w:rsidRDefault="00DE2904" w:rsidP="00DE2904">
      <w:pPr>
        <w:spacing w:before="0"/>
        <w:ind w:left="1411"/>
        <w:rPr>
          <w:highlight w:val="cyan"/>
        </w:rPr>
      </w:pPr>
      <w:r w:rsidRPr="001715B0">
        <w:rPr>
          <w:szCs w:val="22"/>
          <w:highlight w:val="cyan"/>
        </w:rPr>
        <w:t>Local notification</w:t>
      </w:r>
      <w:r w:rsidRPr="001715B0">
        <w:rPr>
          <w:szCs w:val="22"/>
          <w:highlight w:val="cyan"/>
        </w:rPr>
        <w:tab/>
        <w:t>-</w:t>
      </w:r>
      <w:r w:rsidRPr="001715B0">
        <w:rPr>
          <w:szCs w:val="22"/>
          <w:highlight w:val="cyan"/>
        </w:rPr>
        <w:tab/>
        <w:t>2 to 8 minutes</w:t>
      </w:r>
    </w:p>
    <w:p w:rsidR="00DE2904" w:rsidRPr="001715B0" w:rsidRDefault="00DE2904" w:rsidP="00452326">
      <w:pPr>
        <w:numPr>
          <w:ilvl w:val="3"/>
          <w:numId w:val="26"/>
        </w:numPr>
        <w:rPr>
          <w:highlight w:val="cyan"/>
        </w:rPr>
      </w:pPr>
      <w:commentRangeStart w:id="2208"/>
      <w:r w:rsidRPr="001715B0">
        <w:rPr>
          <w:szCs w:val="22"/>
          <w:highlight w:val="cyan"/>
        </w:rPr>
        <w:t>The</w:t>
      </w:r>
      <w:commentRangeEnd w:id="2208"/>
      <w:r w:rsidR="009F7857">
        <w:rPr>
          <w:rStyle w:val="CommentReference"/>
          <w:b/>
          <w:i/>
          <w:color w:val="0000FF"/>
        </w:rPr>
        <w:commentReference w:id="2208"/>
      </w:r>
      <w:r w:rsidRPr="001715B0">
        <w:rPr>
          <w:szCs w:val="22"/>
          <w:highlight w:val="cyan"/>
        </w:rPr>
        <w:t xml:space="preserve"> automatic repetition of messages may be terminated by agreement.</w:t>
      </w:r>
    </w:p>
    <w:p w:rsidR="00DE2904" w:rsidRPr="001715B0" w:rsidRDefault="00DE2904" w:rsidP="00452326">
      <w:pPr>
        <w:numPr>
          <w:ilvl w:val="2"/>
          <w:numId w:val="26"/>
        </w:numPr>
        <w:rPr>
          <w:highlight w:val="cyan"/>
        </w:rPr>
      </w:pPr>
      <w:commentRangeStart w:id="2209"/>
      <w:r w:rsidRPr="001715B0">
        <w:rPr>
          <w:szCs w:val="22"/>
          <w:highlight w:val="cyan"/>
        </w:rPr>
        <w:lastRenderedPageBreak/>
        <w:t>Notification</w:t>
      </w:r>
      <w:commentRangeEnd w:id="2209"/>
      <w:r w:rsidR="009F7857">
        <w:rPr>
          <w:rStyle w:val="CommentReference"/>
          <w:b/>
          <w:i/>
          <w:color w:val="0000FF"/>
        </w:rPr>
        <w:commentReference w:id="2209"/>
      </w:r>
      <w:r w:rsidRPr="001715B0">
        <w:rPr>
          <w:szCs w:val="22"/>
          <w:highlight w:val="cyan"/>
        </w:rPr>
        <w:t xml:space="preserve"> of Organized Track Structure and elapsed times.</w:t>
      </w:r>
    </w:p>
    <w:p w:rsidR="00DE2904" w:rsidRPr="001715B0" w:rsidRDefault="00DE2904" w:rsidP="00452326">
      <w:pPr>
        <w:numPr>
          <w:ilvl w:val="3"/>
          <w:numId w:val="26"/>
        </w:numPr>
        <w:rPr>
          <w:highlight w:val="cyan"/>
        </w:rPr>
      </w:pPr>
      <w:commentRangeStart w:id="2210"/>
      <w:r w:rsidRPr="001715B0">
        <w:rPr>
          <w:szCs w:val="22"/>
          <w:highlight w:val="cyan"/>
        </w:rPr>
        <w:t>The</w:t>
      </w:r>
      <w:commentRangeEnd w:id="2210"/>
      <w:r w:rsidR="009F7857">
        <w:rPr>
          <w:rStyle w:val="CommentReference"/>
          <w:b/>
          <w:i/>
          <w:color w:val="0000FF"/>
        </w:rPr>
        <w:commentReference w:id="2210"/>
      </w:r>
      <w:r w:rsidRPr="001715B0">
        <w:rPr>
          <w:szCs w:val="22"/>
          <w:highlight w:val="cyan"/>
        </w:rPr>
        <w:t xml:space="preserve"> NAT message is transmitted by Shanwick for the day structure and by </w:t>
      </w:r>
      <w:smartTag w:uri="urn:schemas-microsoft-com:office:smarttags" w:element="place">
        <w:smartTag w:uri="urn:schemas-microsoft-com:office:smarttags" w:element="City">
          <w:r w:rsidRPr="001715B0">
            <w:rPr>
              <w:szCs w:val="22"/>
              <w:highlight w:val="cyan"/>
            </w:rPr>
            <w:t>Gander</w:t>
          </w:r>
        </w:smartTag>
      </w:smartTag>
      <w:r w:rsidRPr="001715B0">
        <w:rPr>
          <w:szCs w:val="22"/>
          <w:highlight w:val="cyan"/>
        </w:rPr>
        <w:t xml:space="preserve"> for the night structure.</w:t>
      </w:r>
    </w:p>
    <w:p w:rsidR="00DE2904" w:rsidRPr="001715B0" w:rsidRDefault="00DE2904" w:rsidP="00452326">
      <w:pPr>
        <w:numPr>
          <w:ilvl w:val="3"/>
          <w:numId w:val="26"/>
        </w:numPr>
        <w:rPr>
          <w:highlight w:val="cyan"/>
        </w:rPr>
      </w:pPr>
      <w:commentRangeStart w:id="2211"/>
      <w:r w:rsidRPr="001715B0">
        <w:rPr>
          <w:szCs w:val="22"/>
          <w:highlight w:val="cyan"/>
        </w:rPr>
        <w:t>The</w:t>
      </w:r>
      <w:commentRangeEnd w:id="2211"/>
      <w:r w:rsidR="009F7857">
        <w:rPr>
          <w:rStyle w:val="CommentReference"/>
          <w:b/>
          <w:i/>
          <w:color w:val="0000FF"/>
        </w:rPr>
        <w:commentReference w:id="2211"/>
      </w:r>
      <w:r w:rsidRPr="001715B0">
        <w:rPr>
          <w:szCs w:val="22"/>
          <w:highlight w:val="cyan"/>
        </w:rPr>
        <w:t xml:space="preserve"> tracks stored by either centre shall be activated, altered or deleted – depending on operational requirements – by appropriate local action.</w:t>
      </w:r>
    </w:p>
    <w:p w:rsidR="00DE2904" w:rsidRPr="001715B0" w:rsidRDefault="00DE2904" w:rsidP="00452326">
      <w:pPr>
        <w:numPr>
          <w:ilvl w:val="3"/>
          <w:numId w:val="26"/>
        </w:numPr>
        <w:rPr>
          <w:highlight w:val="cyan"/>
        </w:rPr>
      </w:pPr>
      <w:commentRangeStart w:id="2212"/>
      <w:r w:rsidRPr="001715B0">
        <w:rPr>
          <w:szCs w:val="22"/>
          <w:highlight w:val="cyan"/>
        </w:rPr>
        <w:t>Day</w:t>
      </w:r>
      <w:commentRangeEnd w:id="2212"/>
      <w:r w:rsidR="009F7857">
        <w:rPr>
          <w:rStyle w:val="CommentReference"/>
          <w:b/>
          <w:i/>
          <w:color w:val="0000FF"/>
        </w:rPr>
        <w:commentReference w:id="2212"/>
      </w:r>
      <w:r w:rsidRPr="001715B0">
        <w:rPr>
          <w:szCs w:val="22"/>
          <w:highlight w:val="cyan"/>
        </w:rPr>
        <w:t xml:space="preserve"> tracks are designated ‘A’ to ‘M’ inclusive (except ‘I’) and Night tracks ‘N’ to ‘Z’ (except ‘O’).</w:t>
      </w:r>
    </w:p>
    <w:p w:rsidR="00DE2904" w:rsidRPr="001715B0" w:rsidRDefault="00DE2904" w:rsidP="00452326">
      <w:pPr>
        <w:numPr>
          <w:ilvl w:val="3"/>
          <w:numId w:val="26"/>
        </w:numPr>
        <w:rPr>
          <w:highlight w:val="cyan"/>
        </w:rPr>
      </w:pPr>
      <w:commentRangeStart w:id="2213"/>
      <w:r w:rsidRPr="001715B0">
        <w:rPr>
          <w:szCs w:val="22"/>
          <w:highlight w:val="cyan"/>
        </w:rPr>
        <w:t>When</w:t>
      </w:r>
      <w:commentRangeEnd w:id="2213"/>
      <w:r w:rsidR="009F7857">
        <w:rPr>
          <w:rStyle w:val="CommentReference"/>
          <w:b/>
          <w:i/>
          <w:color w:val="0000FF"/>
        </w:rPr>
        <w:commentReference w:id="2213"/>
      </w:r>
      <w:r w:rsidRPr="001715B0">
        <w:rPr>
          <w:szCs w:val="22"/>
          <w:highlight w:val="cyan"/>
        </w:rPr>
        <w:t xml:space="preserve"> requested, tables of elapsed times (ETAFs) will be transmitted on the discrete lines as a MIS message by the centre responsible for the establishment of the track structure.</w:t>
      </w:r>
    </w:p>
    <w:p w:rsidR="00DE2904" w:rsidRPr="001715B0" w:rsidRDefault="00DE2904" w:rsidP="00452326">
      <w:pPr>
        <w:numPr>
          <w:ilvl w:val="3"/>
          <w:numId w:val="26"/>
        </w:numPr>
        <w:rPr>
          <w:highlight w:val="cyan"/>
        </w:rPr>
      </w:pPr>
      <w:commentRangeStart w:id="2214"/>
      <w:r w:rsidRPr="001715B0">
        <w:rPr>
          <w:szCs w:val="22"/>
          <w:highlight w:val="cyan"/>
        </w:rPr>
        <w:t>ETAFs</w:t>
      </w:r>
      <w:commentRangeEnd w:id="2214"/>
      <w:r w:rsidR="009F7857">
        <w:rPr>
          <w:rStyle w:val="CommentReference"/>
          <w:b/>
          <w:i/>
          <w:color w:val="0000FF"/>
        </w:rPr>
        <w:commentReference w:id="2214"/>
      </w:r>
      <w:r w:rsidRPr="001715B0">
        <w:rPr>
          <w:szCs w:val="22"/>
          <w:highlight w:val="cyan"/>
        </w:rPr>
        <w:t xml:space="preserve"> can be output for Organised and Contingency Tracks and will consist of the established elapsed times for each segment of the track for flights in both directions at speeds of Mach 0.80, 0.82 and 0.84 for each Flight Level declared available on the track.</w:t>
      </w:r>
    </w:p>
    <w:p w:rsidR="00DE2904" w:rsidRPr="001715B0" w:rsidRDefault="00DE2904" w:rsidP="00452326">
      <w:pPr>
        <w:numPr>
          <w:ilvl w:val="3"/>
          <w:numId w:val="26"/>
        </w:numPr>
        <w:rPr>
          <w:highlight w:val="cyan"/>
        </w:rPr>
      </w:pPr>
      <w:commentRangeStart w:id="2215"/>
      <w:r w:rsidRPr="001715B0">
        <w:rPr>
          <w:szCs w:val="22"/>
          <w:highlight w:val="cyan"/>
        </w:rPr>
        <w:t>Contingency</w:t>
      </w:r>
      <w:commentRangeEnd w:id="2215"/>
      <w:r w:rsidR="009F7857">
        <w:rPr>
          <w:rStyle w:val="CommentReference"/>
          <w:b/>
          <w:i/>
          <w:color w:val="0000FF"/>
        </w:rPr>
        <w:commentReference w:id="2215"/>
      </w:r>
      <w:r w:rsidRPr="001715B0">
        <w:rPr>
          <w:szCs w:val="22"/>
          <w:highlight w:val="cyan"/>
        </w:rPr>
        <w:t xml:space="preserve"> tracks will be designated by two numeric</w:t>
      </w:r>
      <w:ins w:id="2216" w:author="Air Traffic Organization" w:date="2011-02-15T10:43:00Z">
        <w:r w:rsidR="00B759D4">
          <w:rPr>
            <w:szCs w:val="22"/>
            <w:highlight w:val="cyan"/>
          </w:rPr>
          <w:t>s</w:t>
        </w:r>
      </w:ins>
      <w:r w:rsidRPr="001715B0">
        <w:rPr>
          <w:szCs w:val="22"/>
          <w:highlight w:val="cyan"/>
        </w:rPr>
        <w:t xml:space="preserve"> commencing at ‘01’.</w:t>
      </w:r>
    </w:p>
    <w:p w:rsidR="00DE2904" w:rsidRPr="001715B0" w:rsidRDefault="00DE2904" w:rsidP="00452326">
      <w:pPr>
        <w:numPr>
          <w:ilvl w:val="2"/>
          <w:numId w:val="26"/>
        </w:numPr>
        <w:rPr>
          <w:highlight w:val="cyan"/>
        </w:rPr>
      </w:pPr>
      <w:commentRangeStart w:id="2217"/>
      <w:r w:rsidRPr="001715B0">
        <w:rPr>
          <w:szCs w:val="22"/>
          <w:highlight w:val="cyan"/>
        </w:rPr>
        <w:t>Clearance</w:t>
      </w:r>
      <w:commentRangeEnd w:id="2217"/>
      <w:r w:rsidR="009F7857">
        <w:rPr>
          <w:rStyle w:val="CommentReference"/>
          <w:b/>
          <w:i/>
          <w:color w:val="0000FF"/>
        </w:rPr>
        <w:commentReference w:id="2217"/>
      </w:r>
      <w:r w:rsidRPr="001715B0">
        <w:rPr>
          <w:szCs w:val="22"/>
          <w:highlight w:val="cyan"/>
        </w:rPr>
        <w:t xml:space="preserve"> messages.</w:t>
      </w:r>
    </w:p>
    <w:p w:rsidR="00DE2904" w:rsidRPr="001715B0" w:rsidRDefault="00DE2904" w:rsidP="00452326">
      <w:pPr>
        <w:numPr>
          <w:ilvl w:val="3"/>
          <w:numId w:val="26"/>
        </w:numPr>
        <w:rPr>
          <w:highlight w:val="cyan"/>
        </w:rPr>
      </w:pPr>
      <w:commentRangeStart w:id="2218"/>
      <w:r w:rsidRPr="001715B0">
        <w:rPr>
          <w:szCs w:val="22"/>
          <w:highlight w:val="cyan"/>
        </w:rPr>
        <w:t>Automatic</w:t>
      </w:r>
      <w:commentRangeEnd w:id="2218"/>
      <w:r w:rsidR="009F7857">
        <w:rPr>
          <w:rStyle w:val="CommentReference"/>
          <w:b/>
          <w:i/>
          <w:color w:val="0000FF"/>
        </w:rPr>
        <w:commentReference w:id="2218"/>
      </w:r>
      <w:r w:rsidRPr="001715B0">
        <w:rPr>
          <w:szCs w:val="22"/>
          <w:highlight w:val="cyan"/>
        </w:rPr>
        <w:t xml:space="preserve"> Data Transfer (ADT) will be </w:t>
      </w:r>
      <w:del w:id="2219" w:author="Air Traffic Organization" w:date="2011-02-15T10:43:00Z">
        <w:r w:rsidRPr="001715B0" w:rsidDel="00B759D4">
          <w:rPr>
            <w:szCs w:val="22"/>
            <w:highlight w:val="cyan"/>
          </w:rPr>
          <w:delText xml:space="preserve">affected </w:delText>
        </w:r>
      </w:del>
      <w:ins w:id="2220" w:author="Air Traffic Organization" w:date="2011-02-15T10:43:00Z">
        <w:r w:rsidR="00B759D4">
          <w:rPr>
            <w:szCs w:val="22"/>
            <w:highlight w:val="cyan"/>
          </w:rPr>
          <w:t>e</w:t>
        </w:r>
        <w:r w:rsidR="00B759D4" w:rsidRPr="001715B0">
          <w:rPr>
            <w:szCs w:val="22"/>
            <w:highlight w:val="cyan"/>
          </w:rPr>
          <w:t xml:space="preserve">ffected </w:t>
        </w:r>
      </w:ins>
      <w:r w:rsidRPr="001715B0">
        <w:rPr>
          <w:szCs w:val="22"/>
          <w:highlight w:val="cyan"/>
        </w:rPr>
        <w:t>for flights in both directions which cross 30W between 45 and 61N inclusive at FL060 (adaptable) or above. Data transfer for these flights will be in the form of CLR messages.</w:t>
      </w:r>
    </w:p>
    <w:p w:rsidR="00DE2904" w:rsidRPr="001715B0" w:rsidRDefault="00DE2904" w:rsidP="00452326">
      <w:pPr>
        <w:numPr>
          <w:ilvl w:val="3"/>
          <w:numId w:val="26"/>
        </w:numPr>
        <w:rPr>
          <w:highlight w:val="cyan"/>
        </w:rPr>
      </w:pPr>
      <w:commentRangeStart w:id="2221"/>
      <w:r w:rsidRPr="001715B0">
        <w:rPr>
          <w:szCs w:val="22"/>
          <w:highlight w:val="cyan"/>
        </w:rPr>
        <w:t>Transmission</w:t>
      </w:r>
      <w:commentRangeEnd w:id="2221"/>
      <w:r w:rsidR="009F7857">
        <w:rPr>
          <w:rStyle w:val="CommentReference"/>
          <w:b/>
          <w:i/>
          <w:color w:val="0000FF"/>
        </w:rPr>
        <w:commentReference w:id="2221"/>
      </w:r>
      <w:r w:rsidRPr="001715B0">
        <w:rPr>
          <w:szCs w:val="22"/>
          <w:highlight w:val="cyan"/>
        </w:rPr>
        <w:t xml:space="preserve"> of the CLR message in either direction will take place 60 minutes (adaptable) before 30W.</w:t>
      </w:r>
    </w:p>
    <w:p w:rsidR="00DE2904" w:rsidRPr="001715B0" w:rsidRDefault="00DE2904" w:rsidP="00452326">
      <w:pPr>
        <w:numPr>
          <w:ilvl w:val="3"/>
          <w:numId w:val="26"/>
        </w:numPr>
        <w:rPr>
          <w:highlight w:val="cyan"/>
        </w:rPr>
      </w:pPr>
      <w:commentRangeStart w:id="2222"/>
      <w:r w:rsidRPr="001715B0">
        <w:rPr>
          <w:szCs w:val="22"/>
          <w:highlight w:val="cyan"/>
        </w:rPr>
        <w:t>Each</w:t>
      </w:r>
      <w:commentRangeEnd w:id="2222"/>
      <w:r w:rsidR="009F7857">
        <w:rPr>
          <w:rStyle w:val="CommentReference"/>
          <w:b/>
          <w:i/>
          <w:color w:val="0000FF"/>
        </w:rPr>
        <w:commentReference w:id="2222"/>
      </w:r>
      <w:r w:rsidRPr="001715B0">
        <w:rPr>
          <w:szCs w:val="22"/>
          <w:highlight w:val="cyan"/>
        </w:rPr>
        <w:t xml:space="preserve"> system will action the content of any CLR message received, either by processing in accordance with local procedures, or by intimation of text failure to a local position.</w:t>
      </w:r>
    </w:p>
    <w:p w:rsidR="00DE2904" w:rsidRPr="001715B0" w:rsidRDefault="00DE2904" w:rsidP="00452326">
      <w:pPr>
        <w:numPr>
          <w:ilvl w:val="3"/>
          <w:numId w:val="26"/>
        </w:numPr>
        <w:rPr>
          <w:highlight w:val="cyan"/>
        </w:rPr>
      </w:pPr>
      <w:commentRangeStart w:id="2223"/>
      <w:r w:rsidRPr="001715B0">
        <w:rPr>
          <w:szCs w:val="22"/>
          <w:highlight w:val="cyan"/>
        </w:rPr>
        <w:t>For</w:t>
      </w:r>
      <w:commentRangeEnd w:id="2223"/>
      <w:r w:rsidR="009F7857">
        <w:rPr>
          <w:rStyle w:val="CommentReference"/>
          <w:b/>
          <w:i/>
          <w:color w:val="0000FF"/>
        </w:rPr>
        <w:commentReference w:id="2223"/>
      </w:r>
      <w:r w:rsidRPr="001715B0">
        <w:rPr>
          <w:szCs w:val="22"/>
          <w:highlight w:val="cyan"/>
        </w:rPr>
        <w:t xml:space="preserve"> flights operating wholly on Organised Tracks, the first position stated in the CLR will be 20W or 40W as dictated by the direction of flight with the route being specified by the appropriate track designator (e.g. NATB). In the case of Random flights, full route details from or after 20W or 40W will be transmitted. Both systems will be capable of transmitting the entire Oceanic route if this becomes an operational requirement.</w:t>
      </w:r>
    </w:p>
    <w:p w:rsidR="00DE2904" w:rsidRPr="001715B0" w:rsidRDefault="00DE2904" w:rsidP="00452326">
      <w:pPr>
        <w:numPr>
          <w:ilvl w:val="3"/>
          <w:numId w:val="26"/>
        </w:numPr>
        <w:rPr>
          <w:highlight w:val="cyan"/>
        </w:rPr>
      </w:pPr>
      <w:commentRangeStart w:id="2224"/>
      <w:r w:rsidRPr="001715B0">
        <w:rPr>
          <w:szCs w:val="22"/>
          <w:highlight w:val="cyan"/>
        </w:rPr>
        <w:t>Once</w:t>
      </w:r>
      <w:commentRangeEnd w:id="2224"/>
      <w:r w:rsidR="009F7857">
        <w:rPr>
          <w:rStyle w:val="CommentReference"/>
          <w:b/>
          <w:i/>
          <w:color w:val="0000FF"/>
        </w:rPr>
        <w:commentReference w:id="2224"/>
      </w:r>
      <w:r w:rsidRPr="001715B0">
        <w:rPr>
          <w:szCs w:val="22"/>
          <w:highlight w:val="cyan"/>
        </w:rPr>
        <w:t xml:space="preserve"> a CLR has been transmitted, no further CLRs will be issued for the same flight while the original flight plan remains valid.</w:t>
      </w:r>
    </w:p>
    <w:p w:rsidR="00DE2904" w:rsidRPr="001715B0" w:rsidRDefault="00DE2904" w:rsidP="00452326">
      <w:pPr>
        <w:numPr>
          <w:ilvl w:val="3"/>
          <w:numId w:val="26"/>
        </w:numPr>
        <w:rPr>
          <w:highlight w:val="cyan"/>
        </w:rPr>
      </w:pPr>
      <w:commentRangeStart w:id="2225"/>
      <w:r w:rsidRPr="001715B0">
        <w:rPr>
          <w:szCs w:val="22"/>
          <w:highlight w:val="cyan"/>
        </w:rPr>
        <w:t>In</w:t>
      </w:r>
      <w:commentRangeEnd w:id="2225"/>
      <w:r w:rsidR="009F7857">
        <w:rPr>
          <w:rStyle w:val="CommentReference"/>
          <w:b/>
          <w:i/>
          <w:color w:val="0000FF"/>
        </w:rPr>
        <w:commentReference w:id="2225"/>
      </w:r>
      <w:r w:rsidRPr="001715B0">
        <w:rPr>
          <w:szCs w:val="22"/>
          <w:highlight w:val="cyan"/>
        </w:rPr>
        <w:t xml:space="preserve"> order to work towards compatibility of the application of “deemed” separation standards, each unit should be aware of the special separations incorporated in each others conflict algorithm.</w:t>
      </w:r>
    </w:p>
    <w:p w:rsidR="00DE2904" w:rsidRPr="001715B0" w:rsidRDefault="00DE2904" w:rsidP="00452326">
      <w:pPr>
        <w:numPr>
          <w:ilvl w:val="3"/>
          <w:numId w:val="26"/>
        </w:numPr>
        <w:rPr>
          <w:highlight w:val="cyan"/>
        </w:rPr>
      </w:pPr>
      <w:commentRangeStart w:id="2226"/>
      <w:r w:rsidRPr="001715B0">
        <w:rPr>
          <w:szCs w:val="22"/>
          <w:highlight w:val="cyan"/>
        </w:rPr>
        <w:t>The</w:t>
      </w:r>
      <w:commentRangeEnd w:id="2226"/>
      <w:r w:rsidR="009F7857">
        <w:rPr>
          <w:rStyle w:val="CommentReference"/>
          <w:b/>
          <w:i/>
          <w:color w:val="0000FF"/>
        </w:rPr>
        <w:commentReference w:id="2226"/>
      </w:r>
      <w:r w:rsidRPr="001715B0">
        <w:rPr>
          <w:szCs w:val="22"/>
          <w:highlight w:val="cyan"/>
        </w:rPr>
        <w:t xml:space="preserve"> flight level stated in the CLR will be the final cleared level known to the originating system at the time of ADT.</w:t>
      </w:r>
    </w:p>
    <w:p w:rsidR="00DE2904" w:rsidRPr="001715B0" w:rsidRDefault="00DE2904" w:rsidP="00452326">
      <w:pPr>
        <w:numPr>
          <w:ilvl w:val="2"/>
          <w:numId w:val="26"/>
        </w:numPr>
        <w:rPr>
          <w:highlight w:val="cyan"/>
        </w:rPr>
      </w:pPr>
      <w:commentRangeStart w:id="2227"/>
      <w:r w:rsidRPr="001715B0">
        <w:rPr>
          <w:szCs w:val="22"/>
          <w:highlight w:val="cyan"/>
        </w:rPr>
        <w:t>Repeat</w:t>
      </w:r>
      <w:commentRangeEnd w:id="2227"/>
      <w:r w:rsidR="009F7857">
        <w:rPr>
          <w:rStyle w:val="CommentReference"/>
          <w:b/>
          <w:i/>
          <w:color w:val="0000FF"/>
        </w:rPr>
        <w:commentReference w:id="2227"/>
      </w:r>
      <w:r w:rsidRPr="001715B0">
        <w:rPr>
          <w:szCs w:val="22"/>
          <w:highlight w:val="cyan"/>
        </w:rPr>
        <w:t xml:space="preserve"> message.</w:t>
      </w:r>
    </w:p>
    <w:p w:rsidR="00DE2904" w:rsidRPr="001715B0" w:rsidRDefault="003373D1" w:rsidP="00452326">
      <w:pPr>
        <w:numPr>
          <w:ilvl w:val="3"/>
          <w:numId w:val="26"/>
        </w:numPr>
        <w:rPr>
          <w:highlight w:val="cyan"/>
        </w:rPr>
      </w:pPr>
      <w:commentRangeStart w:id="2228"/>
      <w:r w:rsidRPr="001715B0">
        <w:rPr>
          <w:szCs w:val="22"/>
          <w:highlight w:val="cyan"/>
        </w:rPr>
        <w:t>RPT</w:t>
      </w:r>
      <w:commentRangeEnd w:id="2228"/>
      <w:r w:rsidR="009F7857">
        <w:rPr>
          <w:rStyle w:val="CommentReference"/>
          <w:b/>
          <w:i/>
          <w:color w:val="0000FF"/>
        </w:rPr>
        <w:commentReference w:id="2228"/>
      </w:r>
      <w:r w:rsidRPr="001715B0">
        <w:rPr>
          <w:szCs w:val="22"/>
          <w:highlight w:val="cyan"/>
        </w:rPr>
        <w:t xml:space="preserve"> messages will be sent manually by the receiving centre when missing serial numbers are detected, or when a message received containing a serial number is found to contain text errors. The RPT message will be input manually and actioned by the computer at the centre to which it was sent.</w:t>
      </w:r>
    </w:p>
    <w:p w:rsidR="003373D1" w:rsidRPr="001715B0" w:rsidRDefault="003373D1" w:rsidP="00452326">
      <w:pPr>
        <w:numPr>
          <w:ilvl w:val="3"/>
          <w:numId w:val="26"/>
        </w:numPr>
        <w:rPr>
          <w:highlight w:val="cyan"/>
        </w:rPr>
      </w:pPr>
      <w:commentRangeStart w:id="2229"/>
      <w:r w:rsidRPr="001715B0">
        <w:rPr>
          <w:szCs w:val="22"/>
          <w:highlight w:val="cyan"/>
        </w:rPr>
        <w:t>Each</w:t>
      </w:r>
      <w:commentRangeEnd w:id="2229"/>
      <w:r w:rsidR="009F7857">
        <w:rPr>
          <w:rStyle w:val="CommentReference"/>
          <w:b/>
          <w:i/>
          <w:color w:val="0000FF"/>
        </w:rPr>
        <w:commentReference w:id="2229"/>
      </w:r>
      <w:r w:rsidRPr="001715B0">
        <w:rPr>
          <w:szCs w:val="22"/>
          <w:highlight w:val="cyan"/>
        </w:rPr>
        <w:t xml:space="preserve"> computer is capable of actioning a RPT request for any or all of the 64 messages immediately preceding the latest message issued. The message repeated will be an exact copy of the message originally issued under the Data Transfer Number quoted in the RPT.</w:t>
      </w:r>
    </w:p>
    <w:p w:rsidR="003373D1" w:rsidRPr="001715B0" w:rsidRDefault="003373D1" w:rsidP="00452326">
      <w:pPr>
        <w:numPr>
          <w:ilvl w:val="2"/>
          <w:numId w:val="26"/>
        </w:numPr>
        <w:rPr>
          <w:highlight w:val="cyan"/>
        </w:rPr>
      </w:pPr>
      <w:commentRangeStart w:id="2230"/>
      <w:r w:rsidRPr="001715B0">
        <w:rPr>
          <w:szCs w:val="22"/>
          <w:highlight w:val="cyan"/>
        </w:rPr>
        <w:t>Cancellation</w:t>
      </w:r>
      <w:commentRangeEnd w:id="2230"/>
      <w:r w:rsidR="009F7857">
        <w:rPr>
          <w:rStyle w:val="CommentReference"/>
          <w:b/>
          <w:i/>
          <w:color w:val="0000FF"/>
        </w:rPr>
        <w:commentReference w:id="2230"/>
      </w:r>
      <w:r w:rsidRPr="001715B0">
        <w:rPr>
          <w:szCs w:val="22"/>
          <w:highlight w:val="cyan"/>
        </w:rPr>
        <w:t xml:space="preserve"> messages.</w:t>
      </w:r>
    </w:p>
    <w:p w:rsidR="003373D1" w:rsidRPr="004F16CC" w:rsidRDefault="003373D1" w:rsidP="00452326">
      <w:pPr>
        <w:numPr>
          <w:ilvl w:val="3"/>
          <w:numId w:val="26"/>
        </w:numPr>
        <w:rPr>
          <w:highlight w:val="cyan"/>
        </w:rPr>
      </w:pPr>
      <w:commentRangeStart w:id="2231"/>
      <w:r w:rsidRPr="001715B0">
        <w:rPr>
          <w:szCs w:val="22"/>
          <w:highlight w:val="cyan"/>
        </w:rPr>
        <w:t>A</w:t>
      </w:r>
      <w:commentRangeEnd w:id="2231"/>
      <w:r w:rsidR="009F7857">
        <w:rPr>
          <w:rStyle w:val="CommentReference"/>
          <w:b/>
          <w:i/>
          <w:color w:val="0000FF"/>
        </w:rPr>
        <w:commentReference w:id="2231"/>
      </w:r>
      <w:r w:rsidRPr="001715B0">
        <w:rPr>
          <w:szCs w:val="22"/>
          <w:highlight w:val="cyan"/>
        </w:rPr>
        <w:t xml:space="preserve"> CNL message will be generated when re-routing necessitates the cancellation of a previously sent CLR message. This will occur when the flight’s route will now no longer traverse airspace as defined in paragraph </w:t>
      </w:r>
      <w:r w:rsidRPr="004F16CC">
        <w:rPr>
          <w:strike/>
          <w:szCs w:val="22"/>
          <w:highlight w:val="yellow"/>
        </w:rPr>
        <w:t>3.3.1</w:t>
      </w:r>
      <w:r w:rsidRPr="001715B0">
        <w:rPr>
          <w:szCs w:val="22"/>
          <w:highlight w:val="cyan"/>
        </w:rPr>
        <w:t>.</w:t>
      </w:r>
    </w:p>
    <w:p w:rsidR="004F16CC" w:rsidRPr="004F16CC" w:rsidRDefault="004F16CC" w:rsidP="00452326">
      <w:pPr>
        <w:numPr>
          <w:ilvl w:val="2"/>
          <w:numId w:val="26"/>
        </w:numPr>
        <w:rPr>
          <w:highlight w:val="cyan"/>
        </w:rPr>
      </w:pPr>
      <w:commentRangeStart w:id="2232"/>
      <w:r>
        <w:rPr>
          <w:szCs w:val="22"/>
          <w:highlight w:val="cyan"/>
        </w:rPr>
        <w:t xml:space="preserve">Miscellaneous </w:t>
      </w:r>
      <w:commentRangeEnd w:id="2232"/>
      <w:r>
        <w:rPr>
          <w:rStyle w:val="CommentReference"/>
          <w:b/>
          <w:i/>
          <w:color w:val="0000FF"/>
        </w:rPr>
        <w:commentReference w:id="2232"/>
      </w:r>
      <w:r>
        <w:rPr>
          <w:szCs w:val="22"/>
          <w:highlight w:val="cyan"/>
        </w:rPr>
        <w:t>messages.</w:t>
      </w:r>
    </w:p>
    <w:p w:rsidR="004F16CC" w:rsidRPr="004F16CC" w:rsidRDefault="004F16CC" w:rsidP="00452326">
      <w:pPr>
        <w:numPr>
          <w:ilvl w:val="3"/>
          <w:numId w:val="26"/>
        </w:numPr>
        <w:rPr>
          <w:highlight w:val="cyan"/>
        </w:rPr>
      </w:pPr>
      <w:commentRangeStart w:id="2233"/>
      <w:r w:rsidRPr="004F16CC">
        <w:rPr>
          <w:szCs w:val="22"/>
          <w:highlight w:val="cyan"/>
        </w:rPr>
        <w:lastRenderedPageBreak/>
        <w:t xml:space="preserve">The </w:t>
      </w:r>
      <w:commentRangeEnd w:id="2233"/>
      <w:r>
        <w:rPr>
          <w:rStyle w:val="CommentReference"/>
          <w:b/>
          <w:i/>
          <w:color w:val="0000FF"/>
        </w:rPr>
        <w:commentReference w:id="2233"/>
      </w:r>
      <w:r w:rsidRPr="004F16CC">
        <w:rPr>
          <w:szCs w:val="22"/>
          <w:highlight w:val="cyan"/>
        </w:rPr>
        <w:t xml:space="preserve">"MIS" message will be used to transmit plain language statements or queries between the two centres. However, the MIS message will also be used for the transmission of NAT elapsed times incorporating the information in paragraph </w:t>
      </w:r>
      <w:r w:rsidRPr="004F16CC">
        <w:rPr>
          <w:strike/>
          <w:szCs w:val="22"/>
          <w:highlight w:val="yellow"/>
        </w:rPr>
        <w:t>3.2.5</w:t>
      </w:r>
      <w:r w:rsidRPr="004F16CC">
        <w:rPr>
          <w:szCs w:val="22"/>
          <w:highlight w:val="yellow"/>
        </w:rPr>
        <w:t xml:space="preserve"> </w:t>
      </w:r>
      <w:r w:rsidRPr="004F16CC">
        <w:rPr>
          <w:szCs w:val="22"/>
          <w:highlight w:val="cyan"/>
        </w:rPr>
        <w:t xml:space="preserve">. </w:t>
      </w:r>
    </w:p>
    <w:p w:rsidR="003373D1" w:rsidRPr="001715B0" w:rsidRDefault="003373D1" w:rsidP="00452326">
      <w:pPr>
        <w:numPr>
          <w:ilvl w:val="1"/>
          <w:numId w:val="26"/>
        </w:numPr>
        <w:rPr>
          <w:highlight w:val="cyan"/>
        </w:rPr>
      </w:pPr>
      <w:commentRangeStart w:id="2234"/>
      <w:r w:rsidRPr="001715B0">
        <w:rPr>
          <w:szCs w:val="22"/>
          <w:highlight w:val="cyan"/>
        </w:rPr>
        <w:t>Gander</w:t>
      </w:r>
      <w:commentRangeEnd w:id="2234"/>
      <w:r w:rsidR="004F16CC">
        <w:rPr>
          <w:rStyle w:val="CommentReference"/>
          <w:b/>
          <w:i/>
          <w:color w:val="0000FF"/>
        </w:rPr>
        <w:commentReference w:id="2234"/>
      </w:r>
      <w:r w:rsidRPr="001715B0">
        <w:rPr>
          <w:szCs w:val="22"/>
          <w:highlight w:val="cyan"/>
        </w:rPr>
        <w:t>/Reykjavik interface.</w:t>
      </w:r>
    </w:p>
    <w:p w:rsidR="003373D1" w:rsidRPr="001715B0" w:rsidRDefault="003373D1" w:rsidP="00452326">
      <w:pPr>
        <w:numPr>
          <w:ilvl w:val="2"/>
          <w:numId w:val="26"/>
        </w:numPr>
        <w:rPr>
          <w:highlight w:val="cyan"/>
        </w:rPr>
      </w:pPr>
      <w:commentRangeStart w:id="2235"/>
      <w:smartTag w:uri="urn:schemas-microsoft-com:office:smarttags" w:element="place">
        <w:smartTag w:uri="urn:schemas-microsoft-com:office:smarttags" w:element="City">
          <w:r w:rsidRPr="001715B0">
            <w:rPr>
              <w:szCs w:val="22"/>
              <w:highlight w:val="cyan"/>
            </w:rPr>
            <w:t>Gander</w:t>
          </w:r>
        </w:smartTag>
      </w:smartTag>
      <w:r w:rsidRPr="001715B0">
        <w:rPr>
          <w:szCs w:val="22"/>
          <w:highlight w:val="cyan"/>
        </w:rPr>
        <w:t xml:space="preserve"> </w:t>
      </w:r>
      <w:commentRangeEnd w:id="2235"/>
      <w:r w:rsidR="004F16CC">
        <w:rPr>
          <w:rStyle w:val="CommentReference"/>
          <w:b/>
          <w:i/>
          <w:color w:val="0000FF"/>
        </w:rPr>
        <w:commentReference w:id="2235"/>
      </w:r>
      <w:r w:rsidRPr="001715B0">
        <w:rPr>
          <w:szCs w:val="22"/>
          <w:highlight w:val="cyan"/>
        </w:rPr>
        <w:t>is responsible for the boundary. The interface is currently manual.</w:t>
      </w:r>
    </w:p>
    <w:p w:rsidR="003373D1" w:rsidRPr="001715B0" w:rsidRDefault="003373D1" w:rsidP="00452326">
      <w:pPr>
        <w:numPr>
          <w:ilvl w:val="1"/>
          <w:numId w:val="26"/>
        </w:numPr>
        <w:rPr>
          <w:highlight w:val="cyan"/>
        </w:rPr>
      </w:pPr>
      <w:commentRangeStart w:id="2236"/>
      <w:smartTag w:uri="urn:schemas-microsoft-com:office:smarttags" w:element="City">
        <w:r w:rsidRPr="001715B0">
          <w:rPr>
            <w:szCs w:val="22"/>
            <w:highlight w:val="cyan"/>
          </w:rPr>
          <w:t>Gander</w:t>
        </w:r>
      </w:smartTag>
      <w:commentRangeEnd w:id="2236"/>
      <w:r w:rsidR="0044450D">
        <w:rPr>
          <w:rStyle w:val="CommentReference"/>
          <w:b/>
          <w:i/>
          <w:color w:val="0000FF"/>
        </w:rPr>
        <w:commentReference w:id="2236"/>
      </w:r>
      <w:r w:rsidRPr="001715B0">
        <w:rPr>
          <w:szCs w:val="22"/>
          <w:highlight w:val="cyan"/>
        </w:rPr>
        <w:t>/</w:t>
      </w:r>
      <w:smartTag w:uri="urn:schemas-microsoft-com:office:smarttags" w:element="place">
        <w:smartTag w:uri="urn:schemas-microsoft-com:office:smarttags" w:element="State">
          <w:r w:rsidRPr="001715B0">
            <w:rPr>
              <w:szCs w:val="22"/>
              <w:highlight w:val="cyan"/>
            </w:rPr>
            <w:t>New York</w:t>
          </w:r>
        </w:smartTag>
      </w:smartTag>
      <w:r w:rsidRPr="001715B0">
        <w:rPr>
          <w:szCs w:val="22"/>
          <w:highlight w:val="cyan"/>
        </w:rPr>
        <w:t xml:space="preserve"> interface.</w:t>
      </w:r>
    </w:p>
    <w:p w:rsidR="003373D1" w:rsidRPr="001715B0" w:rsidRDefault="003373D1" w:rsidP="00452326">
      <w:pPr>
        <w:numPr>
          <w:ilvl w:val="2"/>
          <w:numId w:val="26"/>
        </w:numPr>
        <w:rPr>
          <w:highlight w:val="cyan"/>
        </w:rPr>
      </w:pPr>
      <w:commentRangeStart w:id="2237"/>
      <w:r w:rsidRPr="001715B0">
        <w:rPr>
          <w:szCs w:val="22"/>
          <w:highlight w:val="cyan"/>
        </w:rPr>
        <w:t xml:space="preserve">The </w:t>
      </w:r>
      <w:commentRangeEnd w:id="2237"/>
      <w:r w:rsidR="0044450D">
        <w:rPr>
          <w:rStyle w:val="CommentReference"/>
          <w:b/>
          <w:i/>
          <w:color w:val="0000FF"/>
        </w:rPr>
        <w:commentReference w:id="2237"/>
      </w:r>
      <w:r w:rsidRPr="001715B0">
        <w:rPr>
          <w:szCs w:val="22"/>
          <w:highlight w:val="cyan"/>
        </w:rPr>
        <w:t>interface is currently manual, however, development and testing is ongoing of an automated AIDC interface.</w:t>
      </w:r>
    </w:p>
    <w:p w:rsidR="003373D1" w:rsidRPr="001715B0" w:rsidRDefault="003373D1" w:rsidP="00452326">
      <w:pPr>
        <w:numPr>
          <w:ilvl w:val="1"/>
          <w:numId w:val="26"/>
        </w:numPr>
        <w:rPr>
          <w:highlight w:val="cyan"/>
        </w:rPr>
      </w:pPr>
      <w:commentRangeStart w:id="2238"/>
      <w:smartTag w:uri="urn:schemas-microsoft-com:office:smarttags" w:element="State">
        <w:r w:rsidRPr="001715B0">
          <w:rPr>
            <w:szCs w:val="22"/>
            <w:highlight w:val="cyan"/>
          </w:rPr>
          <w:t>New</w:t>
        </w:r>
        <w:commentRangeEnd w:id="2238"/>
        <w:r w:rsidR="009F7857">
          <w:rPr>
            <w:rStyle w:val="CommentReference"/>
            <w:b/>
            <w:i/>
            <w:color w:val="0000FF"/>
          </w:rPr>
          <w:commentReference w:id="2238"/>
        </w:r>
        <w:r w:rsidRPr="001715B0">
          <w:rPr>
            <w:szCs w:val="22"/>
            <w:highlight w:val="cyan"/>
          </w:rPr>
          <w:t xml:space="preserve"> York</w:t>
        </w:r>
      </w:smartTag>
      <w:r w:rsidRPr="001715B0">
        <w:rPr>
          <w:szCs w:val="22"/>
          <w:highlight w:val="cyan"/>
        </w:rPr>
        <w:t>/</w:t>
      </w:r>
      <w:smartTag w:uri="urn:schemas-microsoft-com:office:smarttags" w:element="place">
        <w:smartTag w:uri="urn:schemas-microsoft-com:office:smarttags" w:element="City">
          <w:r w:rsidRPr="001715B0">
            <w:rPr>
              <w:szCs w:val="22"/>
              <w:highlight w:val="cyan"/>
            </w:rPr>
            <w:t>Santa Maria</w:t>
          </w:r>
        </w:smartTag>
      </w:smartTag>
      <w:r w:rsidRPr="001715B0">
        <w:rPr>
          <w:szCs w:val="22"/>
          <w:highlight w:val="cyan"/>
        </w:rPr>
        <w:t xml:space="preserve"> interface.</w:t>
      </w:r>
    </w:p>
    <w:p w:rsidR="003373D1" w:rsidRPr="001715B0" w:rsidRDefault="003373D1" w:rsidP="00452326">
      <w:pPr>
        <w:numPr>
          <w:ilvl w:val="2"/>
          <w:numId w:val="26"/>
        </w:numPr>
        <w:rPr>
          <w:highlight w:val="cyan"/>
        </w:rPr>
      </w:pPr>
      <w:commentRangeStart w:id="2239"/>
      <w:r w:rsidRPr="001715B0">
        <w:rPr>
          <w:szCs w:val="22"/>
          <w:highlight w:val="cyan"/>
        </w:rPr>
        <w:t>The</w:t>
      </w:r>
      <w:commentRangeEnd w:id="2239"/>
      <w:r w:rsidR="009F7857">
        <w:rPr>
          <w:rStyle w:val="CommentReference"/>
          <w:b/>
          <w:i/>
          <w:color w:val="0000FF"/>
        </w:rPr>
        <w:commentReference w:id="2239"/>
      </w:r>
      <w:r w:rsidRPr="001715B0">
        <w:rPr>
          <w:szCs w:val="22"/>
          <w:highlight w:val="cyan"/>
        </w:rPr>
        <w:t xml:space="preserve"> interface is affected through AFTN and comprises only Initial Coordination Messages (CPL and ACP) and the appropriate</w:t>
      </w:r>
      <w:del w:id="2240" w:author="Air Traffic Organization" w:date="2011-02-15T10:43:00Z">
        <w:r w:rsidRPr="001715B0" w:rsidDel="00B759D4">
          <w:rPr>
            <w:szCs w:val="22"/>
            <w:highlight w:val="cyan"/>
          </w:rPr>
          <w:delText>d</w:delText>
        </w:r>
      </w:del>
      <w:r w:rsidRPr="001715B0">
        <w:rPr>
          <w:szCs w:val="22"/>
          <w:highlight w:val="cyan"/>
        </w:rPr>
        <w:t xml:space="preserve"> Application Management Messages (LAM, LRM and ASM). Notification and Negotiation Phases will be implemented at a later date.</w:t>
      </w:r>
    </w:p>
    <w:p w:rsidR="003373D1" w:rsidRPr="001715B0" w:rsidRDefault="003373D1" w:rsidP="00452326">
      <w:pPr>
        <w:numPr>
          <w:ilvl w:val="2"/>
          <w:numId w:val="26"/>
        </w:numPr>
        <w:rPr>
          <w:highlight w:val="cyan"/>
        </w:rPr>
      </w:pPr>
      <w:commentRangeStart w:id="2241"/>
      <w:r w:rsidRPr="001715B0">
        <w:rPr>
          <w:szCs w:val="22"/>
          <w:highlight w:val="cyan"/>
        </w:rPr>
        <w:t>The</w:t>
      </w:r>
      <w:commentRangeEnd w:id="2241"/>
      <w:r w:rsidR="009F7857">
        <w:rPr>
          <w:rStyle w:val="CommentReference"/>
          <w:b/>
          <w:i/>
          <w:color w:val="0000FF"/>
        </w:rPr>
        <w:commentReference w:id="2241"/>
      </w:r>
      <w:r w:rsidRPr="001715B0">
        <w:rPr>
          <w:szCs w:val="22"/>
          <w:highlight w:val="cyan"/>
        </w:rPr>
        <w:t xml:space="preserve"> concept of operation, message content and communication mechanisms of the above messages was adopted in accordance with </w:t>
      </w:r>
      <w:del w:id="2242" w:author="Air Traffic Organization" w:date="2011-02-15T10:46:00Z">
        <w:r w:rsidRPr="001715B0" w:rsidDel="00B759D4">
          <w:rPr>
            <w:szCs w:val="22"/>
            <w:highlight w:val="cyan"/>
          </w:rPr>
          <w:delText>Parts I, and II</w:delText>
        </w:r>
      </w:del>
      <w:ins w:id="2243" w:author="Air Traffic Organization" w:date="2011-02-15T10:46:00Z">
        <w:r w:rsidR="00B759D4">
          <w:rPr>
            <w:szCs w:val="22"/>
            <w:highlight w:val="cyan"/>
          </w:rPr>
          <w:t>Chapters 2 and 4</w:t>
        </w:r>
      </w:ins>
      <w:r w:rsidRPr="001715B0">
        <w:rPr>
          <w:szCs w:val="22"/>
          <w:highlight w:val="cyan"/>
        </w:rPr>
        <w:t xml:space="preserve"> of the </w:t>
      </w:r>
      <w:ins w:id="2244" w:author="Air Traffic Organization" w:date="2011-02-15T10:46:00Z">
        <w:r w:rsidR="00B759D4">
          <w:rPr>
            <w:szCs w:val="22"/>
            <w:highlight w:val="cyan"/>
          </w:rPr>
          <w:t xml:space="preserve">PAN </w:t>
        </w:r>
      </w:ins>
      <w:r w:rsidRPr="001715B0">
        <w:rPr>
          <w:szCs w:val="22"/>
          <w:highlight w:val="cyan"/>
        </w:rPr>
        <w:t>ICD, except:</w:t>
      </w:r>
    </w:p>
    <w:p w:rsidR="00562D1A" w:rsidRPr="001715B0" w:rsidRDefault="00562D1A" w:rsidP="00562D1A">
      <w:pPr>
        <w:ind w:left="720"/>
        <w:rPr>
          <w:szCs w:val="22"/>
          <w:highlight w:val="cyan"/>
        </w:rPr>
      </w:pPr>
      <w:r w:rsidRPr="001715B0">
        <w:rPr>
          <w:highlight w:val="cyan"/>
        </w:rPr>
        <w:t>a)</w:t>
      </w:r>
      <w:r w:rsidRPr="001715B0">
        <w:rPr>
          <w:highlight w:val="cyan"/>
        </w:rPr>
        <w:tab/>
      </w:r>
      <w:commentRangeStart w:id="2245"/>
      <w:r w:rsidRPr="001715B0">
        <w:rPr>
          <w:szCs w:val="22"/>
          <w:highlight w:val="cyan"/>
        </w:rPr>
        <w:t xml:space="preserve">No </w:t>
      </w:r>
      <w:commentRangeEnd w:id="2245"/>
      <w:r w:rsidR="00CC6548">
        <w:rPr>
          <w:rStyle w:val="CommentReference"/>
          <w:b/>
          <w:i/>
          <w:color w:val="0000FF"/>
        </w:rPr>
        <w:commentReference w:id="2245"/>
      </w:r>
      <w:r w:rsidRPr="001715B0">
        <w:rPr>
          <w:szCs w:val="22"/>
          <w:highlight w:val="cyan"/>
        </w:rPr>
        <w:t>restrictions are in use.</w:t>
      </w:r>
    </w:p>
    <w:p w:rsidR="00562D1A" w:rsidRPr="001715B0" w:rsidRDefault="00562D1A" w:rsidP="00562D1A">
      <w:pPr>
        <w:ind w:left="720"/>
        <w:rPr>
          <w:szCs w:val="22"/>
          <w:highlight w:val="cyan"/>
        </w:rPr>
      </w:pPr>
      <w:r w:rsidRPr="001715B0">
        <w:rPr>
          <w:szCs w:val="22"/>
          <w:highlight w:val="cyan"/>
        </w:rPr>
        <w:t>b)</w:t>
      </w:r>
      <w:r w:rsidRPr="001715B0">
        <w:rPr>
          <w:szCs w:val="22"/>
          <w:highlight w:val="cyan"/>
        </w:rPr>
        <w:tab/>
      </w:r>
      <w:commentRangeStart w:id="2246"/>
      <w:r w:rsidRPr="001715B0">
        <w:rPr>
          <w:szCs w:val="22"/>
          <w:highlight w:val="cyan"/>
        </w:rPr>
        <w:t xml:space="preserve">CPL </w:t>
      </w:r>
      <w:commentRangeEnd w:id="2246"/>
      <w:r w:rsidR="00CC6548">
        <w:rPr>
          <w:rStyle w:val="CommentReference"/>
          <w:b/>
          <w:i/>
          <w:color w:val="0000FF"/>
        </w:rPr>
        <w:commentReference w:id="2246"/>
      </w:r>
      <w:r w:rsidRPr="001715B0">
        <w:rPr>
          <w:szCs w:val="22"/>
          <w:highlight w:val="cyan"/>
        </w:rPr>
        <w:t xml:space="preserve">sent from </w:t>
      </w:r>
      <w:smartTag w:uri="urn:schemas-microsoft-com:office:smarttags" w:element="place">
        <w:smartTag w:uri="urn:schemas-microsoft-com:office:smarttags" w:element="State">
          <w:r w:rsidRPr="001715B0">
            <w:rPr>
              <w:szCs w:val="22"/>
              <w:highlight w:val="cyan"/>
            </w:rPr>
            <w:t>New York</w:t>
          </w:r>
        </w:smartTag>
      </w:smartTag>
      <w:r w:rsidRPr="001715B0">
        <w:rPr>
          <w:szCs w:val="22"/>
          <w:highlight w:val="cyan"/>
        </w:rPr>
        <w:t xml:space="preserve"> contains full route until destination.</w:t>
      </w:r>
    </w:p>
    <w:p w:rsidR="003373D1" w:rsidRPr="001715B0" w:rsidRDefault="003373D1" w:rsidP="00452326">
      <w:pPr>
        <w:numPr>
          <w:ilvl w:val="2"/>
          <w:numId w:val="26"/>
        </w:numPr>
        <w:rPr>
          <w:highlight w:val="cyan"/>
        </w:rPr>
      </w:pPr>
      <w:commentRangeStart w:id="2247"/>
      <w:r w:rsidRPr="001715B0">
        <w:rPr>
          <w:szCs w:val="22"/>
          <w:highlight w:val="cyan"/>
        </w:rPr>
        <w:t>The</w:t>
      </w:r>
      <w:commentRangeEnd w:id="2247"/>
      <w:r w:rsidR="009F7857">
        <w:rPr>
          <w:rStyle w:val="CommentReference"/>
          <w:b/>
          <w:i/>
          <w:color w:val="0000FF"/>
        </w:rPr>
        <w:commentReference w:id="2247"/>
      </w:r>
      <w:r w:rsidRPr="001715B0">
        <w:rPr>
          <w:szCs w:val="22"/>
          <w:highlight w:val="cyan"/>
        </w:rPr>
        <w:t xml:space="preserve"> ACP message is triggered manually by the controller and closes the dialogue automatically. Verbal coordination is still required for counter-proposals (Negotiation) and upon the following:</w:t>
      </w:r>
    </w:p>
    <w:p w:rsidR="003373D1" w:rsidRPr="001715B0" w:rsidRDefault="003373D1" w:rsidP="00452326">
      <w:pPr>
        <w:numPr>
          <w:ilvl w:val="0"/>
          <w:numId w:val="27"/>
        </w:numPr>
        <w:rPr>
          <w:szCs w:val="22"/>
          <w:highlight w:val="cyan"/>
        </w:rPr>
      </w:pPr>
      <w:commentRangeStart w:id="2248"/>
      <w:r w:rsidRPr="001715B0">
        <w:rPr>
          <w:szCs w:val="22"/>
          <w:highlight w:val="cyan"/>
        </w:rPr>
        <w:t xml:space="preserve">Crossing </w:t>
      </w:r>
      <w:commentRangeEnd w:id="2248"/>
      <w:r w:rsidR="0044450D">
        <w:rPr>
          <w:rStyle w:val="CommentReference"/>
          <w:b/>
          <w:i/>
          <w:color w:val="0000FF"/>
        </w:rPr>
        <w:commentReference w:id="2248"/>
      </w:r>
      <w:r w:rsidRPr="001715B0">
        <w:rPr>
          <w:szCs w:val="22"/>
          <w:highlight w:val="cyan"/>
        </w:rPr>
        <w:t>conditions and/or restrictions at the boundary including blocking levels.</w:t>
      </w:r>
    </w:p>
    <w:p w:rsidR="003373D1" w:rsidRPr="001715B0" w:rsidRDefault="003373D1" w:rsidP="00452326">
      <w:pPr>
        <w:numPr>
          <w:ilvl w:val="0"/>
          <w:numId w:val="27"/>
        </w:numPr>
        <w:rPr>
          <w:highlight w:val="cyan"/>
        </w:rPr>
      </w:pPr>
      <w:commentRangeStart w:id="2249"/>
      <w:r w:rsidRPr="001715B0">
        <w:rPr>
          <w:szCs w:val="22"/>
          <w:highlight w:val="cyan"/>
        </w:rPr>
        <w:t xml:space="preserve">Any </w:t>
      </w:r>
      <w:commentRangeEnd w:id="2249"/>
      <w:r w:rsidR="0044450D">
        <w:rPr>
          <w:rStyle w:val="CommentReference"/>
          <w:b/>
          <w:i/>
          <w:color w:val="0000FF"/>
        </w:rPr>
        <w:commentReference w:id="2249"/>
      </w:r>
      <w:r w:rsidRPr="001715B0">
        <w:rPr>
          <w:szCs w:val="22"/>
          <w:highlight w:val="cyan"/>
        </w:rPr>
        <w:t>profile change from a previously coordinated and accepted profile.</w:t>
      </w:r>
    </w:p>
    <w:p w:rsidR="003373D1" w:rsidRPr="001715B0" w:rsidRDefault="003373D1" w:rsidP="00452326">
      <w:pPr>
        <w:numPr>
          <w:ilvl w:val="0"/>
          <w:numId w:val="27"/>
        </w:numPr>
        <w:rPr>
          <w:highlight w:val="cyan"/>
        </w:rPr>
      </w:pPr>
      <w:commentRangeStart w:id="2250"/>
      <w:r w:rsidRPr="001715B0">
        <w:rPr>
          <w:szCs w:val="22"/>
          <w:highlight w:val="cyan"/>
        </w:rPr>
        <w:t xml:space="preserve">At </w:t>
      </w:r>
      <w:commentRangeEnd w:id="2250"/>
      <w:r w:rsidR="0044450D">
        <w:rPr>
          <w:rStyle w:val="CommentReference"/>
          <w:b/>
          <w:i/>
          <w:color w:val="0000FF"/>
        </w:rPr>
        <w:commentReference w:id="2250"/>
      </w:r>
      <w:r w:rsidRPr="001715B0">
        <w:rPr>
          <w:szCs w:val="22"/>
          <w:highlight w:val="cyan"/>
        </w:rPr>
        <w:t>the LAM time out warning after sending a CPL or an ACP.</w:t>
      </w:r>
    </w:p>
    <w:p w:rsidR="003373D1" w:rsidRPr="001715B0" w:rsidRDefault="003373D1" w:rsidP="00452326">
      <w:pPr>
        <w:numPr>
          <w:ilvl w:val="0"/>
          <w:numId w:val="27"/>
        </w:numPr>
        <w:rPr>
          <w:highlight w:val="cyan"/>
        </w:rPr>
      </w:pPr>
      <w:commentRangeStart w:id="2251"/>
      <w:r w:rsidRPr="001715B0">
        <w:rPr>
          <w:szCs w:val="22"/>
          <w:highlight w:val="cyan"/>
        </w:rPr>
        <w:t xml:space="preserve">When </w:t>
      </w:r>
      <w:commentRangeEnd w:id="2251"/>
      <w:r w:rsidR="0044450D">
        <w:rPr>
          <w:rStyle w:val="CommentReference"/>
          <w:b/>
          <w:i/>
          <w:color w:val="0000FF"/>
        </w:rPr>
        <w:commentReference w:id="2251"/>
      </w:r>
      <w:r w:rsidRPr="001715B0">
        <w:rPr>
          <w:szCs w:val="22"/>
          <w:highlight w:val="cyan"/>
        </w:rPr>
        <w:t>receiving an LRM in response to a CPL or an ACP.</w:t>
      </w:r>
    </w:p>
    <w:p w:rsidR="003373D1" w:rsidRPr="001715B0" w:rsidRDefault="003373D1" w:rsidP="00452326">
      <w:pPr>
        <w:numPr>
          <w:ilvl w:val="1"/>
          <w:numId w:val="26"/>
        </w:numPr>
        <w:rPr>
          <w:highlight w:val="cyan"/>
        </w:rPr>
      </w:pPr>
      <w:commentRangeStart w:id="2252"/>
      <w:r w:rsidRPr="001715B0">
        <w:rPr>
          <w:szCs w:val="22"/>
          <w:highlight w:val="cyan"/>
        </w:rPr>
        <w:t>Gander</w:t>
      </w:r>
      <w:commentRangeEnd w:id="2252"/>
      <w:r w:rsidR="009F7857">
        <w:rPr>
          <w:rStyle w:val="CommentReference"/>
          <w:b/>
          <w:i/>
          <w:color w:val="0000FF"/>
        </w:rPr>
        <w:commentReference w:id="2252"/>
      </w:r>
      <w:r w:rsidRPr="001715B0">
        <w:rPr>
          <w:szCs w:val="22"/>
          <w:highlight w:val="cyan"/>
        </w:rPr>
        <w:t>/Santa Maria interface.</w:t>
      </w:r>
    </w:p>
    <w:p w:rsidR="00562D1A" w:rsidRPr="001715B0" w:rsidRDefault="00562D1A" w:rsidP="00452326">
      <w:pPr>
        <w:numPr>
          <w:ilvl w:val="2"/>
          <w:numId w:val="26"/>
        </w:numPr>
        <w:rPr>
          <w:highlight w:val="cyan"/>
        </w:rPr>
      </w:pPr>
      <w:commentRangeStart w:id="2253"/>
      <w:r w:rsidRPr="001715B0">
        <w:rPr>
          <w:szCs w:val="22"/>
          <w:highlight w:val="cyan"/>
        </w:rPr>
        <w:t>The</w:t>
      </w:r>
      <w:commentRangeEnd w:id="2253"/>
      <w:r w:rsidR="009F7857">
        <w:rPr>
          <w:rStyle w:val="CommentReference"/>
          <w:b/>
          <w:i/>
          <w:color w:val="0000FF"/>
        </w:rPr>
        <w:commentReference w:id="2253"/>
      </w:r>
      <w:r w:rsidRPr="001715B0">
        <w:rPr>
          <w:szCs w:val="22"/>
          <w:highlight w:val="cyan"/>
        </w:rPr>
        <w:t xml:space="preserve"> interface is currently manual.</w:t>
      </w:r>
    </w:p>
    <w:p w:rsidR="00562D1A" w:rsidRPr="001715B0" w:rsidRDefault="00562D1A" w:rsidP="00452326">
      <w:pPr>
        <w:numPr>
          <w:ilvl w:val="1"/>
          <w:numId w:val="26"/>
        </w:numPr>
        <w:rPr>
          <w:highlight w:val="cyan"/>
        </w:rPr>
      </w:pPr>
      <w:commentRangeStart w:id="2254"/>
      <w:r w:rsidRPr="001715B0">
        <w:rPr>
          <w:szCs w:val="22"/>
          <w:highlight w:val="cyan"/>
        </w:rPr>
        <w:t>Shanwick</w:t>
      </w:r>
      <w:commentRangeEnd w:id="2254"/>
      <w:r w:rsidR="009F7857">
        <w:rPr>
          <w:rStyle w:val="CommentReference"/>
          <w:b/>
          <w:i/>
          <w:color w:val="0000FF"/>
        </w:rPr>
        <w:commentReference w:id="2254"/>
      </w:r>
      <w:r w:rsidRPr="001715B0">
        <w:rPr>
          <w:szCs w:val="22"/>
          <w:highlight w:val="cyan"/>
        </w:rPr>
        <w:t>/Santa Maria interface.</w:t>
      </w:r>
    </w:p>
    <w:p w:rsidR="00562D1A" w:rsidRPr="001715B0" w:rsidRDefault="00562D1A" w:rsidP="00452326">
      <w:pPr>
        <w:numPr>
          <w:ilvl w:val="2"/>
          <w:numId w:val="26"/>
        </w:numPr>
        <w:rPr>
          <w:highlight w:val="cyan"/>
        </w:rPr>
      </w:pPr>
      <w:commentRangeStart w:id="2255"/>
      <w:r w:rsidRPr="001715B0">
        <w:rPr>
          <w:szCs w:val="22"/>
          <w:highlight w:val="cyan"/>
        </w:rPr>
        <w:t>The</w:t>
      </w:r>
      <w:commentRangeEnd w:id="2255"/>
      <w:r w:rsidR="009F7857">
        <w:rPr>
          <w:rStyle w:val="CommentReference"/>
          <w:b/>
          <w:i/>
          <w:color w:val="0000FF"/>
        </w:rPr>
        <w:commentReference w:id="2255"/>
      </w:r>
      <w:r w:rsidRPr="001715B0">
        <w:rPr>
          <w:szCs w:val="22"/>
          <w:highlight w:val="cyan"/>
        </w:rPr>
        <w:t xml:space="preserve"> interface is currently manual.</w:t>
      </w:r>
    </w:p>
    <w:p w:rsidR="00562D1A" w:rsidRPr="001715B0" w:rsidRDefault="00562D1A" w:rsidP="00452326">
      <w:pPr>
        <w:numPr>
          <w:ilvl w:val="1"/>
          <w:numId w:val="26"/>
        </w:numPr>
        <w:rPr>
          <w:highlight w:val="cyan"/>
        </w:rPr>
      </w:pPr>
      <w:commentRangeStart w:id="2256"/>
      <w:r w:rsidRPr="001715B0">
        <w:rPr>
          <w:szCs w:val="22"/>
          <w:highlight w:val="cyan"/>
        </w:rPr>
        <w:t>Bodǿ</w:t>
      </w:r>
      <w:commentRangeEnd w:id="2256"/>
      <w:r w:rsidR="009F7857">
        <w:rPr>
          <w:rStyle w:val="CommentReference"/>
          <w:b/>
          <w:i/>
          <w:color w:val="0000FF"/>
        </w:rPr>
        <w:commentReference w:id="2256"/>
      </w:r>
      <w:r w:rsidRPr="001715B0">
        <w:rPr>
          <w:szCs w:val="22"/>
          <w:highlight w:val="cyan"/>
        </w:rPr>
        <w:t>/Reykjavik interface.</w:t>
      </w:r>
    </w:p>
    <w:p w:rsidR="00562D1A" w:rsidRPr="001715B0" w:rsidRDefault="00562D1A" w:rsidP="00452326">
      <w:pPr>
        <w:numPr>
          <w:ilvl w:val="2"/>
          <w:numId w:val="26"/>
        </w:numPr>
        <w:rPr>
          <w:highlight w:val="cyan"/>
        </w:rPr>
      </w:pPr>
      <w:commentRangeStart w:id="2257"/>
      <w:r w:rsidRPr="001715B0">
        <w:rPr>
          <w:szCs w:val="22"/>
          <w:highlight w:val="cyan"/>
        </w:rPr>
        <w:t>The</w:t>
      </w:r>
      <w:commentRangeEnd w:id="2257"/>
      <w:r w:rsidR="009F7857">
        <w:rPr>
          <w:rStyle w:val="CommentReference"/>
          <w:b/>
          <w:i/>
          <w:color w:val="0000FF"/>
        </w:rPr>
        <w:commentReference w:id="2257"/>
      </w:r>
      <w:r w:rsidRPr="001715B0">
        <w:rPr>
          <w:szCs w:val="22"/>
          <w:highlight w:val="cyan"/>
        </w:rPr>
        <w:t xml:space="preserve"> interface is currently manual.</w:t>
      </w:r>
      <w:commentRangeEnd w:id="2157"/>
      <w:r w:rsidR="00DA311F">
        <w:rPr>
          <w:rStyle w:val="CommentReference"/>
          <w:b/>
          <w:i/>
          <w:color w:val="0000FF"/>
        </w:rPr>
        <w:commentReference w:id="2157"/>
      </w:r>
    </w:p>
    <w:p w:rsidR="00562D1A" w:rsidRDefault="00562D1A" w:rsidP="00F6782F">
      <w:pPr>
        <w:sectPr w:rsidR="00562D1A" w:rsidSect="009B21D6">
          <w:pgSz w:w="12240" w:h="15840" w:code="1"/>
          <w:pgMar w:top="1440" w:right="1440" w:bottom="1440" w:left="1440" w:header="1152" w:footer="1152" w:gutter="0"/>
          <w:cols w:space="720"/>
          <w:titlePg/>
          <w:docGrid w:linePitch="360"/>
        </w:sectPr>
      </w:pPr>
    </w:p>
    <w:p w:rsidR="00562D1A" w:rsidRDefault="00F6782F" w:rsidP="00562D1A">
      <w:pPr>
        <w:pStyle w:val="Heading1"/>
      </w:pPr>
      <w:r w:rsidRPr="00F6782F">
        <w:lastRenderedPageBreak/>
        <w:tab/>
      </w:r>
      <w:bookmarkStart w:id="2258" w:name="_Toc283378939"/>
      <w:commentRangeStart w:id="2259"/>
      <w:r w:rsidR="002566B1">
        <w:t>Relationship to ICAO AIDC</w:t>
      </w:r>
      <w:r w:rsidR="00562D1A">
        <w:t xml:space="preserve"> Messages</w:t>
      </w:r>
      <w:commentRangeEnd w:id="2259"/>
      <w:r w:rsidR="002566B1">
        <w:rPr>
          <w:rStyle w:val="CommentReference"/>
          <w:rFonts w:ascii="Times New Roman" w:hAnsi="Times New Roman"/>
          <w:bCs w:val="0"/>
          <w:i/>
          <w:color w:val="0000FF"/>
          <w:kern w:val="0"/>
          <w:szCs w:val="20"/>
        </w:rPr>
        <w:commentReference w:id="2259"/>
      </w:r>
      <w:bookmarkEnd w:id="2258"/>
    </w:p>
    <w:p w:rsidR="00562D1A" w:rsidRPr="004A51BE" w:rsidRDefault="00562D1A" w:rsidP="00562D1A">
      <w:pPr>
        <w:pStyle w:val="Heading2"/>
      </w:pPr>
      <w:bookmarkStart w:id="2260" w:name="_Toc283378940"/>
      <w:r w:rsidRPr="004A51BE">
        <w:t>Introduction</w:t>
      </w:r>
      <w:bookmarkEnd w:id="2260"/>
    </w:p>
    <w:p w:rsidR="00562D1A" w:rsidRPr="002566B1" w:rsidRDefault="00562D1A" w:rsidP="00452326">
      <w:pPr>
        <w:numPr>
          <w:ilvl w:val="1"/>
          <w:numId w:val="28"/>
        </w:numPr>
      </w:pPr>
      <w:commentRangeStart w:id="2261"/>
      <w:r w:rsidRPr="002566B1">
        <w:rPr>
          <w:szCs w:val="22"/>
        </w:rPr>
        <w:t>The</w:t>
      </w:r>
      <w:commentRangeEnd w:id="2261"/>
      <w:r w:rsidR="004A51BE" w:rsidRPr="002566B1">
        <w:rPr>
          <w:rStyle w:val="CommentReference"/>
          <w:b/>
          <w:i/>
          <w:color w:val="0000FF"/>
        </w:rPr>
        <w:commentReference w:id="2261"/>
      </w:r>
      <w:r w:rsidRPr="002566B1">
        <w:rPr>
          <w:szCs w:val="22"/>
        </w:rPr>
        <w:t xml:space="preserve"> AIDC message set can be tailored to satisfy regional requirements. The </w:t>
      </w:r>
      <w:r w:rsidR="002566B1" w:rsidRPr="002566B1">
        <w:rPr>
          <w:szCs w:val="22"/>
          <w:highlight w:val="cyan"/>
        </w:rPr>
        <w:t>ADS Panel</w:t>
      </w:r>
      <w:r w:rsidR="002566B1" w:rsidRPr="002566B1">
        <w:rPr>
          <w:szCs w:val="22"/>
        </w:rPr>
        <w:t xml:space="preserve"> </w:t>
      </w:r>
      <w:r w:rsidRPr="002566B1">
        <w:rPr>
          <w:szCs w:val="22"/>
          <w:highlight w:val="green"/>
        </w:rPr>
        <w:t>OPLINKP</w:t>
      </w:r>
      <w:r w:rsidRPr="002566B1">
        <w:rPr>
          <w:szCs w:val="22"/>
        </w:rPr>
        <w:t xml:space="preserve"> documentation defining the AIDC data link application provides three means for achieving regional adaptation of the AIDC messages:</w:t>
      </w:r>
    </w:p>
    <w:p w:rsidR="00562D1A" w:rsidRPr="00562D1A" w:rsidRDefault="00562D1A" w:rsidP="00452326">
      <w:pPr>
        <w:numPr>
          <w:ilvl w:val="2"/>
          <w:numId w:val="28"/>
        </w:numPr>
      </w:pPr>
      <w:commentRangeStart w:id="2262"/>
      <w:r>
        <w:rPr>
          <w:szCs w:val="22"/>
        </w:rPr>
        <w:t xml:space="preserve">Regions </w:t>
      </w:r>
      <w:commentRangeEnd w:id="2262"/>
      <w:r w:rsidR="002566B1">
        <w:rPr>
          <w:rStyle w:val="CommentReference"/>
          <w:b/>
          <w:i/>
          <w:color w:val="0000FF"/>
        </w:rPr>
        <w:commentReference w:id="2262"/>
      </w:r>
      <w:r>
        <w:rPr>
          <w:szCs w:val="22"/>
        </w:rPr>
        <w:t>select an AIDC subset that will support their regional operational procedures.</w:t>
      </w:r>
    </w:p>
    <w:p w:rsidR="00562D1A" w:rsidRPr="00F948D9" w:rsidRDefault="00F948D9" w:rsidP="00452326">
      <w:pPr>
        <w:numPr>
          <w:ilvl w:val="2"/>
          <w:numId w:val="28"/>
        </w:numPr>
      </w:pPr>
      <w:commentRangeStart w:id="2263"/>
      <w:r>
        <w:rPr>
          <w:szCs w:val="22"/>
        </w:rPr>
        <w:t xml:space="preserve">The </w:t>
      </w:r>
      <w:commentRangeEnd w:id="2263"/>
      <w:r w:rsidR="002566B1">
        <w:rPr>
          <w:rStyle w:val="CommentReference"/>
          <w:b/>
          <w:i/>
          <w:color w:val="0000FF"/>
        </w:rPr>
        <w:commentReference w:id="2263"/>
      </w:r>
      <w:r>
        <w:rPr>
          <w:szCs w:val="22"/>
        </w:rPr>
        <w:t>selected messages are tailored by mandating the usage of optional components into one of three classes:</w:t>
      </w:r>
    </w:p>
    <w:p w:rsidR="00F948D9" w:rsidRDefault="00F948D9" w:rsidP="00F948D9">
      <w:pPr>
        <w:ind w:left="720"/>
        <w:rPr>
          <w:szCs w:val="22"/>
        </w:rPr>
      </w:pPr>
      <w:r>
        <w:t>a)</w:t>
      </w:r>
      <w:r>
        <w:tab/>
      </w:r>
      <w:commentRangeStart w:id="2264"/>
      <w:r>
        <w:rPr>
          <w:szCs w:val="22"/>
        </w:rPr>
        <w:t xml:space="preserve">The </w:t>
      </w:r>
      <w:commentRangeEnd w:id="2264"/>
      <w:r w:rsidR="00F81421">
        <w:rPr>
          <w:rStyle w:val="CommentReference"/>
          <w:b/>
          <w:i/>
          <w:color w:val="0000FF"/>
        </w:rPr>
        <w:commentReference w:id="2264"/>
      </w:r>
      <w:r>
        <w:rPr>
          <w:szCs w:val="22"/>
        </w:rPr>
        <w:t>optional component that must always be used;</w:t>
      </w:r>
    </w:p>
    <w:p w:rsidR="00F948D9" w:rsidRDefault="00F948D9" w:rsidP="00F948D9">
      <w:pPr>
        <w:ind w:left="720"/>
        <w:rPr>
          <w:szCs w:val="22"/>
        </w:rPr>
      </w:pPr>
      <w:r>
        <w:t>b)</w:t>
      </w:r>
      <w:r>
        <w:tab/>
      </w:r>
      <w:commentRangeStart w:id="2265"/>
      <w:r>
        <w:rPr>
          <w:szCs w:val="22"/>
        </w:rPr>
        <w:t xml:space="preserve">The </w:t>
      </w:r>
      <w:commentRangeEnd w:id="2265"/>
      <w:r w:rsidR="00F81421">
        <w:rPr>
          <w:rStyle w:val="CommentReference"/>
          <w:b/>
          <w:i/>
          <w:color w:val="0000FF"/>
        </w:rPr>
        <w:commentReference w:id="2265"/>
      </w:r>
      <w:r>
        <w:rPr>
          <w:szCs w:val="22"/>
        </w:rPr>
        <w:t>optional component that must never be used; and,</w:t>
      </w:r>
    </w:p>
    <w:p w:rsidR="00F948D9" w:rsidRPr="00F948D9" w:rsidRDefault="00F948D9" w:rsidP="00F948D9">
      <w:pPr>
        <w:ind w:left="720"/>
      </w:pPr>
      <w:r>
        <w:rPr>
          <w:szCs w:val="22"/>
        </w:rPr>
        <w:t>c)</w:t>
      </w:r>
      <w:r>
        <w:rPr>
          <w:szCs w:val="22"/>
        </w:rPr>
        <w:tab/>
      </w:r>
      <w:commentRangeStart w:id="2266"/>
      <w:r>
        <w:rPr>
          <w:szCs w:val="22"/>
        </w:rPr>
        <w:t xml:space="preserve">The </w:t>
      </w:r>
      <w:commentRangeEnd w:id="2266"/>
      <w:r w:rsidR="00F81421">
        <w:rPr>
          <w:rStyle w:val="CommentReference"/>
          <w:b/>
          <w:i/>
          <w:color w:val="0000FF"/>
        </w:rPr>
        <w:commentReference w:id="2266"/>
      </w:r>
      <w:r>
        <w:rPr>
          <w:szCs w:val="22"/>
        </w:rPr>
        <w:t>optional component is truly optional.</w:t>
      </w:r>
    </w:p>
    <w:p w:rsidR="00F948D9" w:rsidRPr="00F948D9" w:rsidRDefault="00F948D9" w:rsidP="00452326">
      <w:pPr>
        <w:numPr>
          <w:ilvl w:val="2"/>
          <w:numId w:val="28"/>
        </w:numPr>
      </w:pPr>
      <w:commentRangeStart w:id="2267"/>
      <w:r>
        <w:rPr>
          <w:szCs w:val="22"/>
        </w:rPr>
        <w:t xml:space="preserve">For </w:t>
      </w:r>
      <w:commentRangeEnd w:id="2267"/>
      <w:r w:rsidR="00F81421">
        <w:rPr>
          <w:rStyle w:val="CommentReference"/>
          <w:b/>
          <w:i/>
          <w:color w:val="0000FF"/>
        </w:rPr>
        <w:commentReference w:id="2267"/>
      </w:r>
      <w:r>
        <w:rPr>
          <w:szCs w:val="22"/>
        </w:rPr>
        <w:t>interim, pre-ATN implementations, encoding rules may be specified by a region. The most frequently used encoding rules today employ ICAO ATS fields and messages. The default encoding rules are the ISO Packed Encoding rules.</w:t>
      </w:r>
    </w:p>
    <w:p w:rsidR="00F948D9" w:rsidRDefault="00F948D9" w:rsidP="00F948D9"/>
    <w:p w:rsidR="00F948D9" w:rsidRPr="00F948D9" w:rsidRDefault="00F948D9" w:rsidP="00452326">
      <w:pPr>
        <w:numPr>
          <w:ilvl w:val="2"/>
          <w:numId w:val="28"/>
        </w:numPr>
      </w:pPr>
      <w:commentRangeStart w:id="2268"/>
      <w:r>
        <w:rPr>
          <w:szCs w:val="22"/>
        </w:rPr>
        <w:t xml:space="preserve">Using </w:t>
      </w:r>
      <w:commentRangeEnd w:id="2268"/>
      <w:r w:rsidR="00F81421">
        <w:rPr>
          <w:rStyle w:val="CommentReference"/>
          <w:b/>
          <w:i/>
          <w:color w:val="0000FF"/>
        </w:rPr>
        <w:commentReference w:id="2268"/>
      </w:r>
      <w:r>
        <w:rPr>
          <w:szCs w:val="22"/>
        </w:rPr>
        <w:t xml:space="preserve">the regional tailoring procedure stated above, the </w:t>
      </w:r>
      <w:r w:rsidRPr="00F81421">
        <w:rPr>
          <w:szCs w:val="22"/>
          <w:highlight w:val="cyan"/>
        </w:rPr>
        <w:t>NAT</w:t>
      </w:r>
      <w:r w:rsidRPr="00F81421">
        <w:rPr>
          <w:szCs w:val="22"/>
        </w:rPr>
        <w:t>/</w:t>
      </w:r>
      <w:r w:rsidRPr="00F81421">
        <w:rPr>
          <w:szCs w:val="22"/>
          <w:highlight w:val="green"/>
        </w:rPr>
        <w:t>APAC</w:t>
      </w:r>
      <w:r>
        <w:rPr>
          <w:szCs w:val="22"/>
        </w:rPr>
        <w:t xml:space="preserve"> Core messages are related to a subset of the AIDC messages and are shown in </w:t>
      </w:r>
      <w:r w:rsidRPr="00574DD1">
        <w:rPr>
          <w:szCs w:val="22"/>
        </w:rPr>
        <w:t xml:space="preserve">Table </w:t>
      </w:r>
      <w:del w:id="2269" w:author="Air Traffic Organization" w:date="2011-02-25T11:06:00Z">
        <w:r w:rsidR="00F81421" w:rsidRPr="00F81421" w:rsidDel="005B08F1">
          <w:rPr>
            <w:strike/>
            <w:szCs w:val="22"/>
            <w:highlight w:val="yellow"/>
          </w:rPr>
          <w:delText>E-1</w:delText>
        </w:r>
        <w:r w:rsidR="00F81421" w:rsidDel="005B08F1">
          <w:rPr>
            <w:szCs w:val="22"/>
          </w:rPr>
          <w:delText xml:space="preserve"> </w:delText>
        </w:r>
      </w:del>
      <w:r w:rsidR="00574DD1">
        <w:rPr>
          <w:szCs w:val="22"/>
        </w:rPr>
        <w:t>9</w:t>
      </w:r>
      <w:r w:rsidRPr="00574DD1">
        <w:rPr>
          <w:szCs w:val="22"/>
        </w:rPr>
        <w:t>-1.</w:t>
      </w:r>
    </w:p>
    <w:p w:rsidR="00F948D9" w:rsidRDefault="00F948D9" w:rsidP="00F948D9"/>
    <w:p w:rsidR="00F948D9" w:rsidRPr="00F948D9" w:rsidRDefault="00F948D9" w:rsidP="00452326">
      <w:pPr>
        <w:numPr>
          <w:ilvl w:val="2"/>
          <w:numId w:val="28"/>
        </w:numPr>
      </w:pPr>
      <w:commentRangeStart w:id="2270"/>
      <w:r>
        <w:rPr>
          <w:szCs w:val="22"/>
        </w:rPr>
        <w:t xml:space="preserve">The </w:t>
      </w:r>
      <w:commentRangeEnd w:id="2270"/>
      <w:r w:rsidR="00F81421">
        <w:rPr>
          <w:rStyle w:val="CommentReference"/>
          <w:b/>
          <w:i/>
          <w:color w:val="0000FF"/>
        </w:rPr>
        <w:commentReference w:id="2270"/>
      </w:r>
      <w:r>
        <w:rPr>
          <w:szCs w:val="22"/>
        </w:rPr>
        <w:t xml:space="preserve">encoding rules employed within the </w:t>
      </w:r>
      <w:r w:rsidRPr="00F81421">
        <w:rPr>
          <w:szCs w:val="22"/>
          <w:highlight w:val="cyan"/>
        </w:rPr>
        <w:t>NAT</w:t>
      </w:r>
      <w:r w:rsidRPr="00F81421">
        <w:rPr>
          <w:szCs w:val="22"/>
        </w:rPr>
        <w:t>/</w:t>
      </w:r>
      <w:r w:rsidRPr="00F81421">
        <w:rPr>
          <w:szCs w:val="22"/>
          <w:highlight w:val="green"/>
        </w:rPr>
        <w:t>APAC</w:t>
      </w:r>
      <w:r>
        <w:rPr>
          <w:szCs w:val="22"/>
        </w:rPr>
        <w:t xml:space="preserve"> will remain for the foreseeable future as the ICAO ATS field and message-based, character-oriented rules currently defined in the </w:t>
      </w:r>
      <w:r w:rsidRPr="00F81421">
        <w:rPr>
          <w:szCs w:val="22"/>
          <w:highlight w:val="cyan"/>
        </w:rPr>
        <w:t>NAT</w:t>
      </w:r>
      <w:r w:rsidRPr="00F81421">
        <w:rPr>
          <w:szCs w:val="22"/>
        </w:rPr>
        <w:t>/</w:t>
      </w:r>
      <w:r w:rsidRPr="00F81421">
        <w:rPr>
          <w:szCs w:val="22"/>
          <w:highlight w:val="green"/>
        </w:rPr>
        <w:t>APAC</w:t>
      </w:r>
      <w:r>
        <w:rPr>
          <w:szCs w:val="22"/>
        </w:rPr>
        <w:t xml:space="preserve"> AIDC Interface Control Document (ICD) (</w:t>
      </w:r>
      <w:ins w:id="2271" w:author="Air Traffic Organization" w:date="2011-02-15T10:51:00Z">
        <w:r w:rsidR="0000089E">
          <w:rPr>
            <w:szCs w:val="22"/>
          </w:rPr>
          <w:t xml:space="preserve">and </w:t>
        </w:r>
      </w:ins>
      <w:r>
        <w:rPr>
          <w:szCs w:val="22"/>
        </w:rPr>
        <w:t>ICAO PANS-ATM Doc 4444).</w:t>
      </w:r>
    </w:p>
    <w:p w:rsidR="00F948D9" w:rsidRDefault="00F948D9" w:rsidP="00F948D9">
      <w:pPr>
        <w:sectPr w:rsidR="00F948D9" w:rsidSect="009B21D6">
          <w:pgSz w:w="12240" w:h="15840" w:code="1"/>
          <w:pgMar w:top="1440" w:right="1440" w:bottom="1440" w:left="1440" w:header="1152" w:footer="1152" w:gutter="0"/>
          <w:cols w:space="720"/>
          <w:titlePg/>
          <w:docGrid w:linePitch="360"/>
        </w:sectPr>
      </w:pPr>
    </w:p>
    <w:p w:rsidR="00AB6BA3" w:rsidRPr="00911995" w:rsidRDefault="00AB6BA3" w:rsidP="00AB6BA3">
      <w:pPr>
        <w:pStyle w:val="Caption"/>
      </w:pPr>
      <w:bookmarkStart w:id="2272" w:name="_Toc286642378"/>
      <w:commentRangeStart w:id="2273"/>
      <w:r w:rsidRPr="001304FF">
        <w:lastRenderedPageBreak/>
        <w:t>Table 9</w:t>
      </w:r>
      <w:r w:rsidRPr="001304FF">
        <w:noBreakHyphen/>
      </w:r>
      <w:fldSimple w:instr=" SEQ Table \* ARABIC \s 1 ">
        <w:r w:rsidR="003C41AA">
          <w:rPr>
            <w:noProof/>
          </w:rPr>
          <w:t>1</w:t>
        </w:r>
      </w:fldSimple>
      <w:commentRangeEnd w:id="2273"/>
      <w:r w:rsidR="00536547">
        <w:rPr>
          <w:rStyle w:val="CommentReference"/>
          <w:rFonts w:ascii="Times New Roman" w:hAnsi="Times New Roman"/>
          <w:bCs w:val="0"/>
          <w:i/>
          <w:color w:val="0000FF"/>
        </w:rPr>
        <w:commentReference w:id="2273"/>
      </w:r>
      <w:r w:rsidRPr="001304FF">
        <w:t>.</w:t>
      </w:r>
      <w:r w:rsidRPr="001304FF">
        <w:tab/>
      </w:r>
      <w:commentRangeStart w:id="2274"/>
      <w:r w:rsidR="00F32458" w:rsidRPr="001304FF">
        <w:rPr>
          <w:b w:val="0"/>
          <w:szCs w:val="22"/>
        </w:rPr>
        <w:t>PAN ICD</w:t>
      </w:r>
      <w:r w:rsidRPr="001304FF">
        <w:rPr>
          <w:b w:val="0"/>
          <w:szCs w:val="22"/>
        </w:rPr>
        <w:t xml:space="preserve"> AIDC/ICAO AIDC Relationship</w:t>
      </w:r>
      <w:commentRangeEnd w:id="2274"/>
      <w:r w:rsidR="002164BE">
        <w:rPr>
          <w:rStyle w:val="CommentReference"/>
          <w:rFonts w:ascii="Times New Roman" w:hAnsi="Times New Roman"/>
          <w:bCs w:val="0"/>
          <w:i/>
          <w:color w:val="0000FF"/>
        </w:rPr>
        <w:commentReference w:id="2274"/>
      </w:r>
      <w:bookmarkEnd w:id="2272"/>
    </w:p>
    <w:p w:rsidR="00F948D9" w:rsidRPr="00562D1A" w:rsidRDefault="00F948D9" w:rsidP="00F948D9"/>
    <w:tbl>
      <w:tblPr>
        <w:tblW w:w="16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362"/>
        <w:gridCol w:w="2654"/>
        <w:gridCol w:w="2880"/>
        <w:gridCol w:w="2340"/>
        <w:gridCol w:w="2340"/>
      </w:tblGrid>
      <w:tr w:rsidR="00175FE1" w:rsidRPr="00B9731E" w:rsidTr="00B9731E">
        <w:trPr>
          <w:trHeight w:val="476"/>
        </w:trPr>
        <w:tc>
          <w:tcPr>
            <w:tcW w:w="1728" w:type="dxa"/>
            <w:vMerge w:val="restart"/>
            <w:vAlign w:val="center"/>
          </w:tcPr>
          <w:p w:rsidR="00175FE1" w:rsidRPr="00B9731E" w:rsidRDefault="00175FE1" w:rsidP="00914D9B">
            <w:pPr>
              <w:spacing w:before="0" w:after="0"/>
              <w:jc w:val="center"/>
              <w:rPr>
                <w:b/>
                <w:sz w:val="16"/>
                <w:szCs w:val="16"/>
              </w:rPr>
            </w:pPr>
            <w:r w:rsidRPr="00B9731E">
              <w:rPr>
                <w:b/>
                <w:sz w:val="16"/>
                <w:szCs w:val="16"/>
              </w:rPr>
              <w:t>ICAO AIDC</w:t>
            </w:r>
          </w:p>
          <w:p w:rsidR="00175FE1" w:rsidRPr="00B9731E" w:rsidRDefault="00175FE1" w:rsidP="00914D9B">
            <w:pPr>
              <w:spacing w:before="0" w:after="0"/>
              <w:jc w:val="center"/>
              <w:rPr>
                <w:b/>
                <w:sz w:val="16"/>
                <w:szCs w:val="16"/>
              </w:rPr>
            </w:pPr>
            <w:r w:rsidRPr="00B9731E">
              <w:rPr>
                <w:b/>
                <w:sz w:val="16"/>
                <w:szCs w:val="16"/>
              </w:rPr>
              <w:t>message</w:t>
            </w:r>
          </w:p>
        </w:tc>
        <w:tc>
          <w:tcPr>
            <w:tcW w:w="1800" w:type="dxa"/>
            <w:vMerge w:val="restart"/>
            <w:tcBorders>
              <w:top w:val="single" w:sz="4" w:space="0" w:color="auto"/>
            </w:tcBorders>
            <w:vAlign w:val="center"/>
          </w:tcPr>
          <w:p w:rsidR="00175FE1" w:rsidRPr="00B9731E" w:rsidRDefault="00175FE1" w:rsidP="00914D9B">
            <w:pPr>
              <w:spacing w:before="0" w:after="0"/>
              <w:jc w:val="center"/>
              <w:rPr>
                <w:b/>
                <w:sz w:val="16"/>
                <w:szCs w:val="16"/>
                <w:highlight w:val="green"/>
              </w:rPr>
            </w:pPr>
          </w:p>
          <w:p w:rsidR="00175FE1" w:rsidRPr="00B9731E" w:rsidRDefault="00175FE1" w:rsidP="00914D9B">
            <w:pPr>
              <w:spacing w:before="0" w:after="0"/>
              <w:jc w:val="center"/>
              <w:rPr>
                <w:b/>
                <w:sz w:val="16"/>
                <w:szCs w:val="16"/>
              </w:rPr>
            </w:pPr>
            <w:r w:rsidRPr="00B9731E">
              <w:rPr>
                <w:b/>
                <w:sz w:val="16"/>
                <w:szCs w:val="16"/>
              </w:rPr>
              <w:t>PAN ICD AIDC message</w:t>
            </w:r>
          </w:p>
          <w:p w:rsidR="00175FE1" w:rsidRPr="00B9731E" w:rsidRDefault="00175FE1" w:rsidP="00914D9B">
            <w:pPr>
              <w:spacing w:before="0" w:after="0"/>
              <w:rPr>
                <w:b/>
                <w:sz w:val="16"/>
                <w:szCs w:val="16"/>
              </w:rPr>
            </w:pPr>
          </w:p>
        </w:tc>
        <w:tc>
          <w:tcPr>
            <w:tcW w:w="2362" w:type="dxa"/>
            <w:vAlign w:val="center"/>
          </w:tcPr>
          <w:p w:rsidR="00175FE1" w:rsidRPr="00B9731E" w:rsidRDefault="00175FE1" w:rsidP="00914D9B">
            <w:pPr>
              <w:spacing w:before="0" w:after="0"/>
              <w:jc w:val="center"/>
              <w:rPr>
                <w:b/>
                <w:sz w:val="16"/>
                <w:szCs w:val="16"/>
              </w:rPr>
            </w:pPr>
            <w:r w:rsidRPr="00B9731E">
              <w:rPr>
                <w:b/>
                <w:sz w:val="16"/>
                <w:szCs w:val="16"/>
              </w:rPr>
              <w:t>ICAO AIDC message</w:t>
            </w:r>
          </w:p>
        </w:tc>
        <w:tc>
          <w:tcPr>
            <w:tcW w:w="2654" w:type="dxa"/>
            <w:vAlign w:val="center"/>
          </w:tcPr>
          <w:p w:rsidR="00175FE1" w:rsidRPr="00B9731E" w:rsidRDefault="00175FE1" w:rsidP="00914D9B">
            <w:pPr>
              <w:spacing w:before="0" w:after="0"/>
              <w:jc w:val="center"/>
              <w:rPr>
                <w:b/>
                <w:sz w:val="16"/>
                <w:szCs w:val="16"/>
              </w:rPr>
            </w:pPr>
            <w:r w:rsidRPr="00B9731E">
              <w:rPr>
                <w:b/>
                <w:sz w:val="16"/>
                <w:szCs w:val="16"/>
              </w:rPr>
              <w:t>PAN ICD AIDC message</w:t>
            </w:r>
          </w:p>
        </w:tc>
        <w:tc>
          <w:tcPr>
            <w:tcW w:w="2880" w:type="dxa"/>
            <w:vAlign w:val="center"/>
          </w:tcPr>
          <w:p w:rsidR="00175FE1" w:rsidRPr="00B9731E" w:rsidRDefault="00175FE1" w:rsidP="00914D9B">
            <w:pPr>
              <w:spacing w:before="0" w:after="0"/>
              <w:jc w:val="center"/>
              <w:rPr>
                <w:b/>
                <w:sz w:val="16"/>
                <w:szCs w:val="16"/>
              </w:rPr>
            </w:pPr>
            <w:r w:rsidRPr="00B9731E">
              <w:rPr>
                <w:b/>
                <w:sz w:val="16"/>
                <w:szCs w:val="16"/>
              </w:rPr>
              <w:t>ICAO AIDC message</w:t>
            </w:r>
          </w:p>
        </w:tc>
        <w:tc>
          <w:tcPr>
            <w:tcW w:w="2340" w:type="dxa"/>
          </w:tcPr>
          <w:p w:rsidR="00175FE1" w:rsidRPr="00B9731E" w:rsidRDefault="00175FE1" w:rsidP="00914D9B">
            <w:pPr>
              <w:spacing w:before="0" w:after="0"/>
              <w:jc w:val="center"/>
              <w:rPr>
                <w:b/>
                <w:sz w:val="16"/>
                <w:szCs w:val="16"/>
              </w:rPr>
            </w:pPr>
            <w:r w:rsidRPr="00B9731E">
              <w:rPr>
                <w:b/>
                <w:sz w:val="16"/>
                <w:szCs w:val="16"/>
              </w:rPr>
              <w:t>PAN ICD AIDC message</w:t>
            </w:r>
          </w:p>
        </w:tc>
        <w:tc>
          <w:tcPr>
            <w:tcW w:w="2340" w:type="dxa"/>
          </w:tcPr>
          <w:p w:rsidR="00175FE1" w:rsidRPr="00B9731E" w:rsidRDefault="00175FE1" w:rsidP="00914D9B">
            <w:pPr>
              <w:spacing w:before="0" w:after="0"/>
              <w:jc w:val="center"/>
              <w:rPr>
                <w:b/>
                <w:sz w:val="16"/>
                <w:szCs w:val="16"/>
                <w:highlight w:val="cyan"/>
              </w:rPr>
            </w:pPr>
            <w:r w:rsidRPr="00B9731E">
              <w:rPr>
                <w:b/>
                <w:sz w:val="16"/>
                <w:szCs w:val="16"/>
                <w:highlight w:val="cyan"/>
              </w:rPr>
              <w:t>PAN ICD AIDC message</w:t>
            </w:r>
          </w:p>
        </w:tc>
      </w:tr>
      <w:tr w:rsidR="00175FE1" w:rsidRPr="00B9731E" w:rsidTr="00B9731E">
        <w:trPr>
          <w:trHeight w:val="431"/>
        </w:trPr>
        <w:tc>
          <w:tcPr>
            <w:tcW w:w="1728" w:type="dxa"/>
            <w:vMerge/>
          </w:tcPr>
          <w:p w:rsidR="00175FE1" w:rsidRPr="00B9731E" w:rsidRDefault="00175FE1" w:rsidP="00914D9B">
            <w:pPr>
              <w:spacing w:before="0" w:after="0"/>
              <w:rPr>
                <w:sz w:val="16"/>
                <w:szCs w:val="16"/>
              </w:rPr>
            </w:pPr>
          </w:p>
        </w:tc>
        <w:tc>
          <w:tcPr>
            <w:tcW w:w="1800" w:type="dxa"/>
            <w:vMerge/>
          </w:tcPr>
          <w:p w:rsidR="00175FE1" w:rsidRPr="00B9731E" w:rsidRDefault="00175FE1" w:rsidP="00914D9B">
            <w:pPr>
              <w:spacing w:before="0" w:after="0"/>
              <w:jc w:val="center"/>
              <w:rPr>
                <w:sz w:val="16"/>
                <w:szCs w:val="16"/>
              </w:rPr>
            </w:pPr>
          </w:p>
        </w:tc>
        <w:tc>
          <w:tcPr>
            <w:tcW w:w="5016" w:type="dxa"/>
            <w:gridSpan w:val="2"/>
            <w:vAlign w:val="center"/>
          </w:tcPr>
          <w:p w:rsidR="00175FE1" w:rsidRPr="00B9731E" w:rsidRDefault="00175FE1" w:rsidP="00914D9B">
            <w:pPr>
              <w:spacing w:before="0" w:after="0"/>
              <w:jc w:val="center"/>
              <w:rPr>
                <w:b/>
                <w:sz w:val="16"/>
                <w:szCs w:val="16"/>
              </w:rPr>
            </w:pPr>
            <w:r w:rsidRPr="00B9731E">
              <w:rPr>
                <w:b/>
                <w:sz w:val="16"/>
                <w:szCs w:val="16"/>
              </w:rPr>
              <w:t>Mandatory</w:t>
            </w:r>
            <w:r w:rsidR="000A414E" w:rsidRPr="00B9731E">
              <w:rPr>
                <w:b/>
                <w:sz w:val="16"/>
                <w:szCs w:val="16"/>
              </w:rPr>
              <w:t xml:space="preserve"> </w:t>
            </w:r>
            <w:r w:rsidR="000A414E" w:rsidRPr="00B9731E">
              <w:rPr>
                <w:b/>
                <w:sz w:val="16"/>
                <w:szCs w:val="16"/>
                <w:highlight w:val="cyan"/>
              </w:rPr>
              <w:t>data</w:t>
            </w:r>
            <w:r w:rsidRPr="00B9731E">
              <w:rPr>
                <w:b/>
                <w:sz w:val="16"/>
                <w:szCs w:val="16"/>
              </w:rPr>
              <w:t xml:space="preserve"> fields</w:t>
            </w:r>
          </w:p>
        </w:tc>
        <w:tc>
          <w:tcPr>
            <w:tcW w:w="5220" w:type="dxa"/>
            <w:gridSpan w:val="2"/>
            <w:vAlign w:val="center"/>
          </w:tcPr>
          <w:p w:rsidR="00175FE1" w:rsidRPr="00B9731E" w:rsidRDefault="00175FE1" w:rsidP="00914D9B">
            <w:pPr>
              <w:spacing w:before="0" w:after="0"/>
              <w:jc w:val="center"/>
              <w:rPr>
                <w:b/>
                <w:sz w:val="16"/>
                <w:szCs w:val="16"/>
              </w:rPr>
            </w:pPr>
            <w:r w:rsidRPr="00B9731E">
              <w:rPr>
                <w:b/>
                <w:sz w:val="16"/>
                <w:szCs w:val="16"/>
              </w:rPr>
              <w:t xml:space="preserve">Optional </w:t>
            </w:r>
            <w:r w:rsidR="000A414E" w:rsidRPr="00B9731E">
              <w:rPr>
                <w:b/>
                <w:sz w:val="16"/>
                <w:szCs w:val="16"/>
                <w:highlight w:val="cyan"/>
              </w:rPr>
              <w:t>data</w:t>
            </w:r>
            <w:r w:rsidR="000A414E" w:rsidRPr="00B9731E">
              <w:rPr>
                <w:b/>
                <w:sz w:val="16"/>
                <w:szCs w:val="16"/>
              </w:rPr>
              <w:t xml:space="preserve"> </w:t>
            </w:r>
            <w:r w:rsidRPr="00B9731E">
              <w:rPr>
                <w:b/>
                <w:sz w:val="16"/>
                <w:szCs w:val="16"/>
              </w:rPr>
              <w:t>fields</w:t>
            </w:r>
          </w:p>
        </w:tc>
        <w:tc>
          <w:tcPr>
            <w:tcW w:w="2340" w:type="dxa"/>
            <w:vAlign w:val="center"/>
          </w:tcPr>
          <w:p w:rsidR="00175FE1" w:rsidRPr="00B9731E" w:rsidRDefault="00175FE1" w:rsidP="00914D9B">
            <w:pPr>
              <w:spacing w:before="0" w:after="0"/>
              <w:jc w:val="center"/>
              <w:rPr>
                <w:b/>
                <w:sz w:val="16"/>
                <w:szCs w:val="16"/>
                <w:highlight w:val="cyan"/>
              </w:rPr>
            </w:pPr>
            <w:r w:rsidRPr="00B9731E">
              <w:rPr>
                <w:b/>
                <w:sz w:val="16"/>
                <w:szCs w:val="16"/>
                <w:highlight w:val="cyan"/>
              </w:rPr>
              <w:t xml:space="preserve">Optional </w:t>
            </w:r>
            <w:r w:rsidR="00287544" w:rsidRPr="00B9731E">
              <w:rPr>
                <w:b/>
                <w:sz w:val="16"/>
                <w:szCs w:val="16"/>
                <w:highlight w:val="cyan"/>
              </w:rPr>
              <w:t xml:space="preserve">data </w:t>
            </w:r>
            <w:r w:rsidRPr="00B9731E">
              <w:rPr>
                <w:b/>
                <w:sz w:val="16"/>
                <w:szCs w:val="16"/>
                <w:highlight w:val="cyan"/>
              </w:rPr>
              <w:t>field</w:t>
            </w:r>
            <w:r w:rsidR="000A414E" w:rsidRPr="00B9731E">
              <w:rPr>
                <w:b/>
                <w:sz w:val="16"/>
                <w:szCs w:val="16"/>
                <w:highlight w:val="cyan"/>
              </w:rPr>
              <w:t>s</w:t>
            </w:r>
            <w:r w:rsidRPr="00B9731E">
              <w:rPr>
                <w:b/>
                <w:sz w:val="16"/>
                <w:szCs w:val="16"/>
                <w:highlight w:val="cyan"/>
              </w:rPr>
              <w:t xml:space="preserve"> usage</w:t>
            </w:r>
          </w:p>
        </w:tc>
      </w:tr>
      <w:tr w:rsidR="00175FE1" w:rsidRPr="00B9731E" w:rsidTr="00B9731E">
        <w:trPr>
          <w:trHeight w:val="512"/>
        </w:trPr>
        <w:tc>
          <w:tcPr>
            <w:tcW w:w="1728" w:type="dxa"/>
          </w:tcPr>
          <w:p w:rsidR="00175FE1" w:rsidRPr="00B9731E" w:rsidRDefault="00175FE1" w:rsidP="00914D9B">
            <w:pPr>
              <w:spacing w:before="0" w:after="0"/>
              <w:jc w:val="left"/>
              <w:rPr>
                <w:sz w:val="16"/>
                <w:szCs w:val="16"/>
              </w:rPr>
            </w:pPr>
            <w:r w:rsidRPr="00B9731E">
              <w:rPr>
                <w:sz w:val="16"/>
                <w:szCs w:val="16"/>
              </w:rPr>
              <w:t>Notify</w:t>
            </w:r>
          </w:p>
        </w:tc>
        <w:tc>
          <w:tcPr>
            <w:tcW w:w="1800" w:type="dxa"/>
          </w:tcPr>
          <w:p w:rsidR="00175FE1" w:rsidRPr="00B9731E" w:rsidRDefault="00175FE1" w:rsidP="00914D9B">
            <w:pPr>
              <w:spacing w:before="0" w:after="0"/>
              <w:jc w:val="center"/>
              <w:rPr>
                <w:sz w:val="16"/>
                <w:szCs w:val="16"/>
              </w:rPr>
            </w:pPr>
            <w:r w:rsidRPr="00B9731E">
              <w:rPr>
                <w:sz w:val="16"/>
                <w:szCs w:val="16"/>
              </w:rPr>
              <w:t>ABI</w:t>
            </w:r>
          </w:p>
        </w:tc>
        <w:tc>
          <w:tcPr>
            <w:tcW w:w="2362" w:type="dxa"/>
          </w:tcPr>
          <w:p w:rsidR="00175FE1" w:rsidRPr="00B9731E" w:rsidRDefault="00175FE1" w:rsidP="00914D9B">
            <w:pPr>
              <w:spacing w:before="0" w:after="0"/>
              <w:jc w:val="left"/>
              <w:rPr>
                <w:sz w:val="16"/>
                <w:szCs w:val="16"/>
                <w:highlight w:val="green"/>
              </w:rPr>
            </w:pPr>
            <w:r w:rsidRPr="00B9731E">
              <w:rPr>
                <w:sz w:val="16"/>
                <w:szCs w:val="16"/>
                <w:highlight w:val="green"/>
              </w:rPr>
              <w:t>Aircraft identification</w:t>
            </w:r>
          </w:p>
          <w:p w:rsidR="00175FE1" w:rsidRPr="00B9731E" w:rsidRDefault="00175FE1" w:rsidP="00914D9B">
            <w:pPr>
              <w:spacing w:before="0" w:after="0"/>
              <w:jc w:val="left"/>
              <w:rPr>
                <w:sz w:val="16"/>
                <w:szCs w:val="16"/>
                <w:highlight w:val="green"/>
              </w:rPr>
            </w:pPr>
            <w:r w:rsidRPr="00B9731E">
              <w:rPr>
                <w:sz w:val="16"/>
                <w:szCs w:val="16"/>
                <w:highlight w:val="green"/>
              </w:rPr>
              <w:t>Departure Aerodrome</w:t>
            </w:r>
          </w:p>
          <w:p w:rsidR="00175FE1" w:rsidRPr="00B9731E" w:rsidRDefault="00175FE1" w:rsidP="00914D9B">
            <w:pPr>
              <w:spacing w:before="0" w:after="0"/>
              <w:jc w:val="left"/>
              <w:rPr>
                <w:sz w:val="16"/>
                <w:szCs w:val="16"/>
                <w:highlight w:val="green"/>
              </w:rPr>
            </w:pPr>
            <w:r w:rsidRPr="00B9731E">
              <w:rPr>
                <w:sz w:val="16"/>
                <w:szCs w:val="16"/>
                <w:highlight w:val="green"/>
              </w:rPr>
              <w:t>Destination Aerodrome</w:t>
            </w:r>
          </w:p>
          <w:p w:rsidR="00175FE1" w:rsidRPr="00B9731E" w:rsidRDefault="00175FE1" w:rsidP="00914D9B">
            <w:pPr>
              <w:spacing w:before="0" w:after="0"/>
              <w:jc w:val="left"/>
              <w:rPr>
                <w:sz w:val="16"/>
                <w:szCs w:val="16"/>
                <w:highlight w:val="green"/>
              </w:rPr>
            </w:pPr>
            <w:r w:rsidRPr="00B9731E">
              <w:rPr>
                <w:sz w:val="16"/>
                <w:szCs w:val="16"/>
                <w:highlight w:val="green"/>
              </w:rPr>
              <w:t>Boundary estimate data</w:t>
            </w:r>
          </w:p>
        </w:tc>
        <w:tc>
          <w:tcPr>
            <w:tcW w:w="2654" w:type="dxa"/>
          </w:tcPr>
          <w:p w:rsidR="00175FE1" w:rsidRPr="00B9731E" w:rsidRDefault="00175FE1" w:rsidP="00914D9B">
            <w:pPr>
              <w:spacing w:before="0" w:after="0"/>
              <w:rPr>
                <w:sz w:val="16"/>
                <w:szCs w:val="16"/>
              </w:rPr>
            </w:pPr>
            <w:r w:rsidRPr="00B9731E">
              <w:rPr>
                <w:sz w:val="16"/>
                <w:szCs w:val="16"/>
              </w:rPr>
              <w:t>Aircraft identification</w:t>
            </w:r>
          </w:p>
          <w:p w:rsidR="00175FE1" w:rsidRPr="00B9731E" w:rsidRDefault="00175FE1" w:rsidP="00914D9B">
            <w:pPr>
              <w:spacing w:before="0" w:after="0"/>
              <w:rPr>
                <w:sz w:val="16"/>
                <w:szCs w:val="16"/>
                <w:highlight w:val="green"/>
              </w:rPr>
            </w:pPr>
            <w:r w:rsidRPr="00B9731E">
              <w:rPr>
                <w:sz w:val="16"/>
                <w:szCs w:val="16"/>
                <w:highlight w:val="green"/>
              </w:rPr>
              <w:t>SSR Mode and Code</w:t>
            </w:r>
          </w:p>
          <w:p w:rsidR="00175FE1" w:rsidRPr="00B9731E" w:rsidRDefault="00175FE1" w:rsidP="00914D9B">
            <w:pPr>
              <w:spacing w:before="0" w:after="0"/>
              <w:rPr>
                <w:sz w:val="16"/>
                <w:szCs w:val="16"/>
                <w:highlight w:val="green"/>
              </w:rPr>
            </w:pPr>
            <w:r w:rsidRPr="00B9731E">
              <w:rPr>
                <w:sz w:val="16"/>
                <w:szCs w:val="16"/>
                <w:highlight w:val="green"/>
              </w:rPr>
              <w:t>(where applicable)</w:t>
            </w:r>
          </w:p>
          <w:p w:rsidR="00175FE1" w:rsidRPr="00B9731E" w:rsidRDefault="00175FE1" w:rsidP="00914D9B">
            <w:pPr>
              <w:spacing w:before="0" w:after="0"/>
              <w:rPr>
                <w:sz w:val="16"/>
                <w:szCs w:val="16"/>
              </w:rPr>
            </w:pPr>
            <w:r w:rsidRPr="00B9731E">
              <w:rPr>
                <w:sz w:val="16"/>
                <w:szCs w:val="16"/>
              </w:rPr>
              <w:t>Departure Aerodrome</w:t>
            </w:r>
          </w:p>
          <w:p w:rsidR="00175FE1" w:rsidRPr="00B9731E" w:rsidRDefault="00175FE1" w:rsidP="00914D9B">
            <w:pPr>
              <w:spacing w:before="0" w:after="0"/>
              <w:rPr>
                <w:sz w:val="16"/>
                <w:szCs w:val="16"/>
              </w:rPr>
            </w:pPr>
            <w:r w:rsidRPr="00B9731E">
              <w:rPr>
                <w:sz w:val="16"/>
                <w:szCs w:val="16"/>
              </w:rPr>
              <w:t>Destination Aerodrome</w:t>
            </w:r>
          </w:p>
          <w:p w:rsidR="00175FE1" w:rsidRPr="00B9731E" w:rsidRDefault="00175FE1" w:rsidP="00914D9B">
            <w:pPr>
              <w:spacing w:before="0" w:after="0"/>
              <w:rPr>
                <w:sz w:val="16"/>
                <w:szCs w:val="16"/>
              </w:rPr>
            </w:pPr>
            <w:r w:rsidRPr="00B9731E">
              <w:rPr>
                <w:sz w:val="16"/>
                <w:szCs w:val="16"/>
              </w:rPr>
              <w:t>Boundary estimate data</w:t>
            </w:r>
          </w:p>
          <w:p w:rsidR="00175FE1" w:rsidRPr="00B9731E" w:rsidRDefault="00175FE1" w:rsidP="00914D9B">
            <w:pPr>
              <w:spacing w:before="0" w:after="0"/>
              <w:rPr>
                <w:sz w:val="16"/>
                <w:szCs w:val="16"/>
                <w:highlight w:val="green"/>
              </w:rPr>
            </w:pPr>
            <w:r w:rsidRPr="00B9731E">
              <w:rPr>
                <w:sz w:val="16"/>
                <w:szCs w:val="16"/>
                <w:highlight w:val="green"/>
              </w:rPr>
              <w:t>Number of aircraft</w:t>
            </w:r>
          </w:p>
          <w:p w:rsidR="00175FE1" w:rsidRPr="00B9731E" w:rsidRDefault="00175FE1" w:rsidP="00914D9B">
            <w:pPr>
              <w:spacing w:before="0" w:after="0"/>
              <w:rPr>
                <w:sz w:val="16"/>
                <w:szCs w:val="16"/>
                <w:highlight w:val="green"/>
              </w:rPr>
            </w:pPr>
            <w:r w:rsidRPr="00B9731E">
              <w:rPr>
                <w:sz w:val="16"/>
                <w:szCs w:val="16"/>
                <w:highlight w:val="green"/>
              </w:rPr>
              <w:t>Aircraft type</w:t>
            </w:r>
          </w:p>
          <w:p w:rsidR="00175FE1" w:rsidRPr="00B9731E" w:rsidRDefault="00175FE1" w:rsidP="00914D9B">
            <w:pPr>
              <w:spacing w:before="0" w:after="0"/>
              <w:rPr>
                <w:sz w:val="16"/>
                <w:szCs w:val="16"/>
                <w:highlight w:val="green"/>
              </w:rPr>
            </w:pPr>
            <w:r w:rsidRPr="00B9731E">
              <w:rPr>
                <w:sz w:val="16"/>
                <w:szCs w:val="16"/>
                <w:highlight w:val="green"/>
              </w:rPr>
              <w:t>Wake turbulence category</w:t>
            </w:r>
          </w:p>
          <w:p w:rsidR="00175FE1" w:rsidRPr="00B9731E" w:rsidRDefault="00175FE1" w:rsidP="00914D9B">
            <w:pPr>
              <w:spacing w:before="0" w:after="0"/>
              <w:rPr>
                <w:sz w:val="16"/>
                <w:szCs w:val="16"/>
                <w:highlight w:val="green"/>
              </w:rPr>
            </w:pPr>
            <w:r w:rsidRPr="00B9731E">
              <w:rPr>
                <w:sz w:val="16"/>
                <w:szCs w:val="16"/>
                <w:highlight w:val="green"/>
              </w:rPr>
              <w:t>Route</w:t>
            </w:r>
          </w:p>
        </w:tc>
        <w:tc>
          <w:tcPr>
            <w:tcW w:w="2880" w:type="dxa"/>
          </w:tcPr>
          <w:p w:rsidR="00175FE1" w:rsidRPr="00B9731E" w:rsidRDefault="00175FE1" w:rsidP="00914D9B">
            <w:pPr>
              <w:spacing w:before="0" w:after="0"/>
              <w:rPr>
                <w:sz w:val="16"/>
                <w:szCs w:val="16"/>
                <w:highlight w:val="green"/>
              </w:rPr>
            </w:pPr>
            <w:r w:rsidRPr="00B9731E">
              <w:rPr>
                <w:sz w:val="16"/>
                <w:szCs w:val="16"/>
                <w:highlight w:val="green"/>
              </w:rPr>
              <w:t>Flight rules</w:t>
            </w:r>
          </w:p>
          <w:p w:rsidR="00175FE1" w:rsidRPr="00B9731E" w:rsidRDefault="00175FE1" w:rsidP="00914D9B">
            <w:pPr>
              <w:spacing w:before="0" w:after="0"/>
              <w:rPr>
                <w:sz w:val="16"/>
                <w:szCs w:val="16"/>
                <w:highlight w:val="green"/>
              </w:rPr>
            </w:pPr>
            <w:r w:rsidRPr="00B9731E">
              <w:rPr>
                <w:sz w:val="16"/>
                <w:szCs w:val="16"/>
                <w:highlight w:val="green"/>
              </w:rPr>
              <w:t>Type of flight</w:t>
            </w:r>
          </w:p>
          <w:p w:rsidR="00175FE1" w:rsidRPr="00B9731E" w:rsidRDefault="00175FE1" w:rsidP="00914D9B">
            <w:pPr>
              <w:spacing w:before="0" w:after="0"/>
              <w:rPr>
                <w:sz w:val="16"/>
                <w:szCs w:val="16"/>
                <w:highlight w:val="green"/>
              </w:rPr>
            </w:pPr>
            <w:r w:rsidRPr="00B9731E">
              <w:rPr>
                <w:sz w:val="16"/>
                <w:szCs w:val="16"/>
                <w:highlight w:val="green"/>
              </w:rPr>
              <w:t>Number of aircraft (if more than one in the flight)</w:t>
            </w:r>
          </w:p>
          <w:p w:rsidR="00175FE1" w:rsidRPr="00B9731E" w:rsidRDefault="00175FE1" w:rsidP="00914D9B">
            <w:pPr>
              <w:spacing w:before="0" w:after="0"/>
              <w:rPr>
                <w:sz w:val="16"/>
                <w:szCs w:val="16"/>
                <w:highlight w:val="green"/>
              </w:rPr>
            </w:pPr>
            <w:r w:rsidRPr="00B9731E">
              <w:rPr>
                <w:sz w:val="16"/>
                <w:szCs w:val="16"/>
                <w:highlight w:val="green"/>
              </w:rPr>
              <w:t>Aircraft type</w:t>
            </w:r>
          </w:p>
          <w:p w:rsidR="00175FE1" w:rsidRPr="00B9731E" w:rsidRDefault="00175FE1" w:rsidP="00914D9B">
            <w:pPr>
              <w:spacing w:before="0" w:after="0"/>
              <w:rPr>
                <w:sz w:val="16"/>
                <w:szCs w:val="16"/>
                <w:highlight w:val="green"/>
              </w:rPr>
            </w:pPr>
            <w:r w:rsidRPr="00B9731E">
              <w:rPr>
                <w:sz w:val="16"/>
                <w:szCs w:val="16"/>
                <w:highlight w:val="green"/>
              </w:rPr>
              <w:t>Wake turbulence category</w:t>
            </w:r>
          </w:p>
          <w:p w:rsidR="00175FE1" w:rsidRPr="00B9731E" w:rsidRDefault="00175FE1" w:rsidP="00914D9B">
            <w:pPr>
              <w:spacing w:before="0" w:after="0"/>
              <w:rPr>
                <w:sz w:val="16"/>
                <w:szCs w:val="16"/>
                <w:highlight w:val="green"/>
              </w:rPr>
            </w:pPr>
            <w:r w:rsidRPr="00B9731E">
              <w:rPr>
                <w:sz w:val="16"/>
                <w:szCs w:val="16"/>
                <w:highlight w:val="green"/>
              </w:rPr>
              <w:t>CNS equipment</w:t>
            </w:r>
          </w:p>
          <w:p w:rsidR="00175FE1" w:rsidRPr="00B9731E" w:rsidRDefault="00175FE1" w:rsidP="00914D9B">
            <w:pPr>
              <w:spacing w:before="0" w:after="0"/>
              <w:rPr>
                <w:sz w:val="16"/>
                <w:szCs w:val="16"/>
                <w:highlight w:val="green"/>
                <w:lang w:val="fr-FR"/>
              </w:rPr>
            </w:pPr>
            <w:r w:rsidRPr="00B9731E">
              <w:rPr>
                <w:sz w:val="16"/>
                <w:szCs w:val="16"/>
                <w:highlight w:val="green"/>
                <w:lang w:val="fr-FR"/>
              </w:rPr>
              <w:t xml:space="preserve">Route </w:t>
            </w:r>
          </w:p>
          <w:p w:rsidR="00175FE1" w:rsidRPr="00B9731E" w:rsidRDefault="00175FE1" w:rsidP="00914D9B">
            <w:pPr>
              <w:spacing w:before="0" w:after="0"/>
              <w:rPr>
                <w:sz w:val="16"/>
                <w:szCs w:val="16"/>
                <w:highlight w:val="green"/>
                <w:lang w:val="fr-FR"/>
              </w:rPr>
            </w:pPr>
            <w:r w:rsidRPr="00B9731E">
              <w:rPr>
                <w:sz w:val="16"/>
                <w:szCs w:val="16"/>
                <w:highlight w:val="green"/>
                <w:lang w:val="fr-FR"/>
              </w:rPr>
              <w:t>Amended destination</w:t>
            </w:r>
          </w:p>
          <w:p w:rsidR="00175FE1" w:rsidRPr="00B9731E" w:rsidRDefault="00175FE1" w:rsidP="00914D9B">
            <w:pPr>
              <w:spacing w:before="0" w:after="0"/>
              <w:rPr>
                <w:sz w:val="16"/>
                <w:szCs w:val="16"/>
                <w:highlight w:val="green"/>
                <w:lang w:val="fr-FR"/>
              </w:rPr>
            </w:pPr>
            <w:r w:rsidRPr="00B9731E">
              <w:rPr>
                <w:sz w:val="16"/>
                <w:szCs w:val="16"/>
                <w:highlight w:val="green"/>
                <w:lang w:val="fr-FR"/>
              </w:rPr>
              <w:t>Code (SSR)</w:t>
            </w:r>
          </w:p>
          <w:p w:rsidR="00175FE1" w:rsidRPr="00B9731E" w:rsidRDefault="00175FE1" w:rsidP="00914D9B">
            <w:pPr>
              <w:spacing w:before="0" w:after="0"/>
              <w:rPr>
                <w:sz w:val="16"/>
                <w:szCs w:val="16"/>
                <w:highlight w:val="green"/>
              </w:rPr>
            </w:pPr>
            <w:r w:rsidRPr="00B9731E">
              <w:rPr>
                <w:sz w:val="16"/>
                <w:szCs w:val="16"/>
                <w:highlight w:val="green"/>
              </w:rPr>
              <w:t>Other information</w:t>
            </w:r>
          </w:p>
        </w:tc>
        <w:tc>
          <w:tcPr>
            <w:tcW w:w="2340" w:type="dxa"/>
          </w:tcPr>
          <w:p w:rsidR="00175FE1" w:rsidRPr="00B9731E" w:rsidRDefault="00175FE1" w:rsidP="00914D9B">
            <w:pPr>
              <w:spacing w:before="0" w:after="0"/>
              <w:rPr>
                <w:sz w:val="16"/>
                <w:szCs w:val="16"/>
              </w:rPr>
            </w:pPr>
            <w:r w:rsidRPr="00B9731E">
              <w:rPr>
                <w:sz w:val="16"/>
                <w:szCs w:val="16"/>
              </w:rPr>
              <w:t>Flight rules</w:t>
            </w:r>
          </w:p>
          <w:p w:rsidR="00175FE1" w:rsidRPr="00B9731E" w:rsidRDefault="00175FE1" w:rsidP="00914D9B">
            <w:pPr>
              <w:spacing w:before="0" w:after="0"/>
              <w:rPr>
                <w:sz w:val="16"/>
                <w:szCs w:val="16"/>
              </w:rPr>
            </w:pPr>
            <w:r w:rsidRPr="00B9731E">
              <w:rPr>
                <w:sz w:val="16"/>
                <w:szCs w:val="16"/>
              </w:rPr>
              <w:t>Equipment</w:t>
            </w:r>
          </w:p>
          <w:p w:rsidR="00175FE1" w:rsidRPr="00B9731E" w:rsidRDefault="00175FE1" w:rsidP="00914D9B">
            <w:pPr>
              <w:spacing w:before="0" w:after="0"/>
              <w:rPr>
                <w:sz w:val="16"/>
                <w:szCs w:val="16"/>
                <w:highlight w:val="cyan"/>
              </w:rPr>
            </w:pPr>
            <w:r w:rsidRPr="00B9731E">
              <w:rPr>
                <w:sz w:val="16"/>
                <w:szCs w:val="16"/>
                <w:highlight w:val="cyan"/>
              </w:rPr>
              <w:t>Route</w:t>
            </w:r>
          </w:p>
          <w:p w:rsidR="00175FE1" w:rsidRPr="00B9731E" w:rsidRDefault="00175FE1" w:rsidP="00914D9B">
            <w:pPr>
              <w:spacing w:before="0" w:after="0"/>
              <w:rPr>
                <w:sz w:val="16"/>
                <w:szCs w:val="16"/>
              </w:rPr>
            </w:pPr>
            <w:r w:rsidRPr="00B9731E">
              <w:rPr>
                <w:sz w:val="16"/>
                <w:szCs w:val="16"/>
              </w:rPr>
              <w:t>Other information</w:t>
            </w:r>
          </w:p>
          <w:p w:rsidR="00175FE1" w:rsidRPr="00B9731E" w:rsidRDefault="00175FE1" w:rsidP="00914D9B">
            <w:pPr>
              <w:spacing w:before="0" w:after="0"/>
              <w:rPr>
                <w:sz w:val="16"/>
                <w:szCs w:val="16"/>
                <w:highlight w:val="green"/>
              </w:rPr>
            </w:pPr>
            <w:r w:rsidRPr="00B9731E">
              <w:rPr>
                <w:sz w:val="16"/>
                <w:szCs w:val="16"/>
                <w:highlight w:val="green"/>
              </w:rPr>
              <w:t>Amended destination</w:t>
            </w:r>
          </w:p>
        </w:tc>
        <w:tc>
          <w:tcPr>
            <w:tcW w:w="2340" w:type="dxa"/>
          </w:tcPr>
          <w:p w:rsidR="00175FE1" w:rsidRPr="00B9731E" w:rsidRDefault="00175FE1" w:rsidP="00914D9B">
            <w:pPr>
              <w:spacing w:before="0" w:after="0"/>
              <w:rPr>
                <w:sz w:val="16"/>
                <w:szCs w:val="16"/>
                <w:highlight w:val="cyan"/>
              </w:rPr>
            </w:pPr>
            <w:r w:rsidRPr="00B9731E">
              <w:rPr>
                <w:sz w:val="16"/>
                <w:szCs w:val="16"/>
                <w:highlight w:val="cyan"/>
              </w:rPr>
              <w:t>Always used</w:t>
            </w:r>
          </w:p>
          <w:p w:rsidR="00175FE1" w:rsidRPr="00B9731E" w:rsidRDefault="00175FE1" w:rsidP="00914D9B">
            <w:pPr>
              <w:spacing w:before="0" w:after="0"/>
              <w:rPr>
                <w:sz w:val="16"/>
                <w:szCs w:val="16"/>
                <w:highlight w:val="cyan"/>
              </w:rPr>
            </w:pPr>
            <w:r w:rsidRPr="00B9731E">
              <w:rPr>
                <w:sz w:val="16"/>
                <w:szCs w:val="16"/>
                <w:highlight w:val="cyan"/>
              </w:rPr>
              <w:t>Always used</w:t>
            </w:r>
          </w:p>
          <w:p w:rsidR="00175FE1" w:rsidRPr="00B9731E" w:rsidRDefault="00175FE1" w:rsidP="00914D9B">
            <w:pPr>
              <w:spacing w:before="0" w:after="0"/>
              <w:rPr>
                <w:sz w:val="16"/>
                <w:szCs w:val="16"/>
                <w:highlight w:val="cyan"/>
              </w:rPr>
            </w:pPr>
            <w:r w:rsidRPr="00B9731E">
              <w:rPr>
                <w:sz w:val="16"/>
                <w:szCs w:val="16"/>
                <w:highlight w:val="cyan"/>
              </w:rPr>
              <w:t>Always used</w:t>
            </w:r>
          </w:p>
          <w:p w:rsidR="00175FE1" w:rsidRPr="00B9731E" w:rsidRDefault="00175FE1" w:rsidP="00914D9B">
            <w:pPr>
              <w:spacing w:before="0" w:after="0"/>
              <w:rPr>
                <w:sz w:val="16"/>
                <w:szCs w:val="16"/>
                <w:highlight w:val="cyan"/>
              </w:rPr>
            </w:pPr>
            <w:del w:id="2275" w:author="Air Traffic Organization" w:date="2011-02-15T10:55:00Z">
              <w:r w:rsidRPr="00B9731E" w:rsidDel="0000089E">
                <w:rPr>
                  <w:sz w:val="16"/>
                  <w:szCs w:val="16"/>
                  <w:highlight w:val="cyan"/>
                </w:rPr>
                <w:delText>Always used</w:delText>
              </w:r>
            </w:del>
            <w:ins w:id="2276" w:author="Air Traffic Organization" w:date="2011-02-15T10:55:00Z">
              <w:r w:rsidR="0000089E" w:rsidRPr="00B9731E">
                <w:rPr>
                  <w:sz w:val="16"/>
                  <w:szCs w:val="16"/>
                  <w:highlight w:val="cyan"/>
                </w:rPr>
                <w:t>Optional</w:t>
              </w:r>
            </w:ins>
          </w:p>
        </w:tc>
      </w:tr>
      <w:tr w:rsidR="000A414E" w:rsidRPr="00B9731E" w:rsidTr="00B9731E">
        <w:trPr>
          <w:trHeight w:val="512"/>
        </w:trPr>
        <w:tc>
          <w:tcPr>
            <w:tcW w:w="1728" w:type="dxa"/>
          </w:tcPr>
          <w:p w:rsidR="000A414E" w:rsidRPr="00B9731E" w:rsidRDefault="000A414E" w:rsidP="00914D9B">
            <w:pPr>
              <w:spacing w:before="0" w:after="0"/>
              <w:jc w:val="left"/>
              <w:rPr>
                <w:sz w:val="16"/>
                <w:szCs w:val="16"/>
              </w:rPr>
            </w:pPr>
            <w:r w:rsidRPr="00B9731E">
              <w:rPr>
                <w:sz w:val="16"/>
                <w:szCs w:val="16"/>
              </w:rPr>
              <w:t>Coordinate Initial</w:t>
            </w:r>
          </w:p>
        </w:tc>
        <w:tc>
          <w:tcPr>
            <w:tcW w:w="1800" w:type="dxa"/>
          </w:tcPr>
          <w:p w:rsidR="000A414E" w:rsidRPr="00B9731E" w:rsidRDefault="000A414E" w:rsidP="00914D9B">
            <w:pPr>
              <w:spacing w:before="0" w:after="0"/>
              <w:jc w:val="center"/>
              <w:rPr>
                <w:sz w:val="16"/>
                <w:szCs w:val="16"/>
              </w:rPr>
            </w:pPr>
            <w:r w:rsidRPr="00B9731E">
              <w:rPr>
                <w:sz w:val="16"/>
                <w:szCs w:val="16"/>
              </w:rPr>
              <w:t>CPL</w:t>
            </w:r>
          </w:p>
        </w:tc>
        <w:tc>
          <w:tcPr>
            <w:tcW w:w="2362" w:type="dxa"/>
          </w:tcPr>
          <w:p w:rsidR="000A414E" w:rsidRPr="00B9731E" w:rsidRDefault="000A414E" w:rsidP="00914D9B">
            <w:pPr>
              <w:spacing w:before="0" w:after="0"/>
              <w:jc w:val="left"/>
              <w:rPr>
                <w:sz w:val="16"/>
                <w:szCs w:val="16"/>
                <w:highlight w:val="green"/>
              </w:rPr>
            </w:pPr>
            <w:r w:rsidRPr="00B9731E">
              <w:rPr>
                <w:sz w:val="16"/>
                <w:szCs w:val="16"/>
                <w:highlight w:val="green"/>
              </w:rPr>
              <w:t>Aircraft identification</w:t>
            </w:r>
          </w:p>
          <w:p w:rsidR="000A414E" w:rsidRPr="00B9731E" w:rsidRDefault="000A414E" w:rsidP="00914D9B">
            <w:pPr>
              <w:spacing w:before="0" w:after="0"/>
              <w:jc w:val="left"/>
              <w:rPr>
                <w:sz w:val="16"/>
                <w:szCs w:val="16"/>
                <w:highlight w:val="green"/>
              </w:rPr>
            </w:pPr>
            <w:r w:rsidRPr="00B9731E">
              <w:rPr>
                <w:sz w:val="16"/>
                <w:szCs w:val="16"/>
                <w:highlight w:val="green"/>
              </w:rPr>
              <w:t>Departure Aerodrome</w:t>
            </w:r>
          </w:p>
          <w:p w:rsidR="000A414E" w:rsidRPr="00B9731E" w:rsidRDefault="000A414E" w:rsidP="00914D9B">
            <w:pPr>
              <w:spacing w:before="0" w:after="0"/>
              <w:jc w:val="left"/>
              <w:rPr>
                <w:sz w:val="16"/>
                <w:szCs w:val="16"/>
                <w:highlight w:val="green"/>
              </w:rPr>
            </w:pPr>
            <w:r w:rsidRPr="00B9731E">
              <w:rPr>
                <w:sz w:val="16"/>
                <w:szCs w:val="16"/>
                <w:highlight w:val="green"/>
              </w:rPr>
              <w:t>Destination Aerodrome</w:t>
            </w:r>
          </w:p>
          <w:p w:rsidR="000A414E" w:rsidRPr="00B9731E" w:rsidRDefault="000A414E" w:rsidP="00914D9B">
            <w:pPr>
              <w:spacing w:before="0" w:after="0"/>
              <w:jc w:val="left"/>
              <w:rPr>
                <w:sz w:val="16"/>
                <w:szCs w:val="16"/>
                <w:highlight w:val="green"/>
              </w:rPr>
            </w:pPr>
            <w:r w:rsidRPr="00B9731E">
              <w:rPr>
                <w:sz w:val="16"/>
                <w:szCs w:val="16"/>
                <w:highlight w:val="green"/>
              </w:rPr>
              <w:t>Boundary estimate data</w:t>
            </w:r>
          </w:p>
        </w:tc>
        <w:tc>
          <w:tcPr>
            <w:tcW w:w="2654" w:type="dxa"/>
          </w:tcPr>
          <w:p w:rsidR="000A414E" w:rsidRPr="00B9731E" w:rsidRDefault="000A414E" w:rsidP="00914D9B">
            <w:pPr>
              <w:spacing w:before="0" w:after="0"/>
              <w:rPr>
                <w:sz w:val="16"/>
                <w:szCs w:val="16"/>
              </w:rPr>
            </w:pPr>
            <w:r w:rsidRPr="00B9731E">
              <w:rPr>
                <w:sz w:val="16"/>
                <w:szCs w:val="16"/>
              </w:rPr>
              <w:t>Aircraft identification</w:t>
            </w:r>
          </w:p>
          <w:p w:rsidR="000A414E" w:rsidRPr="00B9731E" w:rsidRDefault="000A414E" w:rsidP="00914D9B">
            <w:pPr>
              <w:spacing w:before="0" w:after="0"/>
              <w:rPr>
                <w:sz w:val="16"/>
                <w:szCs w:val="16"/>
                <w:highlight w:val="green"/>
              </w:rPr>
            </w:pPr>
            <w:r w:rsidRPr="00B9731E">
              <w:rPr>
                <w:sz w:val="16"/>
                <w:szCs w:val="16"/>
                <w:highlight w:val="green"/>
              </w:rPr>
              <w:t>SSR Mode and Code</w:t>
            </w:r>
          </w:p>
          <w:p w:rsidR="000A414E" w:rsidRPr="00B9731E" w:rsidRDefault="000A414E" w:rsidP="00914D9B">
            <w:pPr>
              <w:spacing w:before="0" w:after="0"/>
              <w:rPr>
                <w:sz w:val="16"/>
                <w:szCs w:val="16"/>
                <w:highlight w:val="green"/>
              </w:rPr>
            </w:pPr>
            <w:r w:rsidRPr="00B9731E">
              <w:rPr>
                <w:sz w:val="16"/>
                <w:szCs w:val="16"/>
                <w:highlight w:val="green"/>
              </w:rPr>
              <w:t>(where applicable)</w:t>
            </w:r>
          </w:p>
          <w:p w:rsidR="000A414E" w:rsidRPr="00B9731E" w:rsidRDefault="000A414E" w:rsidP="00914D9B">
            <w:pPr>
              <w:spacing w:before="0" w:after="0"/>
              <w:rPr>
                <w:sz w:val="16"/>
                <w:szCs w:val="16"/>
              </w:rPr>
            </w:pPr>
            <w:r w:rsidRPr="00B9731E">
              <w:rPr>
                <w:sz w:val="16"/>
                <w:szCs w:val="16"/>
              </w:rPr>
              <w:t>Departure Aerodrome</w:t>
            </w:r>
          </w:p>
          <w:p w:rsidR="000A414E" w:rsidRPr="00B9731E" w:rsidRDefault="000A414E" w:rsidP="00914D9B">
            <w:pPr>
              <w:spacing w:before="0" w:after="0"/>
              <w:rPr>
                <w:sz w:val="16"/>
                <w:szCs w:val="16"/>
              </w:rPr>
            </w:pPr>
            <w:r w:rsidRPr="00B9731E">
              <w:rPr>
                <w:sz w:val="16"/>
                <w:szCs w:val="16"/>
              </w:rPr>
              <w:t>Destination Aerodrome</w:t>
            </w:r>
          </w:p>
          <w:p w:rsidR="000A414E" w:rsidRPr="00B9731E" w:rsidRDefault="000A414E" w:rsidP="00914D9B">
            <w:pPr>
              <w:spacing w:before="0" w:after="0"/>
              <w:rPr>
                <w:ins w:id="2277" w:author="Air Traffic Organization" w:date="2011-02-15T10:58:00Z"/>
                <w:sz w:val="16"/>
                <w:szCs w:val="16"/>
              </w:rPr>
            </w:pPr>
            <w:r w:rsidRPr="00B9731E">
              <w:rPr>
                <w:sz w:val="16"/>
                <w:szCs w:val="16"/>
              </w:rPr>
              <w:t>Boundary estimate data</w:t>
            </w:r>
          </w:p>
          <w:p w:rsidR="0000089E" w:rsidRPr="00B9731E" w:rsidRDefault="0000089E" w:rsidP="00914D9B">
            <w:pPr>
              <w:numPr>
                <w:ins w:id="2278" w:author="Air Traffic Organization" w:date="2011-02-15T10:58:00Z"/>
              </w:numPr>
              <w:spacing w:before="0" w:after="0"/>
              <w:rPr>
                <w:sz w:val="16"/>
                <w:szCs w:val="16"/>
              </w:rPr>
            </w:pPr>
            <w:ins w:id="2279" w:author="Air Traffic Organization" w:date="2011-02-15T10:58:00Z">
              <w:r w:rsidRPr="00B9731E">
                <w:rPr>
                  <w:sz w:val="16"/>
                  <w:szCs w:val="16"/>
                  <w:highlight w:val="green"/>
                </w:rPr>
                <w:t>Flight Rules</w:t>
              </w:r>
            </w:ins>
          </w:p>
          <w:p w:rsidR="000A414E" w:rsidRPr="00B9731E" w:rsidRDefault="000A414E" w:rsidP="00914D9B">
            <w:pPr>
              <w:spacing w:before="0" w:after="0"/>
              <w:rPr>
                <w:sz w:val="16"/>
                <w:szCs w:val="16"/>
                <w:highlight w:val="green"/>
              </w:rPr>
            </w:pPr>
            <w:r w:rsidRPr="00B9731E">
              <w:rPr>
                <w:sz w:val="16"/>
                <w:szCs w:val="16"/>
                <w:highlight w:val="green"/>
              </w:rPr>
              <w:t>Number of aircraft</w:t>
            </w:r>
          </w:p>
          <w:p w:rsidR="000A414E" w:rsidRPr="00B9731E" w:rsidRDefault="000A414E" w:rsidP="00914D9B">
            <w:pPr>
              <w:spacing w:before="0" w:after="0"/>
              <w:rPr>
                <w:sz w:val="16"/>
                <w:szCs w:val="16"/>
                <w:highlight w:val="green"/>
              </w:rPr>
            </w:pPr>
            <w:r w:rsidRPr="00B9731E">
              <w:rPr>
                <w:sz w:val="16"/>
                <w:szCs w:val="16"/>
                <w:highlight w:val="green"/>
              </w:rPr>
              <w:t>Aircraft type</w:t>
            </w:r>
          </w:p>
          <w:p w:rsidR="000A414E" w:rsidRPr="00B9731E" w:rsidRDefault="000A414E" w:rsidP="00914D9B">
            <w:pPr>
              <w:spacing w:before="0" w:after="0"/>
              <w:rPr>
                <w:ins w:id="2280" w:author="Air Traffic Organization" w:date="2011-02-15T10:58:00Z"/>
                <w:sz w:val="16"/>
                <w:szCs w:val="16"/>
                <w:highlight w:val="green"/>
              </w:rPr>
            </w:pPr>
            <w:r w:rsidRPr="00B9731E">
              <w:rPr>
                <w:sz w:val="16"/>
                <w:szCs w:val="16"/>
                <w:highlight w:val="green"/>
              </w:rPr>
              <w:t>Wake turbulence category</w:t>
            </w:r>
          </w:p>
          <w:p w:rsidR="0000089E" w:rsidRPr="00B9731E" w:rsidRDefault="0000089E" w:rsidP="00914D9B">
            <w:pPr>
              <w:numPr>
                <w:ins w:id="2281" w:author="Air Traffic Organization" w:date="2011-02-15T10:58:00Z"/>
              </w:numPr>
              <w:spacing w:before="0" w:after="0"/>
              <w:rPr>
                <w:sz w:val="16"/>
                <w:szCs w:val="16"/>
                <w:highlight w:val="green"/>
              </w:rPr>
            </w:pPr>
            <w:ins w:id="2282" w:author="Air Traffic Organization" w:date="2011-02-15T10:58:00Z">
              <w:r w:rsidRPr="00B9731E">
                <w:rPr>
                  <w:sz w:val="16"/>
                  <w:szCs w:val="16"/>
                  <w:highlight w:val="green"/>
                </w:rPr>
                <w:t>Equipment</w:t>
              </w:r>
            </w:ins>
          </w:p>
          <w:p w:rsidR="000A414E" w:rsidRPr="00B9731E" w:rsidRDefault="000A414E" w:rsidP="00914D9B">
            <w:pPr>
              <w:spacing w:before="0" w:after="0"/>
              <w:rPr>
                <w:sz w:val="16"/>
                <w:szCs w:val="16"/>
                <w:highlight w:val="green"/>
              </w:rPr>
            </w:pPr>
            <w:r w:rsidRPr="00B9731E">
              <w:rPr>
                <w:sz w:val="16"/>
                <w:szCs w:val="16"/>
                <w:highlight w:val="green"/>
              </w:rPr>
              <w:t>Route</w:t>
            </w:r>
          </w:p>
          <w:p w:rsidR="000A414E" w:rsidRPr="00B9731E" w:rsidRDefault="000A414E" w:rsidP="00914D9B">
            <w:pPr>
              <w:spacing w:before="0" w:after="0"/>
              <w:rPr>
                <w:sz w:val="16"/>
                <w:szCs w:val="16"/>
                <w:highlight w:val="green"/>
              </w:rPr>
            </w:pPr>
            <w:r w:rsidRPr="00B9731E">
              <w:rPr>
                <w:sz w:val="16"/>
                <w:szCs w:val="16"/>
                <w:highlight w:val="green"/>
              </w:rPr>
              <w:t>Other information</w:t>
            </w:r>
          </w:p>
        </w:tc>
        <w:tc>
          <w:tcPr>
            <w:tcW w:w="2880" w:type="dxa"/>
          </w:tcPr>
          <w:p w:rsidR="000A414E" w:rsidRPr="00B9731E" w:rsidRDefault="000A414E" w:rsidP="00914D9B">
            <w:pPr>
              <w:spacing w:before="0" w:after="0"/>
              <w:rPr>
                <w:sz w:val="16"/>
                <w:szCs w:val="16"/>
                <w:highlight w:val="green"/>
              </w:rPr>
            </w:pPr>
            <w:r w:rsidRPr="00B9731E">
              <w:rPr>
                <w:sz w:val="16"/>
                <w:szCs w:val="16"/>
                <w:highlight w:val="green"/>
              </w:rPr>
              <w:t>Flight rules</w:t>
            </w:r>
          </w:p>
          <w:p w:rsidR="000A414E" w:rsidRPr="00B9731E" w:rsidRDefault="000A414E" w:rsidP="00914D9B">
            <w:pPr>
              <w:spacing w:before="0" w:after="0"/>
              <w:rPr>
                <w:sz w:val="16"/>
                <w:szCs w:val="16"/>
                <w:highlight w:val="green"/>
              </w:rPr>
            </w:pPr>
            <w:r w:rsidRPr="00B9731E">
              <w:rPr>
                <w:sz w:val="16"/>
                <w:szCs w:val="16"/>
                <w:highlight w:val="green"/>
              </w:rPr>
              <w:t>Type of flight</w:t>
            </w:r>
          </w:p>
          <w:p w:rsidR="000A414E" w:rsidRPr="00B9731E" w:rsidRDefault="000A414E" w:rsidP="00914D9B">
            <w:pPr>
              <w:spacing w:before="0" w:after="0"/>
              <w:rPr>
                <w:sz w:val="16"/>
                <w:szCs w:val="16"/>
                <w:highlight w:val="green"/>
              </w:rPr>
            </w:pPr>
            <w:r w:rsidRPr="00B9731E">
              <w:rPr>
                <w:sz w:val="16"/>
                <w:szCs w:val="16"/>
                <w:highlight w:val="green"/>
              </w:rPr>
              <w:t>Number of aircraft (if more than one in the flight)</w:t>
            </w:r>
          </w:p>
          <w:p w:rsidR="000A414E" w:rsidRPr="00B9731E" w:rsidRDefault="000A414E" w:rsidP="00914D9B">
            <w:pPr>
              <w:spacing w:before="0" w:after="0"/>
              <w:rPr>
                <w:sz w:val="16"/>
                <w:szCs w:val="16"/>
                <w:highlight w:val="green"/>
              </w:rPr>
            </w:pPr>
            <w:r w:rsidRPr="00B9731E">
              <w:rPr>
                <w:sz w:val="16"/>
                <w:szCs w:val="16"/>
                <w:highlight w:val="green"/>
              </w:rPr>
              <w:t>Aircraft type</w:t>
            </w:r>
          </w:p>
          <w:p w:rsidR="000A414E" w:rsidRPr="00B9731E" w:rsidRDefault="000A414E" w:rsidP="00914D9B">
            <w:pPr>
              <w:spacing w:before="0" w:after="0"/>
              <w:rPr>
                <w:sz w:val="16"/>
                <w:szCs w:val="16"/>
                <w:highlight w:val="green"/>
              </w:rPr>
            </w:pPr>
            <w:r w:rsidRPr="00B9731E">
              <w:rPr>
                <w:sz w:val="16"/>
                <w:szCs w:val="16"/>
                <w:highlight w:val="green"/>
              </w:rPr>
              <w:t>Wake turbulence category</w:t>
            </w:r>
          </w:p>
          <w:p w:rsidR="000A414E" w:rsidRPr="00B9731E" w:rsidRDefault="000A414E" w:rsidP="00914D9B">
            <w:pPr>
              <w:spacing w:before="0" w:after="0"/>
              <w:rPr>
                <w:sz w:val="16"/>
                <w:szCs w:val="16"/>
                <w:highlight w:val="green"/>
              </w:rPr>
            </w:pPr>
            <w:r w:rsidRPr="00B9731E">
              <w:rPr>
                <w:sz w:val="16"/>
                <w:szCs w:val="16"/>
                <w:highlight w:val="green"/>
              </w:rPr>
              <w:t>CNS equipment</w:t>
            </w:r>
          </w:p>
          <w:p w:rsidR="000A414E" w:rsidRPr="00B9731E" w:rsidRDefault="000A414E" w:rsidP="00914D9B">
            <w:pPr>
              <w:spacing w:before="0" w:after="0"/>
              <w:rPr>
                <w:sz w:val="16"/>
                <w:szCs w:val="16"/>
                <w:highlight w:val="green"/>
                <w:lang w:val="fr-FR"/>
              </w:rPr>
            </w:pPr>
            <w:r w:rsidRPr="00B9731E">
              <w:rPr>
                <w:sz w:val="16"/>
                <w:szCs w:val="16"/>
                <w:highlight w:val="green"/>
                <w:lang w:val="fr-FR"/>
              </w:rPr>
              <w:t xml:space="preserve">Route </w:t>
            </w:r>
          </w:p>
          <w:p w:rsidR="000A414E" w:rsidRPr="00B9731E" w:rsidRDefault="000A414E" w:rsidP="00914D9B">
            <w:pPr>
              <w:spacing w:before="0" w:after="0"/>
              <w:rPr>
                <w:sz w:val="16"/>
                <w:szCs w:val="16"/>
                <w:highlight w:val="green"/>
                <w:lang w:val="fr-FR"/>
              </w:rPr>
            </w:pPr>
            <w:r w:rsidRPr="00B9731E">
              <w:rPr>
                <w:sz w:val="16"/>
                <w:szCs w:val="16"/>
                <w:highlight w:val="green"/>
                <w:lang w:val="fr-FR"/>
              </w:rPr>
              <w:t>Amended destination</w:t>
            </w:r>
          </w:p>
          <w:p w:rsidR="000A414E" w:rsidRPr="00B9731E" w:rsidRDefault="000A414E" w:rsidP="00914D9B">
            <w:pPr>
              <w:spacing w:before="0" w:after="0"/>
              <w:rPr>
                <w:sz w:val="16"/>
                <w:szCs w:val="16"/>
                <w:highlight w:val="green"/>
                <w:lang w:val="fr-FR"/>
              </w:rPr>
            </w:pPr>
            <w:r w:rsidRPr="00B9731E">
              <w:rPr>
                <w:sz w:val="16"/>
                <w:szCs w:val="16"/>
                <w:highlight w:val="green"/>
                <w:lang w:val="fr-FR"/>
              </w:rPr>
              <w:t>Code (SSR)</w:t>
            </w:r>
          </w:p>
          <w:p w:rsidR="000A414E" w:rsidRPr="00B9731E" w:rsidRDefault="000A414E" w:rsidP="00914D9B">
            <w:pPr>
              <w:spacing w:before="0" w:after="0"/>
              <w:rPr>
                <w:sz w:val="16"/>
                <w:szCs w:val="16"/>
                <w:highlight w:val="green"/>
              </w:rPr>
            </w:pPr>
            <w:r w:rsidRPr="00B9731E">
              <w:rPr>
                <w:sz w:val="16"/>
                <w:szCs w:val="16"/>
                <w:highlight w:val="green"/>
              </w:rPr>
              <w:t>Other information</w:t>
            </w:r>
          </w:p>
        </w:tc>
        <w:tc>
          <w:tcPr>
            <w:tcW w:w="2340" w:type="dxa"/>
          </w:tcPr>
          <w:p w:rsidR="000A414E" w:rsidRPr="00B9731E" w:rsidRDefault="000A414E" w:rsidP="00914D9B">
            <w:pPr>
              <w:spacing w:before="0" w:after="0"/>
              <w:rPr>
                <w:sz w:val="16"/>
                <w:szCs w:val="16"/>
                <w:highlight w:val="cyan"/>
              </w:rPr>
            </w:pPr>
            <w:r w:rsidRPr="00B9731E">
              <w:rPr>
                <w:sz w:val="16"/>
                <w:szCs w:val="16"/>
                <w:highlight w:val="cyan"/>
              </w:rPr>
              <w:t>Flight rules</w:t>
            </w:r>
          </w:p>
          <w:p w:rsidR="000A414E" w:rsidRPr="00B9731E" w:rsidRDefault="000A414E" w:rsidP="00914D9B">
            <w:pPr>
              <w:spacing w:before="0" w:after="0"/>
              <w:rPr>
                <w:sz w:val="16"/>
                <w:szCs w:val="16"/>
                <w:highlight w:val="cyan"/>
              </w:rPr>
            </w:pPr>
            <w:r w:rsidRPr="00B9731E">
              <w:rPr>
                <w:sz w:val="16"/>
                <w:szCs w:val="16"/>
                <w:highlight w:val="cyan"/>
              </w:rPr>
              <w:t>Equipment</w:t>
            </w:r>
          </w:p>
          <w:p w:rsidR="000A414E" w:rsidRPr="00B9731E" w:rsidRDefault="000A414E" w:rsidP="00914D9B">
            <w:pPr>
              <w:spacing w:before="0" w:after="0"/>
              <w:rPr>
                <w:sz w:val="16"/>
                <w:szCs w:val="16"/>
                <w:highlight w:val="cyan"/>
              </w:rPr>
            </w:pPr>
            <w:r w:rsidRPr="00B9731E">
              <w:rPr>
                <w:sz w:val="16"/>
                <w:szCs w:val="16"/>
                <w:highlight w:val="cyan"/>
              </w:rPr>
              <w:t>Route</w:t>
            </w:r>
          </w:p>
          <w:p w:rsidR="000A414E" w:rsidRPr="00B9731E" w:rsidRDefault="000A414E" w:rsidP="00914D9B">
            <w:pPr>
              <w:spacing w:before="0" w:after="0"/>
              <w:rPr>
                <w:sz w:val="16"/>
                <w:szCs w:val="16"/>
              </w:rPr>
            </w:pPr>
            <w:r w:rsidRPr="00B9731E">
              <w:rPr>
                <w:sz w:val="16"/>
                <w:szCs w:val="16"/>
                <w:highlight w:val="cyan"/>
              </w:rPr>
              <w:t>Other information</w:t>
            </w:r>
          </w:p>
        </w:tc>
        <w:tc>
          <w:tcPr>
            <w:tcW w:w="2340" w:type="dxa"/>
          </w:tcPr>
          <w:p w:rsidR="000A414E" w:rsidRPr="00B9731E" w:rsidRDefault="000A414E" w:rsidP="00914D9B">
            <w:pPr>
              <w:spacing w:before="0" w:after="0"/>
              <w:rPr>
                <w:sz w:val="16"/>
                <w:szCs w:val="16"/>
                <w:highlight w:val="cyan"/>
              </w:rPr>
            </w:pPr>
            <w:r w:rsidRPr="00B9731E">
              <w:rPr>
                <w:sz w:val="16"/>
                <w:szCs w:val="16"/>
                <w:highlight w:val="cyan"/>
              </w:rPr>
              <w:t>Always used</w:t>
            </w:r>
          </w:p>
          <w:p w:rsidR="000A414E" w:rsidRPr="00B9731E" w:rsidRDefault="000A414E" w:rsidP="00914D9B">
            <w:pPr>
              <w:spacing w:before="0" w:after="0"/>
              <w:rPr>
                <w:sz w:val="16"/>
                <w:szCs w:val="16"/>
                <w:highlight w:val="cyan"/>
              </w:rPr>
            </w:pPr>
            <w:r w:rsidRPr="00B9731E">
              <w:rPr>
                <w:sz w:val="16"/>
                <w:szCs w:val="16"/>
                <w:highlight w:val="cyan"/>
              </w:rPr>
              <w:t>Always used</w:t>
            </w:r>
          </w:p>
          <w:p w:rsidR="000A414E" w:rsidRPr="00B9731E" w:rsidRDefault="000A414E" w:rsidP="00914D9B">
            <w:pPr>
              <w:spacing w:before="0" w:after="0"/>
              <w:rPr>
                <w:sz w:val="16"/>
                <w:szCs w:val="16"/>
                <w:highlight w:val="cyan"/>
              </w:rPr>
            </w:pPr>
            <w:r w:rsidRPr="00B9731E">
              <w:rPr>
                <w:sz w:val="16"/>
                <w:szCs w:val="16"/>
                <w:highlight w:val="cyan"/>
              </w:rPr>
              <w:t>Always used</w:t>
            </w:r>
          </w:p>
          <w:p w:rsidR="000A414E" w:rsidRPr="00B9731E" w:rsidRDefault="000A414E" w:rsidP="00914D9B">
            <w:pPr>
              <w:spacing w:before="0" w:after="0"/>
              <w:rPr>
                <w:sz w:val="16"/>
                <w:szCs w:val="16"/>
                <w:highlight w:val="cyan"/>
              </w:rPr>
            </w:pPr>
            <w:del w:id="2283" w:author="Air Traffic Organization" w:date="2011-02-15T10:55:00Z">
              <w:r w:rsidRPr="00B9731E" w:rsidDel="0000089E">
                <w:rPr>
                  <w:sz w:val="16"/>
                  <w:szCs w:val="16"/>
                  <w:highlight w:val="cyan"/>
                </w:rPr>
                <w:delText>Always used</w:delText>
              </w:r>
            </w:del>
            <w:ins w:id="2284" w:author="Air Traffic Organization" w:date="2011-02-15T10:55:00Z">
              <w:r w:rsidR="0000089E" w:rsidRPr="00B9731E">
                <w:rPr>
                  <w:sz w:val="16"/>
                  <w:szCs w:val="16"/>
                  <w:highlight w:val="cyan"/>
                </w:rPr>
                <w:t>Optional</w:t>
              </w:r>
            </w:ins>
          </w:p>
        </w:tc>
      </w:tr>
    </w:tbl>
    <w:p w:rsidR="00F948D9" w:rsidRDefault="00F948D9" w:rsidP="00562D1A">
      <w:pPr>
        <w:ind w:left="720"/>
        <w:rPr>
          <w:szCs w:val="22"/>
        </w:rPr>
      </w:pPr>
    </w:p>
    <w:p w:rsidR="001304FF" w:rsidRDefault="001304FF" w:rsidP="001304FF">
      <w:pPr>
        <w:rPr>
          <w:rStyle w:val="ReferenceTitle"/>
        </w:rPr>
      </w:pPr>
    </w:p>
    <w:p w:rsidR="00F948D9" w:rsidRDefault="00F948D9" w:rsidP="00562D1A">
      <w:pPr>
        <w:ind w:left="720"/>
        <w:rPr>
          <w:szCs w:val="22"/>
        </w:rPr>
      </w:pPr>
    </w:p>
    <w:p w:rsidR="00F948D9" w:rsidRDefault="00F948D9" w:rsidP="00562D1A">
      <w:pPr>
        <w:ind w:left="720"/>
        <w:rPr>
          <w:szCs w:val="22"/>
        </w:rPr>
      </w:pPr>
    </w:p>
    <w:p w:rsidR="00F948D9" w:rsidRDefault="00F948D9" w:rsidP="00562D1A">
      <w:pPr>
        <w:ind w:left="720"/>
        <w:rPr>
          <w:szCs w:val="22"/>
        </w:rPr>
      </w:pPr>
    </w:p>
    <w:p w:rsidR="00F948D9" w:rsidRDefault="00F948D9" w:rsidP="00562D1A">
      <w:pPr>
        <w:ind w:left="720"/>
        <w:rPr>
          <w:szCs w:val="22"/>
        </w:rPr>
      </w:pPr>
    </w:p>
    <w:tbl>
      <w:tblPr>
        <w:tblW w:w="16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070"/>
        <w:gridCol w:w="3256"/>
        <w:gridCol w:w="2648"/>
        <w:gridCol w:w="2881"/>
        <w:gridCol w:w="1475"/>
        <w:gridCol w:w="1980"/>
      </w:tblGrid>
      <w:tr w:rsidR="000A414E" w:rsidRPr="00B9731E" w:rsidTr="00B9731E">
        <w:trPr>
          <w:trHeight w:val="584"/>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0A414E" w:rsidRPr="00B9731E" w:rsidRDefault="000A414E" w:rsidP="00914D9B">
            <w:pPr>
              <w:spacing w:before="0" w:after="0"/>
              <w:jc w:val="center"/>
              <w:rPr>
                <w:b/>
                <w:sz w:val="18"/>
                <w:szCs w:val="18"/>
              </w:rPr>
            </w:pPr>
            <w:r w:rsidRPr="00B9731E">
              <w:rPr>
                <w:b/>
                <w:sz w:val="18"/>
                <w:szCs w:val="18"/>
              </w:rPr>
              <w:lastRenderedPageBreak/>
              <w:t>ICAO AIDC</w:t>
            </w:r>
          </w:p>
          <w:p w:rsidR="000A414E" w:rsidRPr="00B9731E" w:rsidRDefault="000A414E" w:rsidP="00914D9B">
            <w:pPr>
              <w:spacing w:before="0" w:after="0"/>
              <w:jc w:val="center"/>
              <w:rPr>
                <w:b/>
                <w:sz w:val="18"/>
                <w:szCs w:val="18"/>
              </w:rPr>
            </w:pPr>
            <w:r w:rsidRPr="00B9731E">
              <w:rPr>
                <w:b/>
                <w:sz w:val="18"/>
                <w:szCs w:val="18"/>
              </w:rPr>
              <w:t>message</w:t>
            </w:r>
          </w:p>
        </w:tc>
        <w:tc>
          <w:tcPr>
            <w:tcW w:w="2070" w:type="dxa"/>
            <w:vMerge w:val="restart"/>
            <w:tcBorders>
              <w:left w:val="single" w:sz="4" w:space="0" w:color="auto"/>
            </w:tcBorders>
            <w:vAlign w:val="center"/>
          </w:tcPr>
          <w:p w:rsidR="000A414E" w:rsidRPr="00B9731E" w:rsidRDefault="000A414E" w:rsidP="00914D9B">
            <w:pPr>
              <w:spacing w:before="0" w:after="0"/>
              <w:jc w:val="center"/>
              <w:rPr>
                <w:b/>
                <w:sz w:val="18"/>
                <w:szCs w:val="18"/>
                <w:highlight w:val="green"/>
              </w:rPr>
            </w:pPr>
          </w:p>
          <w:p w:rsidR="000A414E" w:rsidRPr="00B9731E" w:rsidRDefault="000A414E" w:rsidP="00914D9B">
            <w:pPr>
              <w:spacing w:before="0" w:after="0"/>
              <w:jc w:val="center"/>
              <w:rPr>
                <w:b/>
                <w:sz w:val="18"/>
                <w:szCs w:val="18"/>
              </w:rPr>
            </w:pPr>
            <w:r w:rsidRPr="00B9731E">
              <w:rPr>
                <w:b/>
                <w:sz w:val="18"/>
                <w:szCs w:val="18"/>
              </w:rPr>
              <w:t>PAN ICD AIDC message</w:t>
            </w:r>
          </w:p>
          <w:p w:rsidR="000A414E" w:rsidRPr="00B9731E" w:rsidRDefault="000A414E" w:rsidP="00914D9B">
            <w:pPr>
              <w:spacing w:before="0" w:after="0"/>
              <w:rPr>
                <w:b/>
                <w:sz w:val="18"/>
                <w:szCs w:val="18"/>
              </w:rPr>
            </w:pPr>
          </w:p>
        </w:tc>
        <w:tc>
          <w:tcPr>
            <w:tcW w:w="3256" w:type="dxa"/>
            <w:vAlign w:val="center"/>
          </w:tcPr>
          <w:p w:rsidR="000A414E" w:rsidRPr="00B9731E" w:rsidRDefault="000A414E" w:rsidP="00914D9B">
            <w:pPr>
              <w:spacing w:before="0" w:after="0"/>
              <w:jc w:val="center"/>
              <w:rPr>
                <w:b/>
                <w:sz w:val="18"/>
                <w:szCs w:val="18"/>
              </w:rPr>
            </w:pPr>
            <w:r w:rsidRPr="00B9731E">
              <w:rPr>
                <w:b/>
                <w:sz w:val="18"/>
                <w:szCs w:val="18"/>
              </w:rPr>
              <w:t>ICAO AIDC message</w:t>
            </w:r>
          </w:p>
        </w:tc>
        <w:tc>
          <w:tcPr>
            <w:tcW w:w="2648" w:type="dxa"/>
            <w:vAlign w:val="center"/>
          </w:tcPr>
          <w:p w:rsidR="000A414E" w:rsidRPr="00B9731E" w:rsidRDefault="000A414E" w:rsidP="00914D9B">
            <w:pPr>
              <w:spacing w:before="0" w:after="0"/>
              <w:jc w:val="center"/>
              <w:rPr>
                <w:b/>
                <w:sz w:val="18"/>
                <w:szCs w:val="18"/>
              </w:rPr>
            </w:pPr>
            <w:r w:rsidRPr="00B9731E">
              <w:rPr>
                <w:b/>
                <w:sz w:val="18"/>
                <w:szCs w:val="18"/>
              </w:rPr>
              <w:t>PAN ICD AIDC message</w:t>
            </w:r>
          </w:p>
        </w:tc>
        <w:tc>
          <w:tcPr>
            <w:tcW w:w="2881" w:type="dxa"/>
            <w:vAlign w:val="center"/>
          </w:tcPr>
          <w:p w:rsidR="000A414E" w:rsidRPr="00B9731E" w:rsidRDefault="000A414E" w:rsidP="00914D9B">
            <w:pPr>
              <w:spacing w:before="0" w:after="0"/>
              <w:jc w:val="center"/>
              <w:rPr>
                <w:b/>
                <w:sz w:val="18"/>
                <w:szCs w:val="18"/>
              </w:rPr>
            </w:pPr>
            <w:r w:rsidRPr="00B9731E">
              <w:rPr>
                <w:b/>
                <w:sz w:val="18"/>
                <w:szCs w:val="18"/>
              </w:rPr>
              <w:t>ICAO AIDC message</w:t>
            </w:r>
          </w:p>
        </w:tc>
        <w:tc>
          <w:tcPr>
            <w:tcW w:w="1475" w:type="dxa"/>
          </w:tcPr>
          <w:p w:rsidR="000A414E" w:rsidRPr="00B9731E" w:rsidRDefault="000A414E" w:rsidP="00914D9B">
            <w:pPr>
              <w:spacing w:before="0" w:after="0"/>
              <w:jc w:val="center"/>
              <w:rPr>
                <w:b/>
                <w:sz w:val="18"/>
                <w:szCs w:val="18"/>
              </w:rPr>
            </w:pPr>
            <w:r w:rsidRPr="00B9731E">
              <w:rPr>
                <w:b/>
                <w:sz w:val="18"/>
                <w:szCs w:val="18"/>
              </w:rPr>
              <w:t>PAN ICD AIDC message</w:t>
            </w:r>
          </w:p>
        </w:tc>
        <w:tc>
          <w:tcPr>
            <w:tcW w:w="1980" w:type="dxa"/>
          </w:tcPr>
          <w:p w:rsidR="000A414E" w:rsidRPr="00B9731E" w:rsidRDefault="000A414E" w:rsidP="00B9731E">
            <w:pPr>
              <w:spacing w:before="0" w:after="0"/>
              <w:rPr>
                <w:b/>
                <w:sz w:val="16"/>
                <w:szCs w:val="16"/>
                <w:highlight w:val="cyan"/>
              </w:rPr>
            </w:pPr>
            <w:r w:rsidRPr="00B9731E">
              <w:rPr>
                <w:b/>
                <w:sz w:val="16"/>
                <w:szCs w:val="16"/>
                <w:highlight w:val="cyan"/>
              </w:rPr>
              <w:t>PAN ICD AIDC message</w:t>
            </w:r>
          </w:p>
        </w:tc>
      </w:tr>
      <w:tr w:rsidR="000A414E" w:rsidRPr="00B9731E" w:rsidTr="00B9731E">
        <w:trPr>
          <w:trHeight w:val="413"/>
        </w:trPr>
        <w:tc>
          <w:tcPr>
            <w:tcW w:w="1764" w:type="dxa"/>
            <w:vMerge/>
            <w:tcBorders>
              <w:top w:val="nil"/>
              <w:left w:val="single" w:sz="4" w:space="0" w:color="auto"/>
              <w:bottom w:val="single" w:sz="4" w:space="0" w:color="auto"/>
              <w:right w:val="single" w:sz="4" w:space="0" w:color="auto"/>
            </w:tcBorders>
          </w:tcPr>
          <w:p w:rsidR="000A414E" w:rsidRPr="00B9731E" w:rsidRDefault="000A414E" w:rsidP="00914D9B">
            <w:pPr>
              <w:spacing w:before="0" w:after="0"/>
              <w:rPr>
                <w:sz w:val="18"/>
                <w:szCs w:val="18"/>
              </w:rPr>
            </w:pPr>
          </w:p>
        </w:tc>
        <w:tc>
          <w:tcPr>
            <w:tcW w:w="2070" w:type="dxa"/>
            <w:vMerge/>
            <w:tcBorders>
              <w:left w:val="single" w:sz="4" w:space="0" w:color="auto"/>
              <w:bottom w:val="single" w:sz="4" w:space="0" w:color="auto"/>
            </w:tcBorders>
          </w:tcPr>
          <w:p w:rsidR="000A414E" w:rsidRPr="00B9731E" w:rsidRDefault="000A414E" w:rsidP="00914D9B">
            <w:pPr>
              <w:spacing w:before="0" w:after="0"/>
              <w:rPr>
                <w:sz w:val="18"/>
                <w:szCs w:val="18"/>
              </w:rPr>
            </w:pPr>
          </w:p>
        </w:tc>
        <w:tc>
          <w:tcPr>
            <w:tcW w:w="5904" w:type="dxa"/>
            <w:gridSpan w:val="2"/>
            <w:vAlign w:val="center"/>
          </w:tcPr>
          <w:p w:rsidR="000A414E" w:rsidRPr="00B9731E" w:rsidRDefault="000A414E" w:rsidP="00914D9B">
            <w:pPr>
              <w:spacing w:before="0" w:after="0"/>
              <w:jc w:val="center"/>
              <w:rPr>
                <w:b/>
                <w:sz w:val="18"/>
                <w:szCs w:val="18"/>
              </w:rPr>
            </w:pPr>
            <w:r w:rsidRPr="00B9731E">
              <w:rPr>
                <w:b/>
                <w:sz w:val="18"/>
                <w:szCs w:val="18"/>
              </w:rPr>
              <w:t xml:space="preserve">Mandatory </w:t>
            </w:r>
            <w:r w:rsidRPr="00B9731E">
              <w:rPr>
                <w:b/>
                <w:sz w:val="18"/>
                <w:szCs w:val="18"/>
                <w:highlight w:val="cyan"/>
              </w:rPr>
              <w:t>data</w:t>
            </w:r>
            <w:r w:rsidRPr="00B9731E">
              <w:rPr>
                <w:b/>
                <w:sz w:val="18"/>
                <w:szCs w:val="18"/>
              </w:rPr>
              <w:t xml:space="preserve"> fields</w:t>
            </w:r>
          </w:p>
        </w:tc>
        <w:tc>
          <w:tcPr>
            <w:tcW w:w="4356" w:type="dxa"/>
            <w:gridSpan w:val="2"/>
            <w:vAlign w:val="center"/>
          </w:tcPr>
          <w:p w:rsidR="000A414E" w:rsidRPr="00B9731E" w:rsidRDefault="000A414E" w:rsidP="00914D9B">
            <w:pPr>
              <w:spacing w:before="0" w:after="0"/>
              <w:jc w:val="center"/>
              <w:rPr>
                <w:b/>
                <w:sz w:val="18"/>
                <w:szCs w:val="18"/>
              </w:rPr>
            </w:pPr>
            <w:r w:rsidRPr="00B9731E">
              <w:rPr>
                <w:b/>
                <w:sz w:val="18"/>
                <w:szCs w:val="18"/>
              </w:rPr>
              <w:t xml:space="preserve">Optional </w:t>
            </w:r>
            <w:r w:rsidRPr="00B9731E">
              <w:rPr>
                <w:b/>
                <w:sz w:val="18"/>
                <w:szCs w:val="18"/>
                <w:highlight w:val="cyan"/>
              </w:rPr>
              <w:t>data</w:t>
            </w:r>
            <w:r w:rsidRPr="00B9731E">
              <w:rPr>
                <w:b/>
                <w:sz w:val="18"/>
                <w:szCs w:val="18"/>
              </w:rPr>
              <w:t xml:space="preserve"> fields</w:t>
            </w:r>
          </w:p>
        </w:tc>
        <w:tc>
          <w:tcPr>
            <w:tcW w:w="1980" w:type="dxa"/>
            <w:vAlign w:val="center"/>
          </w:tcPr>
          <w:p w:rsidR="000A414E" w:rsidRPr="00B9731E" w:rsidRDefault="000A414E" w:rsidP="00B9731E">
            <w:pPr>
              <w:spacing w:before="0" w:after="0"/>
              <w:rPr>
                <w:b/>
                <w:sz w:val="16"/>
                <w:szCs w:val="16"/>
                <w:highlight w:val="cyan"/>
              </w:rPr>
            </w:pPr>
            <w:r w:rsidRPr="00B9731E">
              <w:rPr>
                <w:b/>
                <w:sz w:val="16"/>
                <w:szCs w:val="16"/>
                <w:highlight w:val="cyan"/>
              </w:rPr>
              <w:t>Optional data fields usage</w:t>
            </w:r>
          </w:p>
        </w:tc>
      </w:tr>
      <w:tr w:rsidR="00400621" w:rsidRPr="00B9731E" w:rsidTr="00B9731E">
        <w:trPr>
          <w:trHeight w:val="512"/>
        </w:trPr>
        <w:tc>
          <w:tcPr>
            <w:tcW w:w="1764" w:type="dxa"/>
            <w:tcBorders>
              <w:top w:val="single" w:sz="4" w:space="0" w:color="auto"/>
              <w:left w:val="single" w:sz="4" w:space="0" w:color="auto"/>
              <w:bottom w:val="single" w:sz="4" w:space="0" w:color="auto"/>
              <w:right w:val="single" w:sz="4" w:space="0" w:color="auto"/>
            </w:tcBorders>
          </w:tcPr>
          <w:p w:rsidR="00400621" w:rsidRPr="00B9731E" w:rsidRDefault="00400621" w:rsidP="00914D9B">
            <w:pPr>
              <w:spacing w:before="0" w:after="0"/>
              <w:jc w:val="left"/>
              <w:rPr>
                <w:sz w:val="18"/>
                <w:szCs w:val="18"/>
                <w:highlight w:val="cyan"/>
              </w:rPr>
            </w:pPr>
            <w:r w:rsidRPr="00B9731E">
              <w:rPr>
                <w:sz w:val="18"/>
                <w:szCs w:val="18"/>
                <w:highlight w:val="green"/>
              </w:rPr>
              <w:t>Coordinate Initial</w:t>
            </w:r>
          </w:p>
          <w:p w:rsidR="00400621" w:rsidRPr="00B9731E" w:rsidRDefault="00400621" w:rsidP="00914D9B">
            <w:pPr>
              <w:spacing w:before="0" w:after="0"/>
              <w:jc w:val="left"/>
              <w:rPr>
                <w:sz w:val="18"/>
                <w:szCs w:val="18"/>
                <w:highlight w:val="green"/>
              </w:rPr>
            </w:pPr>
            <w:r w:rsidRPr="00B9731E">
              <w:rPr>
                <w:sz w:val="18"/>
                <w:szCs w:val="18"/>
                <w:highlight w:val="cyan"/>
              </w:rPr>
              <w:t>Estimate</w:t>
            </w:r>
          </w:p>
        </w:tc>
        <w:tc>
          <w:tcPr>
            <w:tcW w:w="2070" w:type="dxa"/>
            <w:tcBorders>
              <w:top w:val="single" w:sz="4" w:space="0" w:color="auto"/>
              <w:left w:val="single" w:sz="4" w:space="0" w:color="auto"/>
              <w:bottom w:val="single" w:sz="4" w:space="0" w:color="auto"/>
            </w:tcBorders>
          </w:tcPr>
          <w:p w:rsidR="00400621" w:rsidRPr="00B9731E" w:rsidRDefault="00400621" w:rsidP="00914D9B">
            <w:pPr>
              <w:spacing w:before="0" w:after="0"/>
              <w:jc w:val="center"/>
              <w:rPr>
                <w:sz w:val="18"/>
                <w:szCs w:val="18"/>
                <w:highlight w:val="green"/>
              </w:rPr>
            </w:pPr>
            <w:r w:rsidRPr="00B9731E">
              <w:rPr>
                <w:sz w:val="18"/>
                <w:szCs w:val="18"/>
              </w:rPr>
              <w:t>EST</w:t>
            </w:r>
          </w:p>
        </w:tc>
        <w:tc>
          <w:tcPr>
            <w:tcW w:w="3256" w:type="dxa"/>
          </w:tcPr>
          <w:p w:rsidR="00400621" w:rsidRPr="00B9731E" w:rsidRDefault="00400621" w:rsidP="00914D9B">
            <w:pPr>
              <w:spacing w:before="0" w:after="0"/>
              <w:jc w:val="left"/>
              <w:rPr>
                <w:sz w:val="18"/>
                <w:szCs w:val="18"/>
                <w:highlight w:val="green"/>
              </w:rPr>
            </w:pPr>
            <w:r w:rsidRPr="00B9731E">
              <w:rPr>
                <w:sz w:val="18"/>
                <w:szCs w:val="18"/>
                <w:highlight w:val="green"/>
              </w:rPr>
              <w:t>Aircraft identification</w:t>
            </w:r>
          </w:p>
          <w:p w:rsidR="00400621" w:rsidRPr="00B9731E" w:rsidRDefault="00400621" w:rsidP="00914D9B">
            <w:pPr>
              <w:spacing w:before="0" w:after="0"/>
              <w:jc w:val="left"/>
              <w:rPr>
                <w:sz w:val="18"/>
                <w:szCs w:val="18"/>
                <w:highlight w:val="green"/>
              </w:rPr>
            </w:pPr>
            <w:r w:rsidRPr="00B9731E">
              <w:rPr>
                <w:sz w:val="18"/>
                <w:szCs w:val="18"/>
                <w:highlight w:val="green"/>
              </w:rPr>
              <w:t>Departure Aerodrome</w:t>
            </w:r>
          </w:p>
          <w:p w:rsidR="00400621" w:rsidRPr="00B9731E" w:rsidRDefault="00400621" w:rsidP="00914D9B">
            <w:pPr>
              <w:spacing w:before="0" w:after="0"/>
              <w:jc w:val="left"/>
              <w:rPr>
                <w:sz w:val="18"/>
                <w:szCs w:val="18"/>
                <w:highlight w:val="green"/>
              </w:rPr>
            </w:pPr>
            <w:r w:rsidRPr="00B9731E">
              <w:rPr>
                <w:sz w:val="18"/>
                <w:szCs w:val="18"/>
                <w:highlight w:val="green"/>
              </w:rPr>
              <w:t>Destination Aerodrome</w:t>
            </w:r>
          </w:p>
          <w:p w:rsidR="00400621" w:rsidRPr="00B9731E" w:rsidRDefault="00400621" w:rsidP="00914D9B">
            <w:pPr>
              <w:spacing w:before="0" w:after="0"/>
              <w:jc w:val="left"/>
              <w:rPr>
                <w:sz w:val="18"/>
                <w:szCs w:val="18"/>
                <w:highlight w:val="green"/>
              </w:rPr>
            </w:pPr>
            <w:r w:rsidRPr="00B9731E">
              <w:rPr>
                <w:sz w:val="18"/>
                <w:szCs w:val="18"/>
                <w:highlight w:val="green"/>
              </w:rPr>
              <w:t>Boundary estimate data</w:t>
            </w:r>
          </w:p>
        </w:tc>
        <w:tc>
          <w:tcPr>
            <w:tcW w:w="2648" w:type="dxa"/>
          </w:tcPr>
          <w:p w:rsidR="00400621" w:rsidRPr="00B9731E" w:rsidRDefault="00400621" w:rsidP="00914D9B">
            <w:pPr>
              <w:spacing w:before="0" w:after="0"/>
              <w:jc w:val="left"/>
              <w:rPr>
                <w:sz w:val="18"/>
                <w:szCs w:val="18"/>
              </w:rPr>
            </w:pPr>
            <w:r w:rsidRPr="00B9731E">
              <w:rPr>
                <w:sz w:val="18"/>
                <w:szCs w:val="18"/>
              </w:rPr>
              <w:t>Aircraft identification</w:t>
            </w:r>
          </w:p>
          <w:p w:rsidR="00400621" w:rsidRPr="00B9731E" w:rsidRDefault="00400621" w:rsidP="00914D9B">
            <w:pPr>
              <w:spacing w:before="0" w:after="0"/>
              <w:jc w:val="left"/>
              <w:rPr>
                <w:sz w:val="18"/>
                <w:szCs w:val="18"/>
                <w:highlight w:val="green"/>
              </w:rPr>
            </w:pPr>
            <w:r w:rsidRPr="00B9731E">
              <w:rPr>
                <w:sz w:val="18"/>
                <w:szCs w:val="18"/>
                <w:highlight w:val="green"/>
              </w:rPr>
              <w:t>SSR Mode and Code</w:t>
            </w:r>
          </w:p>
          <w:p w:rsidR="00400621" w:rsidRPr="00B9731E" w:rsidRDefault="00400621" w:rsidP="00914D9B">
            <w:pPr>
              <w:spacing w:before="0" w:after="0"/>
              <w:jc w:val="left"/>
              <w:rPr>
                <w:sz w:val="18"/>
                <w:szCs w:val="18"/>
                <w:highlight w:val="green"/>
              </w:rPr>
            </w:pPr>
            <w:r w:rsidRPr="00B9731E">
              <w:rPr>
                <w:sz w:val="18"/>
                <w:szCs w:val="18"/>
                <w:highlight w:val="green"/>
              </w:rPr>
              <w:t>(where applicable)</w:t>
            </w:r>
          </w:p>
          <w:p w:rsidR="00400621" w:rsidRPr="00B9731E" w:rsidRDefault="00400621" w:rsidP="00914D9B">
            <w:pPr>
              <w:spacing w:before="0" w:after="0"/>
              <w:jc w:val="left"/>
              <w:rPr>
                <w:sz w:val="18"/>
                <w:szCs w:val="18"/>
              </w:rPr>
            </w:pPr>
            <w:r w:rsidRPr="00B9731E">
              <w:rPr>
                <w:sz w:val="18"/>
                <w:szCs w:val="18"/>
              </w:rPr>
              <w:t>Departure Aerodrome</w:t>
            </w:r>
          </w:p>
          <w:p w:rsidR="00400621" w:rsidRPr="00B9731E" w:rsidRDefault="00400621" w:rsidP="00914D9B">
            <w:pPr>
              <w:spacing w:before="0" w:after="0"/>
              <w:jc w:val="left"/>
              <w:rPr>
                <w:sz w:val="18"/>
                <w:szCs w:val="18"/>
              </w:rPr>
            </w:pPr>
            <w:r w:rsidRPr="00B9731E">
              <w:rPr>
                <w:sz w:val="18"/>
                <w:szCs w:val="18"/>
              </w:rPr>
              <w:t>Destination Aerodrome</w:t>
            </w:r>
          </w:p>
          <w:p w:rsidR="00400621" w:rsidRPr="00B9731E" w:rsidRDefault="00400621" w:rsidP="00914D9B">
            <w:pPr>
              <w:spacing w:before="0" w:after="0"/>
              <w:jc w:val="left"/>
              <w:rPr>
                <w:sz w:val="18"/>
                <w:szCs w:val="18"/>
              </w:rPr>
            </w:pPr>
            <w:r w:rsidRPr="00B9731E">
              <w:rPr>
                <w:sz w:val="18"/>
                <w:szCs w:val="18"/>
              </w:rPr>
              <w:t>Boundary estimate data</w:t>
            </w:r>
          </w:p>
          <w:p w:rsidR="00400621" w:rsidRPr="00B9731E" w:rsidRDefault="00400621" w:rsidP="00914D9B">
            <w:pPr>
              <w:spacing w:before="0" w:after="0"/>
              <w:jc w:val="left"/>
              <w:rPr>
                <w:sz w:val="18"/>
                <w:szCs w:val="18"/>
                <w:highlight w:val="green"/>
              </w:rPr>
            </w:pPr>
          </w:p>
        </w:tc>
        <w:tc>
          <w:tcPr>
            <w:tcW w:w="2881" w:type="dxa"/>
          </w:tcPr>
          <w:p w:rsidR="00400621" w:rsidRPr="00B9731E" w:rsidRDefault="00400621" w:rsidP="00914D9B">
            <w:pPr>
              <w:spacing w:before="0" w:after="0"/>
              <w:jc w:val="left"/>
              <w:rPr>
                <w:sz w:val="18"/>
                <w:szCs w:val="18"/>
                <w:highlight w:val="green"/>
              </w:rPr>
            </w:pPr>
            <w:r w:rsidRPr="00B9731E">
              <w:rPr>
                <w:sz w:val="18"/>
                <w:szCs w:val="18"/>
                <w:highlight w:val="green"/>
              </w:rPr>
              <w:t>Flight rules</w:t>
            </w:r>
          </w:p>
          <w:p w:rsidR="00400621" w:rsidRPr="00B9731E" w:rsidRDefault="00400621" w:rsidP="00914D9B">
            <w:pPr>
              <w:spacing w:before="0" w:after="0"/>
              <w:jc w:val="left"/>
              <w:rPr>
                <w:sz w:val="18"/>
                <w:szCs w:val="18"/>
                <w:highlight w:val="green"/>
              </w:rPr>
            </w:pPr>
            <w:r w:rsidRPr="00B9731E">
              <w:rPr>
                <w:sz w:val="18"/>
                <w:szCs w:val="18"/>
                <w:highlight w:val="green"/>
              </w:rPr>
              <w:t>Type of flight</w:t>
            </w:r>
          </w:p>
          <w:p w:rsidR="00400621" w:rsidRPr="00B9731E" w:rsidRDefault="00400621" w:rsidP="00914D9B">
            <w:pPr>
              <w:spacing w:before="0" w:after="0"/>
              <w:jc w:val="left"/>
              <w:rPr>
                <w:sz w:val="18"/>
                <w:szCs w:val="18"/>
                <w:highlight w:val="green"/>
              </w:rPr>
            </w:pPr>
            <w:r w:rsidRPr="00B9731E">
              <w:rPr>
                <w:sz w:val="18"/>
                <w:szCs w:val="18"/>
                <w:highlight w:val="green"/>
              </w:rPr>
              <w:t>Number of aircraft (if more than one in the flight)</w:t>
            </w:r>
          </w:p>
          <w:p w:rsidR="00400621" w:rsidRPr="00B9731E" w:rsidRDefault="00400621" w:rsidP="00914D9B">
            <w:pPr>
              <w:spacing w:before="0" w:after="0"/>
              <w:jc w:val="left"/>
              <w:rPr>
                <w:sz w:val="18"/>
                <w:szCs w:val="18"/>
                <w:highlight w:val="green"/>
              </w:rPr>
            </w:pPr>
            <w:r w:rsidRPr="00B9731E">
              <w:rPr>
                <w:sz w:val="18"/>
                <w:szCs w:val="18"/>
                <w:highlight w:val="green"/>
              </w:rPr>
              <w:t>Aircraft type</w:t>
            </w:r>
          </w:p>
          <w:p w:rsidR="00400621" w:rsidRPr="00B9731E" w:rsidRDefault="00400621" w:rsidP="00914D9B">
            <w:pPr>
              <w:spacing w:before="0" w:after="0"/>
              <w:jc w:val="left"/>
              <w:rPr>
                <w:sz w:val="18"/>
                <w:szCs w:val="18"/>
                <w:highlight w:val="green"/>
              </w:rPr>
            </w:pPr>
            <w:r w:rsidRPr="00B9731E">
              <w:rPr>
                <w:sz w:val="18"/>
                <w:szCs w:val="18"/>
                <w:highlight w:val="green"/>
              </w:rPr>
              <w:t>Wake turbulence category</w:t>
            </w:r>
          </w:p>
          <w:p w:rsidR="00400621" w:rsidRPr="00B9731E" w:rsidRDefault="00400621" w:rsidP="00914D9B">
            <w:pPr>
              <w:spacing w:before="0" w:after="0"/>
              <w:jc w:val="left"/>
              <w:rPr>
                <w:sz w:val="18"/>
                <w:szCs w:val="18"/>
                <w:highlight w:val="green"/>
              </w:rPr>
            </w:pPr>
            <w:r w:rsidRPr="00B9731E">
              <w:rPr>
                <w:sz w:val="18"/>
                <w:szCs w:val="18"/>
                <w:highlight w:val="green"/>
              </w:rPr>
              <w:t>CNS equipment</w:t>
            </w:r>
          </w:p>
          <w:p w:rsidR="00400621" w:rsidRPr="00B9731E" w:rsidRDefault="00400621" w:rsidP="00914D9B">
            <w:pPr>
              <w:spacing w:before="0" w:after="0"/>
              <w:jc w:val="left"/>
              <w:rPr>
                <w:sz w:val="18"/>
                <w:szCs w:val="18"/>
                <w:highlight w:val="green"/>
                <w:lang w:val="fr-FR"/>
              </w:rPr>
            </w:pPr>
            <w:r w:rsidRPr="00B9731E">
              <w:rPr>
                <w:sz w:val="18"/>
                <w:szCs w:val="18"/>
                <w:highlight w:val="green"/>
                <w:lang w:val="fr-FR"/>
              </w:rPr>
              <w:t xml:space="preserve">Route </w:t>
            </w:r>
          </w:p>
          <w:p w:rsidR="00400621" w:rsidRPr="00B9731E" w:rsidRDefault="00400621" w:rsidP="00914D9B">
            <w:pPr>
              <w:spacing w:before="0" w:after="0"/>
              <w:jc w:val="left"/>
              <w:rPr>
                <w:sz w:val="18"/>
                <w:szCs w:val="18"/>
                <w:highlight w:val="green"/>
                <w:lang w:val="fr-FR"/>
              </w:rPr>
            </w:pPr>
            <w:r w:rsidRPr="00B9731E">
              <w:rPr>
                <w:sz w:val="18"/>
                <w:szCs w:val="18"/>
                <w:highlight w:val="green"/>
                <w:lang w:val="fr-FR"/>
              </w:rPr>
              <w:t>Amended destination</w:t>
            </w:r>
          </w:p>
          <w:p w:rsidR="00400621" w:rsidRPr="00B9731E" w:rsidRDefault="00400621" w:rsidP="00914D9B">
            <w:pPr>
              <w:spacing w:before="0" w:after="0"/>
              <w:jc w:val="left"/>
              <w:rPr>
                <w:sz w:val="18"/>
                <w:szCs w:val="18"/>
                <w:highlight w:val="green"/>
                <w:lang w:val="fr-FR"/>
              </w:rPr>
            </w:pPr>
            <w:r w:rsidRPr="00B9731E">
              <w:rPr>
                <w:sz w:val="18"/>
                <w:szCs w:val="18"/>
                <w:highlight w:val="green"/>
                <w:lang w:val="fr-FR"/>
              </w:rPr>
              <w:t>Code (SSR)</w:t>
            </w:r>
          </w:p>
          <w:p w:rsidR="00400621" w:rsidRPr="00B9731E" w:rsidRDefault="00400621" w:rsidP="00914D9B">
            <w:pPr>
              <w:spacing w:before="0" w:after="0"/>
              <w:jc w:val="left"/>
              <w:rPr>
                <w:sz w:val="18"/>
                <w:szCs w:val="18"/>
                <w:highlight w:val="green"/>
              </w:rPr>
            </w:pPr>
            <w:r w:rsidRPr="00B9731E">
              <w:rPr>
                <w:sz w:val="18"/>
                <w:szCs w:val="18"/>
                <w:highlight w:val="green"/>
              </w:rPr>
              <w:t>Other information</w:t>
            </w:r>
          </w:p>
        </w:tc>
        <w:tc>
          <w:tcPr>
            <w:tcW w:w="1475" w:type="dxa"/>
          </w:tcPr>
          <w:p w:rsidR="00400621" w:rsidRPr="00B9731E" w:rsidRDefault="00400621" w:rsidP="00914D9B">
            <w:pPr>
              <w:spacing w:before="0" w:after="0"/>
              <w:jc w:val="left"/>
              <w:rPr>
                <w:sz w:val="18"/>
                <w:szCs w:val="18"/>
                <w:highlight w:val="green"/>
              </w:rPr>
            </w:pPr>
          </w:p>
        </w:tc>
        <w:tc>
          <w:tcPr>
            <w:tcW w:w="1980" w:type="dxa"/>
          </w:tcPr>
          <w:p w:rsidR="00400621" w:rsidRPr="00B9731E" w:rsidRDefault="00400621" w:rsidP="00914D9B">
            <w:pPr>
              <w:spacing w:before="0" w:after="0"/>
              <w:jc w:val="left"/>
              <w:rPr>
                <w:sz w:val="18"/>
                <w:szCs w:val="18"/>
                <w:highlight w:val="green"/>
              </w:rPr>
            </w:pPr>
          </w:p>
        </w:tc>
      </w:tr>
      <w:tr w:rsidR="000A414E" w:rsidRPr="00B9731E" w:rsidTr="00B9731E">
        <w:trPr>
          <w:trHeight w:val="512"/>
        </w:trPr>
        <w:tc>
          <w:tcPr>
            <w:tcW w:w="1764" w:type="dxa"/>
            <w:tcBorders>
              <w:top w:val="single" w:sz="4" w:space="0" w:color="auto"/>
              <w:left w:val="single" w:sz="4" w:space="0" w:color="auto"/>
              <w:bottom w:val="single" w:sz="4" w:space="0" w:color="auto"/>
              <w:right w:val="single" w:sz="4" w:space="0" w:color="auto"/>
            </w:tcBorders>
          </w:tcPr>
          <w:p w:rsidR="000A414E" w:rsidRPr="00B9731E" w:rsidRDefault="000A414E" w:rsidP="00914D9B">
            <w:pPr>
              <w:spacing w:before="0" w:after="0"/>
              <w:jc w:val="left"/>
              <w:rPr>
                <w:sz w:val="18"/>
                <w:szCs w:val="18"/>
                <w:highlight w:val="green"/>
              </w:rPr>
            </w:pPr>
            <w:r w:rsidRPr="00B9731E">
              <w:rPr>
                <w:sz w:val="18"/>
                <w:szCs w:val="18"/>
                <w:highlight w:val="green"/>
              </w:rPr>
              <w:t>Coordinate Initial</w:t>
            </w:r>
          </w:p>
        </w:tc>
        <w:tc>
          <w:tcPr>
            <w:tcW w:w="2070" w:type="dxa"/>
            <w:tcBorders>
              <w:top w:val="single" w:sz="4" w:space="0" w:color="auto"/>
              <w:left w:val="single" w:sz="4" w:space="0" w:color="auto"/>
              <w:bottom w:val="single" w:sz="4" w:space="0" w:color="auto"/>
            </w:tcBorders>
          </w:tcPr>
          <w:p w:rsidR="000A414E" w:rsidRPr="00B9731E" w:rsidRDefault="000A414E" w:rsidP="00914D9B">
            <w:pPr>
              <w:spacing w:before="0" w:after="0"/>
              <w:jc w:val="center"/>
              <w:rPr>
                <w:sz w:val="18"/>
                <w:szCs w:val="18"/>
                <w:highlight w:val="green"/>
              </w:rPr>
            </w:pPr>
            <w:r w:rsidRPr="00B9731E">
              <w:rPr>
                <w:sz w:val="18"/>
                <w:szCs w:val="18"/>
                <w:highlight w:val="green"/>
              </w:rPr>
              <w:t>PAC</w:t>
            </w:r>
          </w:p>
        </w:tc>
        <w:tc>
          <w:tcPr>
            <w:tcW w:w="3256" w:type="dxa"/>
          </w:tcPr>
          <w:p w:rsidR="000A414E" w:rsidRPr="00B9731E" w:rsidRDefault="000A414E" w:rsidP="00914D9B">
            <w:pPr>
              <w:spacing w:before="0" w:after="0"/>
              <w:jc w:val="left"/>
              <w:rPr>
                <w:sz w:val="18"/>
                <w:szCs w:val="18"/>
                <w:highlight w:val="green"/>
              </w:rPr>
            </w:pPr>
            <w:r w:rsidRPr="00B9731E">
              <w:rPr>
                <w:sz w:val="18"/>
                <w:szCs w:val="18"/>
                <w:highlight w:val="green"/>
              </w:rPr>
              <w:t>Aircraft identification</w:t>
            </w:r>
          </w:p>
          <w:p w:rsidR="000A414E" w:rsidRPr="00B9731E" w:rsidRDefault="000A414E" w:rsidP="00914D9B">
            <w:pPr>
              <w:spacing w:before="0" w:after="0"/>
              <w:jc w:val="left"/>
              <w:rPr>
                <w:sz w:val="18"/>
                <w:szCs w:val="18"/>
                <w:highlight w:val="green"/>
              </w:rPr>
            </w:pPr>
            <w:r w:rsidRPr="00B9731E">
              <w:rPr>
                <w:sz w:val="18"/>
                <w:szCs w:val="18"/>
                <w:highlight w:val="green"/>
              </w:rPr>
              <w:t>Departure Aerodrome</w:t>
            </w:r>
          </w:p>
          <w:p w:rsidR="000A414E" w:rsidRPr="00B9731E" w:rsidRDefault="000A414E" w:rsidP="00914D9B">
            <w:pPr>
              <w:spacing w:before="0" w:after="0"/>
              <w:jc w:val="left"/>
              <w:rPr>
                <w:sz w:val="18"/>
                <w:szCs w:val="18"/>
                <w:highlight w:val="green"/>
              </w:rPr>
            </w:pPr>
            <w:r w:rsidRPr="00B9731E">
              <w:rPr>
                <w:sz w:val="18"/>
                <w:szCs w:val="18"/>
                <w:highlight w:val="green"/>
              </w:rPr>
              <w:t>Destination Aerodrome</w:t>
            </w:r>
          </w:p>
          <w:p w:rsidR="000A414E" w:rsidRPr="00B9731E" w:rsidRDefault="000A414E" w:rsidP="00914D9B">
            <w:pPr>
              <w:spacing w:before="0" w:after="0"/>
              <w:jc w:val="left"/>
              <w:rPr>
                <w:sz w:val="18"/>
                <w:szCs w:val="18"/>
                <w:highlight w:val="green"/>
              </w:rPr>
            </w:pPr>
            <w:r w:rsidRPr="00B9731E">
              <w:rPr>
                <w:sz w:val="18"/>
                <w:szCs w:val="18"/>
                <w:highlight w:val="green"/>
              </w:rPr>
              <w:t>Boundary estimate data</w:t>
            </w:r>
          </w:p>
        </w:tc>
        <w:tc>
          <w:tcPr>
            <w:tcW w:w="2648" w:type="dxa"/>
          </w:tcPr>
          <w:p w:rsidR="000A414E" w:rsidRPr="00B9731E" w:rsidRDefault="000A414E" w:rsidP="00914D9B">
            <w:pPr>
              <w:spacing w:before="0" w:after="0"/>
              <w:jc w:val="left"/>
              <w:rPr>
                <w:sz w:val="18"/>
                <w:szCs w:val="18"/>
                <w:highlight w:val="green"/>
              </w:rPr>
            </w:pPr>
            <w:r w:rsidRPr="00B9731E">
              <w:rPr>
                <w:sz w:val="18"/>
                <w:szCs w:val="18"/>
                <w:highlight w:val="green"/>
              </w:rPr>
              <w:t>Aircraft identification</w:t>
            </w:r>
          </w:p>
          <w:p w:rsidR="000A414E" w:rsidRPr="00B9731E" w:rsidRDefault="000A414E" w:rsidP="00914D9B">
            <w:pPr>
              <w:spacing w:before="0" w:after="0"/>
              <w:jc w:val="left"/>
              <w:rPr>
                <w:sz w:val="18"/>
                <w:szCs w:val="18"/>
                <w:highlight w:val="green"/>
              </w:rPr>
            </w:pPr>
            <w:r w:rsidRPr="00B9731E">
              <w:rPr>
                <w:sz w:val="18"/>
                <w:szCs w:val="18"/>
                <w:highlight w:val="green"/>
              </w:rPr>
              <w:t>SSR Mode and Code</w:t>
            </w:r>
          </w:p>
          <w:p w:rsidR="000A414E" w:rsidRPr="00B9731E" w:rsidRDefault="000A414E" w:rsidP="00914D9B">
            <w:pPr>
              <w:spacing w:before="0" w:after="0"/>
              <w:jc w:val="left"/>
              <w:rPr>
                <w:sz w:val="18"/>
                <w:szCs w:val="18"/>
                <w:highlight w:val="green"/>
              </w:rPr>
            </w:pPr>
            <w:r w:rsidRPr="00B9731E">
              <w:rPr>
                <w:sz w:val="18"/>
                <w:szCs w:val="18"/>
                <w:highlight w:val="green"/>
              </w:rPr>
              <w:t>(where applicable)</w:t>
            </w:r>
          </w:p>
          <w:p w:rsidR="000A414E" w:rsidRPr="00B9731E" w:rsidRDefault="000A414E" w:rsidP="00914D9B">
            <w:pPr>
              <w:spacing w:before="0" w:after="0"/>
              <w:jc w:val="left"/>
              <w:rPr>
                <w:sz w:val="18"/>
                <w:szCs w:val="18"/>
                <w:highlight w:val="green"/>
              </w:rPr>
            </w:pPr>
            <w:r w:rsidRPr="00B9731E">
              <w:rPr>
                <w:sz w:val="18"/>
                <w:szCs w:val="18"/>
                <w:highlight w:val="green"/>
              </w:rPr>
              <w:t>Departure Aerodrome</w:t>
            </w:r>
          </w:p>
          <w:p w:rsidR="000A414E" w:rsidRPr="00B9731E" w:rsidRDefault="000A414E" w:rsidP="00914D9B">
            <w:pPr>
              <w:spacing w:before="0" w:after="0"/>
              <w:jc w:val="left"/>
              <w:rPr>
                <w:sz w:val="18"/>
                <w:szCs w:val="18"/>
                <w:highlight w:val="green"/>
              </w:rPr>
            </w:pPr>
            <w:r w:rsidRPr="00B9731E">
              <w:rPr>
                <w:sz w:val="18"/>
                <w:szCs w:val="18"/>
                <w:highlight w:val="green"/>
              </w:rPr>
              <w:t>Destination Aerodrome</w:t>
            </w:r>
          </w:p>
          <w:p w:rsidR="000A414E" w:rsidRPr="00B9731E" w:rsidRDefault="000A414E" w:rsidP="00914D9B">
            <w:pPr>
              <w:spacing w:before="0" w:after="0"/>
              <w:jc w:val="left"/>
              <w:rPr>
                <w:sz w:val="18"/>
                <w:szCs w:val="18"/>
                <w:highlight w:val="green"/>
              </w:rPr>
            </w:pPr>
            <w:r w:rsidRPr="00B9731E">
              <w:rPr>
                <w:sz w:val="18"/>
                <w:szCs w:val="18"/>
                <w:highlight w:val="green"/>
              </w:rPr>
              <w:t>Boundary estimate data</w:t>
            </w:r>
          </w:p>
          <w:p w:rsidR="000A414E" w:rsidRPr="00B9731E" w:rsidRDefault="000A414E" w:rsidP="00914D9B">
            <w:pPr>
              <w:spacing w:before="0" w:after="0"/>
              <w:jc w:val="left"/>
              <w:rPr>
                <w:sz w:val="18"/>
                <w:szCs w:val="18"/>
                <w:highlight w:val="green"/>
              </w:rPr>
            </w:pPr>
          </w:p>
        </w:tc>
        <w:tc>
          <w:tcPr>
            <w:tcW w:w="2881" w:type="dxa"/>
          </w:tcPr>
          <w:p w:rsidR="000A414E" w:rsidRPr="00B9731E" w:rsidRDefault="000A414E" w:rsidP="00914D9B">
            <w:pPr>
              <w:spacing w:before="0" w:after="0"/>
              <w:jc w:val="left"/>
              <w:rPr>
                <w:sz w:val="18"/>
                <w:szCs w:val="18"/>
                <w:highlight w:val="green"/>
              </w:rPr>
            </w:pPr>
            <w:r w:rsidRPr="00B9731E">
              <w:rPr>
                <w:sz w:val="18"/>
                <w:szCs w:val="18"/>
                <w:highlight w:val="green"/>
              </w:rPr>
              <w:t>Flight rules</w:t>
            </w:r>
          </w:p>
          <w:p w:rsidR="000A414E" w:rsidRPr="00B9731E" w:rsidRDefault="000A414E" w:rsidP="00914D9B">
            <w:pPr>
              <w:spacing w:before="0" w:after="0"/>
              <w:jc w:val="left"/>
              <w:rPr>
                <w:sz w:val="18"/>
                <w:szCs w:val="18"/>
                <w:highlight w:val="green"/>
              </w:rPr>
            </w:pPr>
            <w:r w:rsidRPr="00B9731E">
              <w:rPr>
                <w:sz w:val="18"/>
                <w:szCs w:val="18"/>
                <w:highlight w:val="green"/>
              </w:rPr>
              <w:t>Type of flight</w:t>
            </w:r>
          </w:p>
          <w:p w:rsidR="000A414E" w:rsidRPr="00B9731E" w:rsidRDefault="000A414E" w:rsidP="00914D9B">
            <w:pPr>
              <w:spacing w:before="0" w:after="0"/>
              <w:jc w:val="left"/>
              <w:rPr>
                <w:sz w:val="18"/>
                <w:szCs w:val="18"/>
                <w:highlight w:val="green"/>
              </w:rPr>
            </w:pPr>
            <w:r w:rsidRPr="00B9731E">
              <w:rPr>
                <w:sz w:val="18"/>
                <w:szCs w:val="18"/>
                <w:highlight w:val="green"/>
              </w:rPr>
              <w:t>Number of aircraft (if more than one in the flight)</w:t>
            </w:r>
          </w:p>
          <w:p w:rsidR="000A414E" w:rsidRPr="00B9731E" w:rsidRDefault="000A414E" w:rsidP="00914D9B">
            <w:pPr>
              <w:spacing w:before="0" w:after="0"/>
              <w:jc w:val="left"/>
              <w:rPr>
                <w:sz w:val="18"/>
                <w:szCs w:val="18"/>
                <w:highlight w:val="green"/>
              </w:rPr>
            </w:pPr>
            <w:r w:rsidRPr="00B9731E">
              <w:rPr>
                <w:sz w:val="18"/>
                <w:szCs w:val="18"/>
                <w:highlight w:val="green"/>
              </w:rPr>
              <w:t>Aircraft type</w:t>
            </w:r>
          </w:p>
          <w:p w:rsidR="000A414E" w:rsidRPr="00B9731E" w:rsidRDefault="000A414E" w:rsidP="00914D9B">
            <w:pPr>
              <w:spacing w:before="0" w:after="0"/>
              <w:jc w:val="left"/>
              <w:rPr>
                <w:sz w:val="18"/>
                <w:szCs w:val="18"/>
                <w:highlight w:val="green"/>
              </w:rPr>
            </w:pPr>
            <w:r w:rsidRPr="00B9731E">
              <w:rPr>
                <w:sz w:val="18"/>
                <w:szCs w:val="18"/>
                <w:highlight w:val="green"/>
              </w:rPr>
              <w:t>Wake turbulence category</w:t>
            </w:r>
          </w:p>
          <w:p w:rsidR="000A414E" w:rsidRPr="00B9731E" w:rsidRDefault="000A414E" w:rsidP="00914D9B">
            <w:pPr>
              <w:spacing w:before="0" w:after="0"/>
              <w:jc w:val="left"/>
              <w:rPr>
                <w:sz w:val="18"/>
                <w:szCs w:val="18"/>
                <w:highlight w:val="green"/>
              </w:rPr>
            </w:pPr>
            <w:r w:rsidRPr="00B9731E">
              <w:rPr>
                <w:sz w:val="18"/>
                <w:szCs w:val="18"/>
                <w:highlight w:val="green"/>
              </w:rPr>
              <w:t>CNS equipment</w:t>
            </w:r>
          </w:p>
          <w:p w:rsidR="000A414E" w:rsidRPr="00B9731E" w:rsidRDefault="000A414E" w:rsidP="00914D9B">
            <w:pPr>
              <w:spacing w:before="0" w:after="0"/>
              <w:jc w:val="left"/>
              <w:rPr>
                <w:sz w:val="18"/>
                <w:szCs w:val="18"/>
                <w:highlight w:val="green"/>
                <w:lang w:val="fr-FR"/>
              </w:rPr>
            </w:pPr>
            <w:r w:rsidRPr="00B9731E">
              <w:rPr>
                <w:sz w:val="18"/>
                <w:szCs w:val="18"/>
                <w:highlight w:val="green"/>
                <w:lang w:val="fr-FR"/>
              </w:rPr>
              <w:t xml:space="preserve">Route </w:t>
            </w:r>
          </w:p>
          <w:p w:rsidR="000A414E" w:rsidRPr="00B9731E" w:rsidRDefault="000A414E" w:rsidP="00914D9B">
            <w:pPr>
              <w:spacing w:before="0" w:after="0"/>
              <w:jc w:val="left"/>
              <w:rPr>
                <w:sz w:val="18"/>
                <w:szCs w:val="18"/>
                <w:highlight w:val="green"/>
                <w:lang w:val="fr-FR"/>
              </w:rPr>
            </w:pPr>
            <w:r w:rsidRPr="00B9731E">
              <w:rPr>
                <w:sz w:val="18"/>
                <w:szCs w:val="18"/>
                <w:highlight w:val="green"/>
                <w:lang w:val="fr-FR"/>
              </w:rPr>
              <w:t>Amended destination</w:t>
            </w:r>
          </w:p>
          <w:p w:rsidR="000A414E" w:rsidRPr="00B9731E" w:rsidRDefault="000A414E" w:rsidP="00914D9B">
            <w:pPr>
              <w:spacing w:before="0" w:after="0"/>
              <w:jc w:val="left"/>
              <w:rPr>
                <w:sz w:val="18"/>
                <w:szCs w:val="18"/>
                <w:highlight w:val="green"/>
                <w:lang w:val="fr-FR"/>
              </w:rPr>
            </w:pPr>
            <w:r w:rsidRPr="00B9731E">
              <w:rPr>
                <w:sz w:val="18"/>
                <w:szCs w:val="18"/>
                <w:highlight w:val="green"/>
                <w:lang w:val="fr-FR"/>
              </w:rPr>
              <w:t>Code (SSR)</w:t>
            </w:r>
          </w:p>
          <w:p w:rsidR="000A414E" w:rsidRPr="00B9731E" w:rsidRDefault="000A414E" w:rsidP="00914D9B">
            <w:pPr>
              <w:spacing w:before="0" w:after="0"/>
              <w:jc w:val="left"/>
              <w:rPr>
                <w:sz w:val="18"/>
                <w:szCs w:val="18"/>
                <w:highlight w:val="green"/>
              </w:rPr>
            </w:pPr>
            <w:r w:rsidRPr="00B9731E">
              <w:rPr>
                <w:sz w:val="18"/>
                <w:szCs w:val="18"/>
                <w:highlight w:val="green"/>
              </w:rPr>
              <w:t>Other information</w:t>
            </w:r>
          </w:p>
        </w:tc>
        <w:tc>
          <w:tcPr>
            <w:tcW w:w="1475" w:type="dxa"/>
          </w:tcPr>
          <w:p w:rsidR="000A414E" w:rsidRPr="00B9731E" w:rsidRDefault="000A414E" w:rsidP="00914D9B">
            <w:pPr>
              <w:spacing w:before="0" w:after="0"/>
              <w:jc w:val="left"/>
              <w:rPr>
                <w:sz w:val="18"/>
                <w:szCs w:val="18"/>
                <w:highlight w:val="green"/>
              </w:rPr>
            </w:pPr>
            <w:r w:rsidRPr="00B9731E">
              <w:rPr>
                <w:sz w:val="18"/>
                <w:szCs w:val="18"/>
                <w:highlight w:val="green"/>
              </w:rPr>
              <w:t>Flight rules</w:t>
            </w:r>
          </w:p>
          <w:p w:rsidR="000A414E" w:rsidRPr="00B9731E" w:rsidRDefault="000A414E" w:rsidP="00914D9B">
            <w:pPr>
              <w:spacing w:before="0" w:after="0"/>
              <w:jc w:val="left"/>
              <w:rPr>
                <w:sz w:val="18"/>
                <w:szCs w:val="18"/>
                <w:highlight w:val="green"/>
              </w:rPr>
            </w:pPr>
            <w:r w:rsidRPr="00B9731E">
              <w:rPr>
                <w:sz w:val="18"/>
                <w:szCs w:val="18"/>
                <w:highlight w:val="green"/>
              </w:rPr>
              <w:t xml:space="preserve">Number of aircraft </w:t>
            </w:r>
          </w:p>
          <w:p w:rsidR="000A414E" w:rsidRPr="00B9731E" w:rsidRDefault="000A414E" w:rsidP="00914D9B">
            <w:pPr>
              <w:spacing w:before="0" w:after="0"/>
              <w:jc w:val="left"/>
              <w:rPr>
                <w:sz w:val="18"/>
                <w:szCs w:val="18"/>
                <w:highlight w:val="green"/>
              </w:rPr>
            </w:pPr>
            <w:r w:rsidRPr="00B9731E">
              <w:rPr>
                <w:sz w:val="18"/>
                <w:szCs w:val="18"/>
                <w:highlight w:val="green"/>
              </w:rPr>
              <w:t>Aircraft type</w:t>
            </w:r>
          </w:p>
          <w:p w:rsidR="000A414E" w:rsidRPr="00B9731E" w:rsidRDefault="000A414E" w:rsidP="00914D9B">
            <w:pPr>
              <w:spacing w:before="0" w:after="0"/>
              <w:jc w:val="left"/>
              <w:rPr>
                <w:sz w:val="18"/>
                <w:szCs w:val="18"/>
                <w:highlight w:val="green"/>
              </w:rPr>
            </w:pPr>
            <w:r w:rsidRPr="00B9731E">
              <w:rPr>
                <w:sz w:val="18"/>
                <w:szCs w:val="18"/>
                <w:highlight w:val="green"/>
              </w:rPr>
              <w:t>Wake turbulence category</w:t>
            </w:r>
          </w:p>
          <w:p w:rsidR="000A414E" w:rsidRPr="00B9731E" w:rsidRDefault="000A414E" w:rsidP="00914D9B">
            <w:pPr>
              <w:spacing w:before="0" w:after="0"/>
              <w:jc w:val="left"/>
              <w:rPr>
                <w:sz w:val="18"/>
                <w:szCs w:val="18"/>
                <w:highlight w:val="green"/>
              </w:rPr>
            </w:pPr>
            <w:r w:rsidRPr="00B9731E">
              <w:rPr>
                <w:sz w:val="18"/>
                <w:szCs w:val="18"/>
                <w:highlight w:val="green"/>
              </w:rPr>
              <w:t>Equipment</w:t>
            </w:r>
          </w:p>
          <w:p w:rsidR="000A414E" w:rsidRPr="00B9731E" w:rsidRDefault="000A414E" w:rsidP="00914D9B">
            <w:pPr>
              <w:spacing w:before="0" w:after="0"/>
              <w:jc w:val="left"/>
              <w:rPr>
                <w:sz w:val="18"/>
                <w:szCs w:val="18"/>
                <w:highlight w:val="green"/>
              </w:rPr>
            </w:pPr>
            <w:r w:rsidRPr="00B9731E">
              <w:rPr>
                <w:sz w:val="18"/>
                <w:szCs w:val="18"/>
                <w:highlight w:val="green"/>
              </w:rPr>
              <w:t xml:space="preserve">Route </w:t>
            </w:r>
          </w:p>
          <w:p w:rsidR="000A414E" w:rsidRPr="00B9731E" w:rsidRDefault="000A414E" w:rsidP="00914D9B">
            <w:pPr>
              <w:spacing w:before="0" w:after="0"/>
              <w:jc w:val="left"/>
              <w:rPr>
                <w:sz w:val="18"/>
                <w:szCs w:val="18"/>
                <w:highlight w:val="green"/>
              </w:rPr>
            </w:pPr>
            <w:r w:rsidRPr="00B9731E">
              <w:rPr>
                <w:sz w:val="18"/>
                <w:szCs w:val="18"/>
                <w:highlight w:val="green"/>
              </w:rPr>
              <w:t>Other information</w:t>
            </w:r>
          </w:p>
        </w:tc>
        <w:tc>
          <w:tcPr>
            <w:tcW w:w="1980" w:type="dxa"/>
          </w:tcPr>
          <w:p w:rsidR="000A414E" w:rsidRPr="00B9731E" w:rsidRDefault="000A414E" w:rsidP="00914D9B">
            <w:pPr>
              <w:spacing w:before="0" w:after="0"/>
              <w:jc w:val="left"/>
              <w:rPr>
                <w:sz w:val="18"/>
                <w:szCs w:val="18"/>
                <w:highlight w:val="green"/>
              </w:rPr>
            </w:pPr>
          </w:p>
        </w:tc>
      </w:tr>
    </w:tbl>
    <w:p w:rsidR="00C16146" w:rsidRDefault="00C16146">
      <w:r>
        <w:br w:type="page"/>
      </w:r>
    </w:p>
    <w:tbl>
      <w:tblPr>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393"/>
        <w:gridCol w:w="2648"/>
        <w:gridCol w:w="2881"/>
        <w:gridCol w:w="2339"/>
        <w:gridCol w:w="1709"/>
      </w:tblGrid>
      <w:tr w:rsidR="00C16146" w:rsidRPr="00B9731E" w:rsidTr="00B9731E">
        <w:trPr>
          <w:trHeight w:val="584"/>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C16146" w:rsidRPr="00B9731E" w:rsidRDefault="00C16146" w:rsidP="00914D9B">
            <w:pPr>
              <w:spacing w:before="0" w:after="0"/>
              <w:jc w:val="center"/>
              <w:rPr>
                <w:b/>
                <w:sz w:val="16"/>
                <w:szCs w:val="16"/>
              </w:rPr>
            </w:pPr>
            <w:r w:rsidRPr="00B9731E">
              <w:rPr>
                <w:b/>
                <w:sz w:val="16"/>
                <w:szCs w:val="16"/>
              </w:rPr>
              <w:lastRenderedPageBreak/>
              <w:t>ICAO AIDC</w:t>
            </w:r>
          </w:p>
          <w:p w:rsidR="00C16146" w:rsidRPr="00B9731E" w:rsidRDefault="00C16146" w:rsidP="00914D9B">
            <w:pPr>
              <w:spacing w:before="0" w:after="0"/>
              <w:jc w:val="center"/>
              <w:rPr>
                <w:b/>
                <w:sz w:val="16"/>
                <w:szCs w:val="16"/>
              </w:rPr>
            </w:pPr>
            <w:r w:rsidRPr="00B9731E">
              <w:rPr>
                <w:b/>
                <w:sz w:val="16"/>
                <w:szCs w:val="16"/>
              </w:rPr>
              <w:t>message</w:t>
            </w:r>
          </w:p>
        </w:tc>
        <w:tc>
          <w:tcPr>
            <w:tcW w:w="2340" w:type="dxa"/>
            <w:vMerge w:val="restart"/>
            <w:tcBorders>
              <w:left w:val="single" w:sz="4" w:space="0" w:color="auto"/>
            </w:tcBorders>
            <w:vAlign w:val="center"/>
          </w:tcPr>
          <w:p w:rsidR="00C16146" w:rsidRPr="00B9731E" w:rsidRDefault="00C16146" w:rsidP="00914D9B">
            <w:pPr>
              <w:spacing w:before="0" w:after="0"/>
              <w:jc w:val="center"/>
              <w:rPr>
                <w:b/>
                <w:sz w:val="16"/>
                <w:szCs w:val="16"/>
                <w:highlight w:val="green"/>
              </w:rPr>
            </w:pPr>
          </w:p>
          <w:p w:rsidR="00C16146" w:rsidRPr="00B9731E" w:rsidRDefault="00C16146" w:rsidP="00914D9B">
            <w:pPr>
              <w:spacing w:before="0" w:after="0"/>
              <w:jc w:val="center"/>
              <w:rPr>
                <w:b/>
                <w:sz w:val="16"/>
                <w:szCs w:val="16"/>
              </w:rPr>
            </w:pPr>
            <w:r w:rsidRPr="00B9731E">
              <w:rPr>
                <w:b/>
                <w:sz w:val="16"/>
                <w:szCs w:val="16"/>
              </w:rPr>
              <w:t>PAN ICD AIDC message</w:t>
            </w:r>
          </w:p>
          <w:p w:rsidR="00C16146" w:rsidRPr="00B9731E" w:rsidRDefault="00C16146" w:rsidP="00914D9B">
            <w:pPr>
              <w:spacing w:before="0" w:after="0"/>
              <w:rPr>
                <w:b/>
                <w:sz w:val="16"/>
                <w:szCs w:val="16"/>
              </w:rPr>
            </w:pPr>
          </w:p>
        </w:tc>
        <w:tc>
          <w:tcPr>
            <w:tcW w:w="2393" w:type="dxa"/>
            <w:vAlign w:val="center"/>
          </w:tcPr>
          <w:p w:rsidR="00C16146" w:rsidRPr="00B9731E" w:rsidRDefault="00C16146" w:rsidP="00914D9B">
            <w:pPr>
              <w:spacing w:before="0" w:after="0"/>
              <w:jc w:val="center"/>
              <w:rPr>
                <w:b/>
                <w:sz w:val="16"/>
                <w:szCs w:val="16"/>
              </w:rPr>
            </w:pPr>
            <w:r w:rsidRPr="00B9731E">
              <w:rPr>
                <w:b/>
                <w:sz w:val="16"/>
                <w:szCs w:val="16"/>
              </w:rPr>
              <w:t>ICAO AIDC message</w:t>
            </w:r>
          </w:p>
        </w:tc>
        <w:tc>
          <w:tcPr>
            <w:tcW w:w="2648" w:type="dxa"/>
            <w:vAlign w:val="center"/>
          </w:tcPr>
          <w:p w:rsidR="00C16146" w:rsidRPr="00B9731E" w:rsidRDefault="00C16146" w:rsidP="00914D9B">
            <w:pPr>
              <w:spacing w:before="0" w:after="0"/>
              <w:jc w:val="center"/>
              <w:rPr>
                <w:b/>
                <w:sz w:val="16"/>
                <w:szCs w:val="16"/>
              </w:rPr>
            </w:pPr>
            <w:r w:rsidRPr="00B9731E">
              <w:rPr>
                <w:b/>
                <w:sz w:val="16"/>
                <w:szCs w:val="16"/>
              </w:rPr>
              <w:t>PAN ICD AIDC message</w:t>
            </w:r>
          </w:p>
        </w:tc>
        <w:tc>
          <w:tcPr>
            <w:tcW w:w="2881" w:type="dxa"/>
            <w:vAlign w:val="center"/>
          </w:tcPr>
          <w:p w:rsidR="00C16146" w:rsidRPr="00B9731E" w:rsidRDefault="00C16146" w:rsidP="00914D9B">
            <w:pPr>
              <w:spacing w:before="0" w:after="0"/>
              <w:jc w:val="center"/>
              <w:rPr>
                <w:b/>
                <w:sz w:val="16"/>
                <w:szCs w:val="16"/>
              </w:rPr>
            </w:pPr>
            <w:r w:rsidRPr="00B9731E">
              <w:rPr>
                <w:b/>
                <w:sz w:val="16"/>
                <w:szCs w:val="16"/>
              </w:rPr>
              <w:t>ICAO AIDC message</w:t>
            </w:r>
          </w:p>
        </w:tc>
        <w:tc>
          <w:tcPr>
            <w:tcW w:w="2339" w:type="dxa"/>
          </w:tcPr>
          <w:p w:rsidR="00C16146" w:rsidRPr="00B9731E" w:rsidRDefault="00C16146" w:rsidP="00914D9B">
            <w:pPr>
              <w:spacing w:before="0" w:after="0"/>
              <w:jc w:val="center"/>
              <w:rPr>
                <w:b/>
                <w:sz w:val="16"/>
                <w:szCs w:val="16"/>
              </w:rPr>
            </w:pPr>
            <w:r w:rsidRPr="00B9731E">
              <w:rPr>
                <w:b/>
                <w:sz w:val="16"/>
                <w:szCs w:val="16"/>
              </w:rPr>
              <w:t>PAN ICD AIDC message</w:t>
            </w:r>
          </w:p>
        </w:tc>
        <w:tc>
          <w:tcPr>
            <w:tcW w:w="1709" w:type="dxa"/>
          </w:tcPr>
          <w:p w:rsidR="00C16146" w:rsidRPr="00B9731E" w:rsidRDefault="00C16146" w:rsidP="00914D9B">
            <w:pPr>
              <w:spacing w:before="0" w:after="0"/>
              <w:jc w:val="center"/>
              <w:rPr>
                <w:b/>
                <w:sz w:val="16"/>
                <w:szCs w:val="16"/>
                <w:highlight w:val="cyan"/>
              </w:rPr>
            </w:pPr>
            <w:r w:rsidRPr="00B9731E">
              <w:rPr>
                <w:b/>
                <w:sz w:val="16"/>
                <w:szCs w:val="16"/>
                <w:highlight w:val="cyan"/>
              </w:rPr>
              <w:t>PAN ICD AIDC message</w:t>
            </w:r>
          </w:p>
        </w:tc>
      </w:tr>
      <w:tr w:rsidR="00C16146" w:rsidRPr="00B9731E" w:rsidTr="00B9731E">
        <w:trPr>
          <w:trHeight w:val="413"/>
        </w:trPr>
        <w:tc>
          <w:tcPr>
            <w:tcW w:w="1728" w:type="dxa"/>
            <w:vMerge/>
            <w:tcBorders>
              <w:top w:val="nil"/>
              <w:left w:val="single" w:sz="4" w:space="0" w:color="auto"/>
              <w:bottom w:val="single" w:sz="4" w:space="0" w:color="auto"/>
              <w:right w:val="single" w:sz="4" w:space="0" w:color="auto"/>
            </w:tcBorders>
          </w:tcPr>
          <w:p w:rsidR="00C16146" w:rsidRPr="00B9731E" w:rsidRDefault="00C16146" w:rsidP="00914D9B">
            <w:pPr>
              <w:spacing w:before="0" w:after="0"/>
              <w:rPr>
                <w:sz w:val="16"/>
                <w:szCs w:val="16"/>
              </w:rPr>
            </w:pPr>
          </w:p>
        </w:tc>
        <w:tc>
          <w:tcPr>
            <w:tcW w:w="2340" w:type="dxa"/>
            <w:vMerge/>
            <w:tcBorders>
              <w:left w:val="single" w:sz="4" w:space="0" w:color="auto"/>
              <w:bottom w:val="single" w:sz="4" w:space="0" w:color="auto"/>
            </w:tcBorders>
          </w:tcPr>
          <w:p w:rsidR="00C16146" w:rsidRPr="00B9731E" w:rsidRDefault="00C16146" w:rsidP="00914D9B">
            <w:pPr>
              <w:spacing w:before="0" w:after="0"/>
              <w:rPr>
                <w:sz w:val="16"/>
                <w:szCs w:val="16"/>
              </w:rPr>
            </w:pPr>
          </w:p>
        </w:tc>
        <w:tc>
          <w:tcPr>
            <w:tcW w:w="5041" w:type="dxa"/>
            <w:gridSpan w:val="2"/>
            <w:vAlign w:val="center"/>
          </w:tcPr>
          <w:p w:rsidR="00C16146" w:rsidRPr="00B9731E" w:rsidRDefault="00C16146" w:rsidP="00914D9B">
            <w:pPr>
              <w:spacing w:before="0" w:after="0"/>
              <w:jc w:val="center"/>
              <w:rPr>
                <w:b/>
                <w:sz w:val="16"/>
                <w:szCs w:val="16"/>
              </w:rPr>
            </w:pPr>
            <w:r w:rsidRPr="00B9731E">
              <w:rPr>
                <w:b/>
                <w:sz w:val="16"/>
                <w:szCs w:val="16"/>
              </w:rPr>
              <w:t xml:space="preserve">Mandatory </w:t>
            </w:r>
            <w:r w:rsidRPr="00B9731E">
              <w:rPr>
                <w:b/>
                <w:sz w:val="16"/>
                <w:szCs w:val="16"/>
                <w:highlight w:val="cyan"/>
              </w:rPr>
              <w:t>data</w:t>
            </w:r>
            <w:r w:rsidRPr="00B9731E">
              <w:rPr>
                <w:b/>
                <w:sz w:val="16"/>
                <w:szCs w:val="16"/>
              </w:rPr>
              <w:t xml:space="preserve"> fields</w:t>
            </w:r>
          </w:p>
        </w:tc>
        <w:tc>
          <w:tcPr>
            <w:tcW w:w="5220" w:type="dxa"/>
            <w:gridSpan w:val="2"/>
            <w:vAlign w:val="center"/>
          </w:tcPr>
          <w:p w:rsidR="00C16146" w:rsidRPr="00B9731E" w:rsidRDefault="00C16146" w:rsidP="00914D9B">
            <w:pPr>
              <w:spacing w:before="0" w:after="0"/>
              <w:jc w:val="center"/>
              <w:rPr>
                <w:b/>
                <w:sz w:val="16"/>
                <w:szCs w:val="16"/>
              </w:rPr>
            </w:pPr>
            <w:r w:rsidRPr="00B9731E">
              <w:rPr>
                <w:b/>
                <w:sz w:val="16"/>
                <w:szCs w:val="16"/>
              </w:rPr>
              <w:t xml:space="preserve">Optional </w:t>
            </w:r>
            <w:r w:rsidRPr="00B9731E">
              <w:rPr>
                <w:b/>
                <w:sz w:val="16"/>
                <w:szCs w:val="16"/>
                <w:highlight w:val="cyan"/>
              </w:rPr>
              <w:t>data</w:t>
            </w:r>
            <w:r w:rsidRPr="00B9731E">
              <w:rPr>
                <w:b/>
                <w:sz w:val="16"/>
                <w:szCs w:val="16"/>
              </w:rPr>
              <w:t xml:space="preserve"> fields</w:t>
            </w:r>
          </w:p>
        </w:tc>
        <w:tc>
          <w:tcPr>
            <w:tcW w:w="1709" w:type="dxa"/>
            <w:vAlign w:val="center"/>
          </w:tcPr>
          <w:p w:rsidR="00C16146" w:rsidRPr="00B9731E" w:rsidRDefault="00C16146" w:rsidP="00914D9B">
            <w:pPr>
              <w:spacing w:before="0" w:after="0"/>
              <w:jc w:val="center"/>
              <w:rPr>
                <w:b/>
                <w:sz w:val="16"/>
                <w:szCs w:val="16"/>
                <w:highlight w:val="cyan"/>
              </w:rPr>
            </w:pPr>
            <w:r w:rsidRPr="00B9731E">
              <w:rPr>
                <w:b/>
                <w:sz w:val="16"/>
                <w:szCs w:val="16"/>
                <w:highlight w:val="cyan"/>
              </w:rPr>
              <w:t>Optional data fields usage</w:t>
            </w:r>
          </w:p>
        </w:tc>
      </w:tr>
      <w:tr w:rsidR="00400621" w:rsidRPr="00B9731E" w:rsidTr="00B9731E">
        <w:trPr>
          <w:trHeight w:val="512"/>
        </w:trPr>
        <w:tc>
          <w:tcPr>
            <w:tcW w:w="1728" w:type="dxa"/>
            <w:tcBorders>
              <w:top w:val="single" w:sz="4" w:space="0" w:color="auto"/>
              <w:left w:val="single" w:sz="4" w:space="0" w:color="auto"/>
              <w:bottom w:val="single" w:sz="4" w:space="0" w:color="auto"/>
              <w:right w:val="single" w:sz="4" w:space="0" w:color="auto"/>
            </w:tcBorders>
          </w:tcPr>
          <w:p w:rsidR="00400621" w:rsidRPr="00B9731E" w:rsidRDefault="00400621" w:rsidP="00914D9B">
            <w:pPr>
              <w:spacing w:before="0" w:after="0"/>
              <w:jc w:val="left"/>
              <w:rPr>
                <w:sz w:val="16"/>
                <w:szCs w:val="16"/>
              </w:rPr>
            </w:pPr>
            <w:r w:rsidRPr="00B9731E">
              <w:rPr>
                <w:sz w:val="16"/>
                <w:szCs w:val="16"/>
              </w:rPr>
              <w:t>Coordinate Negotiate</w:t>
            </w:r>
          </w:p>
        </w:tc>
        <w:tc>
          <w:tcPr>
            <w:tcW w:w="2340" w:type="dxa"/>
            <w:tcBorders>
              <w:top w:val="single" w:sz="4" w:space="0" w:color="auto"/>
              <w:left w:val="single" w:sz="4" w:space="0" w:color="auto"/>
              <w:bottom w:val="single" w:sz="4" w:space="0" w:color="auto"/>
            </w:tcBorders>
          </w:tcPr>
          <w:p w:rsidR="00400621" w:rsidRPr="00B9731E" w:rsidRDefault="00400621" w:rsidP="00914D9B">
            <w:pPr>
              <w:spacing w:before="0" w:after="0"/>
              <w:jc w:val="center"/>
              <w:rPr>
                <w:sz w:val="16"/>
                <w:szCs w:val="16"/>
              </w:rPr>
            </w:pPr>
            <w:r w:rsidRPr="00B9731E">
              <w:rPr>
                <w:sz w:val="16"/>
                <w:szCs w:val="16"/>
              </w:rPr>
              <w:t>CDN</w:t>
            </w:r>
          </w:p>
        </w:tc>
        <w:tc>
          <w:tcPr>
            <w:tcW w:w="2393" w:type="dxa"/>
          </w:tcPr>
          <w:p w:rsidR="00400621" w:rsidRPr="00B9731E" w:rsidRDefault="00400621" w:rsidP="00914D9B">
            <w:pPr>
              <w:spacing w:before="0" w:after="0"/>
              <w:jc w:val="left"/>
              <w:rPr>
                <w:sz w:val="16"/>
                <w:szCs w:val="16"/>
                <w:highlight w:val="green"/>
              </w:rPr>
            </w:pPr>
            <w:r w:rsidRPr="00B9731E">
              <w:rPr>
                <w:sz w:val="16"/>
                <w:szCs w:val="16"/>
                <w:highlight w:val="green"/>
              </w:rPr>
              <w:t>Aircraft identification</w:t>
            </w:r>
          </w:p>
          <w:p w:rsidR="00400621" w:rsidRPr="00B9731E" w:rsidRDefault="00400621" w:rsidP="00914D9B">
            <w:pPr>
              <w:spacing w:before="0" w:after="0"/>
              <w:jc w:val="left"/>
              <w:rPr>
                <w:sz w:val="16"/>
                <w:szCs w:val="16"/>
                <w:highlight w:val="green"/>
              </w:rPr>
            </w:pPr>
            <w:r w:rsidRPr="00B9731E">
              <w:rPr>
                <w:sz w:val="16"/>
                <w:szCs w:val="16"/>
                <w:highlight w:val="green"/>
              </w:rPr>
              <w:t>Departure Aerodrome</w:t>
            </w:r>
          </w:p>
          <w:p w:rsidR="00400621" w:rsidRPr="00B9731E" w:rsidRDefault="00400621" w:rsidP="00914D9B">
            <w:pPr>
              <w:spacing w:before="0" w:after="0"/>
              <w:jc w:val="left"/>
              <w:rPr>
                <w:sz w:val="16"/>
                <w:szCs w:val="16"/>
                <w:highlight w:val="green"/>
              </w:rPr>
            </w:pPr>
            <w:r w:rsidRPr="00B9731E">
              <w:rPr>
                <w:sz w:val="16"/>
                <w:szCs w:val="16"/>
                <w:highlight w:val="green"/>
              </w:rPr>
              <w:t>Destination Aerodrome</w:t>
            </w:r>
          </w:p>
          <w:p w:rsidR="00400621" w:rsidRPr="00B9731E" w:rsidRDefault="00400621" w:rsidP="00914D9B">
            <w:pPr>
              <w:spacing w:before="0" w:after="0"/>
              <w:jc w:val="left"/>
              <w:rPr>
                <w:sz w:val="16"/>
                <w:szCs w:val="16"/>
              </w:rPr>
            </w:pPr>
            <w:r w:rsidRPr="00B9731E">
              <w:rPr>
                <w:sz w:val="16"/>
                <w:szCs w:val="16"/>
                <w:highlight w:val="green"/>
              </w:rPr>
              <w:t>Boundary estimate data</w:t>
            </w:r>
          </w:p>
        </w:tc>
        <w:tc>
          <w:tcPr>
            <w:tcW w:w="2648" w:type="dxa"/>
          </w:tcPr>
          <w:p w:rsidR="00400621" w:rsidRPr="00B9731E" w:rsidRDefault="00400621" w:rsidP="00914D9B">
            <w:pPr>
              <w:spacing w:before="0" w:after="0"/>
              <w:jc w:val="left"/>
              <w:rPr>
                <w:sz w:val="16"/>
                <w:szCs w:val="16"/>
              </w:rPr>
            </w:pPr>
            <w:r w:rsidRPr="00B9731E">
              <w:rPr>
                <w:sz w:val="16"/>
                <w:szCs w:val="16"/>
              </w:rPr>
              <w:t>Aircraft identification</w:t>
            </w:r>
          </w:p>
          <w:p w:rsidR="00400621" w:rsidRPr="00B9731E" w:rsidRDefault="00400621" w:rsidP="00914D9B">
            <w:pPr>
              <w:spacing w:before="0" w:after="0"/>
              <w:jc w:val="left"/>
              <w:rPr>
                <w:sz w:val="16"/>
                <w:szCs w:val="16"/>
                <w:highlight w:val="green"/>
              </w:rPr>
            </w:pPr>
            <w:r w:rsidRPr="00B9731E">
              <w:rPr>
                <w:sz w:val="16"/>
                <w:szCs w:val="16"/>
                <w:highlight w:val="green"/>
              </w:rPr>
              <w:t>SSR Mode and Code</w:t>
            </w:r>
          </w:p>
          <w:p w:rsidR="00400621" w:rsidRPr="00B9731E" w:rsidRDefault="00400621" w:rsidP="00914D9B">
            <w:pPr>
              <w:spacing w:before="0" w:after="0"/>
              <w:jc w:val="left"/>
              <w:rPr>
                <w:sz w:val="16"/>
                <w:szCs w:val="16"/>
                <w:highlight w:val="green"/>
              </w:rPr>
            </w:pPr>
            <w:r w:rsidRPr="00B9731E">
              <w:rPr>
                <w:sz w:val="16"/>
                <w:szCs w:val="16"/>
                <w:highlight w:val="green"/>
              </w:rPr>
              <w:t>(where applicable)</w:t>
            </w:r>
          </w:p>
          <w:p w:rsidR="00400621" w:rsidRPr="00B9731E" w:rsidRDefault="00400621" w:rsidP="00914D9B">
            <w:pPr>
              <w:spacing w:before="0" w:after="0"/>
              <w:jc w:val="left"/>
              <w:rPr>
                <w:sz w:val="16"/>
                <w:szCs w:val="16"/>
              </w:rPr>
            </w:pPr>
            <w:r w:rsidRPr="00B9731E">
              <w:rPr>
                <w:sz w:val="16"/>
                <w:szCs w:val="16"/>
              </w:rPr>
              <w:t>Departure Aerodrome</w:t>
            </w:r>
          </w:p>
          <w:p w:rsidR="00400621" w:rsidRPr="00B9731E" w:rsidRDefault="00400621" w:rsidP="00914D9B">
            <w:pPr>
              <w:spacing w:before="0" w:after="0"/>
              <w:jc w:val="left"/>
              <w:rPr>
                <w:sz w:val="16"/>
                <w:szCs w:val="16"/>
              </w:rPr>
            </w:pPr>
            <w:r w:rsidRPr="00B9731E">
              <w:rPr>
                <w:sz w:val="16"/>
                <w:szCs w:val="16"/>
              </w:rPr>
              <w:t>Destination Aerodrome</w:t>
            </w:r>
          </w:p>
          <w:p w:rsidR="00400621" w:rsidRPr="00B9731E" w:rsidRDefault="0019507E" w:rsidP="00914D9B">
            <w:pPr>
              <w:spacing w:before="0" w:after="0"/>
              <w:jc w:val="left"/>
              <w:rPr>
                <w:sz w:val="16"/>
                <w:szCs w:val="16"/>
                <w:highlight w:val="green"/>
              </w:rPr>
            </w:pPr>
            <w:r w:rsidRPr="00B9731E">
              <w:rPr>
                <w:sz w:val="16"/>
                <w:szCs w:val="16"/>
                <w:highlight w:val="cyan"/>
              </w:rPr>
              <w:t>Boundary estimate data</w:t>
            </w:r>
          </w:p>
        </w:tc>
        <w:tc>
          <w:tcPr>
            <w:tcW w:w="2881" w:type="dxa"/>
          </w:tcPr>
          <w:p w:rsidR="00400621" w:rsidRPr="00B9731E" w:rsidRDefault="00400621" w:rsidP="00914D9B">
            <w:pPr>
              <w:spacing w:before="0" w:after="0"/>
              <w:jc w:val="left"/>
              <w:rPr>
                <w:sz w:val="16"/>
                <w:szCs w:val="16"/>
                <w:highlight w:val="green"/>
              </w:rPr>
            </w:pPr>
            <w:r w:rsidRPr="00B9731E">
              <w:rPr>
                <w:sz w:val="16"/>
                <w:szCs w:val="16"/>
                <w:highlight w:val="green"/>
              </w:rPr>
              <w:t>Flight rules</w:t>
            </w:r>
          </w:p>
          <w:p w:rsidR="00400621" w:rsidRPr="00B9731E" w:rsidRDefault="00400621" w:rsidP="00914D9B">
            <w:pPr>
              <w:spacing w:before="0" w:after="0"/>
              <w:jc w:val="left"/>
              <w:rPr>
                <w:sz w:val="16"/>
                <w:szCs w:val="16"/>
                <w:highlight w:val="green"/>
              </w:rPr>
            </w:pPr>
            <w:r w:rsidRPr="00B9731E">
              <w:rPr>
                <w:sz w:val="16"/>
                <w:szCs w:val="16"/>
                <w:highlight w:val="green"/>
              </w:rPr>
              <w:t>Type of flight</w:t>
            </w:r>
          </w:p>
          <w:p w:rsidR="00400621" w:rsidRPr="00B9731E" w:rsidRDefault="00400621" w:rsidP="00914D9B">
            <w:pPr>
              <w:spacing w:before="0" w:after="0"/>
              <w:jc w:val="left"/>
              <w:rPr>
                <w:sz w:val="16"/>
                <w:szCs w:val="16"/>
                <w:highlight w:val="green"/>
              </w:rPr>
            </w:pPr>
            <w:r w:rsidRPr="00B9731E">
              <w:rPr>
                <w:sz w:val="16"/>
                <w:szCs w:val="16"/>
                <w:highlight w:val="green"/>
              </w:rPr>
              <w:t>Number of aircraft (if more than one in the flight)</w:t>
            </w:r>
          </w:p>
          <w:p w:rsidR="00400621" w:rsidRPr="00B9731E" w:rsidRDefault="00400621" w:rsidP="00914D9B">
            <w:pPr>
              <w:spacing w:before="0" w:after="0"/>
              <w:jc w:val="left"/>
              <w:rPr>
                <w:sz w:val="16"/>
                <w:szCs w:val="16"/>
                <w:highlight w:val="green"/>
              </w:rPr>
            </w:pPr>
            <w:r w:rsidRPr="00B9731E">
              <w:rPr>
                <w:sz w:val="16"/>
                <w:szCs w:val="16"/>
                <w:highlight w:val="green"/>
              </w:rPr>
              <w:t>Aircraft type</w:t>
            </w:r>
          </w:p>
          <w:p w:rsidR="00400621" w:rsidRPr="00B9731E" w:rsidRDefault="00400621" w:rsidP="00914D9B">
            <w:pPr>
              <w:spacing w:before="0" w:after="0"/>
              <w:jc w:val="left"/>
              <w:rPr>
                <w:sz w:val="16"/>
                <w:szCs w:val="16"/>
                <w:highlight w:val="green"/>
              </w:rPr>
            </w:pPr>
            <w:r w:rsidRPr="00B9731E">
              <w:rPr>
                <w:sz w:val="16"/>
                <w:szCs w:val="16"/>
                <w:highlight w:val="green"/>
              </w:rPr>
              <w:t>Wake turbulence category</w:t>
            </w:r>
          </w:p>
          <w:p w:rsidR="00400621" w:rsidRPr="00B9731E" w:rsidRDefault="00400621" w:rsidP="00914D9B">
            <w:pPr>
              <w:spacing w:before="0" w:after="0"/>
              <w:jc w:val="left"/>
              <w:rPr>
                <w:sz w:val="16"/>
                <w:szCs w:val="16"/>
                <w:highlight w:val="green"/>
              </w:rPr>
            </w:pPr>
            <w:r w:rsidRPr="00B9731E">
              <w:rPr>
                <w:sz w:val="16"/>
                <w:szCs w:val="16"/>
                <w:highlight w:val="green"/>
              </w:rPr>
              <w:t>CNS equipment</w:t>
            </w:r>
          </w:p>
          <w:p w:rsidR="00400621" w:rsidRPr="00B9731E" w:rsidRDefault="00400621" w:rsidP="00914D9B">
            <w:pPr>
              <w:spacing w:before="0" w:after="0"/>
              <w:jc w:val="left"/>
              <w:rPr>
                <w:sz w:val="16"/>
                <w:szCs w:val="16"/>
                <w:highlight w:val="green"/>
                <w:lang w:val="fr-FR"/>
              </w:rPr>
            </w:pPr>
            <w:r w:rsidRPr="00B9731E">
              <w:rPr>
                <w:sz w:val="16"/>
                <w:szCs w:val="16"/>
                <w:highlight w:val="green"/>
                <w:lang w:val="fr-FR"/>
              </w:rPr>
              <w:t xml:space="preserve">Route </w:t>
            </w:r>
          </w:p>
          <w:p w:rsidR="00400621" w:rsidRPr="00B9731E" w:rsidRDefault="00400621" w:rsidP="00914D9B">
            <w:pPr>
              <w:spacing w:before="0" w:after="0"/>
              <w:jc w:val="left"/>
              <w:rPr>
                <w:sz w:val="16"/>
                <w:szCs w:val="16"/>
                <w:highlight w:val="green"/>
                <w:lang w:val="fr-FR"/>
              </w:rPr>
            </w:pPr>
            <w:r w:rsidRPr="00B9731E">
              <w:rPr>
                <w:sz w:val="16"/>
                <w:szCs w:val="16"/>
                <w:highlight w:val="green"/>
                <w:lang w:val="fr-FR"/>
              </w:rPr>
              <w:t>Amended destination</w:t>
            </w:r>
          </w:p>
          <w:p w:rsidR="00400621" w:rsidRPr="00B9731E" w:rsidRDefault="00400621" w:rsidP="00914D9B">
            <w:pPr>
              <w:spacing w:before="0" w:after="0"/>
              <w:jc w:val="left"/>
              <w:rPr>
                <w:sz w:val="16"/>
                <w:szCs w:val="16"/>
                <w:highlight w:val="green"/>
                <w:lang w:val="fr-FR"/>
              </w:rPr>
            </w:pPr>
            <w:r w:rsidRPr="00B9731E">
              <w:rPr>
                <w:sz w:val="16"/>
                <w:szCs w:val="16"/>
                <w:highlight w:val="green"/>
                <w:lang w:val="fr-FR"/>
              </w:rPr>
              <w:t>Code (SSR)</w:t>
            </w:r>
          </w:p>
          <w:p w:rsidR="00400621" w:rsidRPr="00B9731E" w:rsidRDefault="00400621" w:rsidP="00914D9B">
            <w:pPr>
              <w:spacing w:before="0" w:after="0"/>
              <w:jc w:val="left"/>
              <w:rPr>
                <w:sz w:val="16"/>
                <w:szCs w:val="16"/>
                <w:highlight w:val="green"/>
              </w:rPr>
            </w:pPr>
            <w:r w:rsidRPr="00B9731E">
              <w:rPr>
                <w:sz w:val="16"/>
                <w:szCs w:val="16"/>
                <w:highlight w:val="green"/>
              </w:rPr>
              <w:t>Other information</w:t>
            </w:r>
          </w:p>
        </w:tc>
        <w:tc>
          <w:tcPr>
            <w:tcW w:w="2339" w:type="dxa"/>
          </w:tcPr>
          <w:p w:rsidR="00400621" w:rsidRPr="00B9731E" w:rsidRDefault="00400621" w:rsidP="00914D9B">
            <w:pPr>
              <w:spacing w:before="0" w:after="0"/>
              <w:jc w:val="left"/>
              <w:rPr>
                <w:sz w:val="16"/>
                <w:szCs w:val="16"/>
                <w:highlight w:val="green"/>
              </w:rPr>
            </w:pPr>
            <w:r w:rsidRPr="00B9731E">
              <w:rPr>
                <w:sz w:val="16"/>
                <w:szCs w:val="16"/>
                <w:highlight w:val="green"/>
              </w:rPr>
              <w:t>Equipment</w:t>
            </w:r>
          </w:p>
          <w:p w:rsidR="00400621" w:rsidRPr="00B9731E" w:rsidRDefault="00400621" w:rsidP="00914D9B">
            <w:pPr>
              <w:spacing w:before="0" w:after="0"/>
              <w:jc w:val="left"/>
              <w:rPr>
                <w:sz w:val="16"/>
                <w:szCs w:val="16"/>
                <w:highlight w:val="green"/>
              </w:rPr>
            </w:pPr>
            <w:r w:rsidRPr="00B9731E">
              <w:rPr>
                <w:sz w:val="16"/>
                <w:szCs w:val="16"/>
                <w:highlight w:val="green"/>
              </w:rPr>
              <w:t>Boundary estimate data</w:t>
            </w:r>
          </w:p>
          <w:p w:rsidR="00400621" w:rsidRPr="00B9731E" w:rsidRDefault="00400621" w:rsidP="00914D9B">
            <w:pPr>
              <w:spacing w:before="0" w:after="0"/>
              <w:jc w:val="left"/>
              <w:rPr>
                <w:sz w:val="16"/>
                <w:szCs w:val="16"/>
              </w:rPr>
            </w:pPr>
            <w:r w:rsidRPr="00B9731E">
              <w:rPr>
                <w:sz w:val="16"/>
                <w:szCs w:val="16"/>
              </w:rPr>
              <w:t xml:space="preserve">Route </w:t>
            </w:r>
          </w:p>
          <w:p w:rsidR="00400621" w:rsidRPr="00B9731E" w:rsidRDefault="00400621" w:rsidP="00914D9B">
            <w:pPr>
              <w:spacing w:before="0" w:after="0"/>
              <w:jc w:val="left"/>
              <w:rPr>
                <w:sz w:val="16"/>
                <w:szCs w:val="16"/>
                <w:highlight w:val="green"/>
              </w:rPr>
            </w:pPr>
            <w:r w:rsidRPr="00B9731E">
              <w:rPr>
                <w:sz w:val="16"/>
                <w:szCs w:val="16"/>
                <w:highlight w:val="green"/>
              </w:rPr>
              <w:t>Other information</w:t>
            </w:r>
          </w:p>
          <w:p w:rsidR="00400621" w:rsidRPr="00B9731E" w:rsidRDefault="00400621" w:rsidP="00914D9B">
            <w:pPr>
              <w:spacing w:before="0" w:after="0"/>
              <w:jc w:val="left"/>
              <w:rPr>
                <w:sz w:val="16"/>
                <w:szCs w:val="16"/>
                <w:highlight w:val="green"/>
              </w:rPr>
            </w:pPr>
            <w:r w:rsidRPr="00B9731E">
              <w:rPr>
                <w:sz w:val="16"/>
                <w:szCs w:val="16"/>
                <w:highlight w:val="green"/>
              </w:rPr>
              <w:t>Amended destination</w:t>
            </w:r>
          </w:p>
        </w:tc>
        <w:tc>
          <w:tcPr>
            <w:tcW w:w="1709" w:type="dxa"/>
          </w:tcPr>
          <w:p w:rsidR="00400621" w:rsidRPr="00B9731E" w:rsidRDefault="00400621" w:rsidP="00914D9B">
            <w:pPr>
              <w:spacing w:before="0" w:after="0"/>
              <w:jc w:val="left"/>
              <w:rPr>
                <w:sz w:val="16"/>
                <w:szCs w:val="16"/>
                <w:highlight w:val="green"/>
              </w:rPr>
            </w:pPr>
          </w:p>
          <w:p w:rsidR="00400621" w:rsidRPr="00B9731E" w:rsidRDefault="00400621" w:rsidP="00914D9B">
            <w:pPr>
              <w:spacing w:before="0" w:after="0"/>
              <w:jc w:val="left"/>
              <w:rPr>
                <w:sz w:val="16"/>
                <w:szCs w:val="16"/>
                <w:highlight w:val="green"/>
              </w:rPr>
            </w:pPr>
          </w:p>
          <w:p w:rsidR="00400621" w:rsidRPr="00B9731E" w:rsidRDefault="00400621" w:rsidP="00914D9B">
            <w:pPr>
              <w:spacing w:before="0" w:after="0"/>
              <w:jc w:val="left"/>
              <w:rPr>
                <w:sz w:val="16"/>
                <w:szCs w:val="16"/>
                <w:highlight w:val="green"/>
              </w:rPr>
            </w:pPr>
            <w:r w:rsidRPr="00B9731E">
              <w:rPr>
                <w:sz w:val="16"/>
                <w:szCs w:val="16"/>
                <w:highlight w:val="cyan"/>
              </w:rPr>
              <w:t>Optional</w:t>
            </w:r>
          </w:p>
        </w:tc>
      </w:tr>
      <w:tr w:rsidR="00287544" w:rsidRPr="00B9731E" w:rsidTr="00B9731E">
        <w:trPr>
          <w:trHeight w:val="1232"/>
        </w:trPr>
        <w:tc>
          <w:tcPr>
            <w:tcW w:w="1728" w:type="dxa"/>
            <w:tcBorders>
              <w:top w:val="single" w:sz="4" w:space="0" w:color="auto"/>
              <w:left w:val="single" w:sz="4" w:space="0" w:color="auto"/>
              <w:bottom w:val="single" w:sz="4" w:space="0" w:color="auto"/>
              <w:right w:val="single" w:sz="4" w:space="0" w:color="auto"/>
            </w:tcBorders>
          </w:tcPr>
          <w:p w:rsidR="00287544" w:rsidRPr="00B9731E" w:rsidRDefault="00287544" w:rsidP="00914D9B">
            <w:pPr>
              <w:spacing w:before="0" w:after="0"/>
              <w:jc w:val="left"/>
              <w:rPr>
                <w:sz w:val="16"/>
                <w:szCs w:val="16"/>
              </w:rPr>
            </w:pPr>
            <w:r w:rsidRPr="00B9731E">
              <w:rPr>
                <w:sz w:val="16"/>
                <w:szCs w:val="16"/>
              </w:rPr>
              <w:t>Coordinate Accept</w:t>
            </w:r>
          </w:p>
        </w:tc>
        <w:tc>
          <w:tcPr>
            <w:tcW w:w="2340" w:type="dxa"/>
            <w:tcBorders>
              <w:top w:val="single" w:sz="4" w:space="0" w:color="auto"/>
              <w:left w:val="single" w:sz="4" w:space="0" w:color="auto"/>
              <w:bottom w:val="single" w:sz="4" w:space="0" w:color="auto"/>
            </w:tcBorders>
          </w:tcPr>
          <w:p w:rsidR="00287544" w:rsidRPr="00B9731E" w:rsidRDefault="00287544" w:rsidP="00914D9B">
            <w:pPr>
              <w:spacing w:before="0" w:after="0"/>
              <w:jc w:val="center"/>
              <w:rPr>
                <w:sz w:val="16"/>
                <w:szCs w:val="16"/>
              </w:rPr>
            </w:pPr>
            <w:r w:rsidRPr="00B9731E">
              <w:rPr>
                <w:sz w:val="16"/>
                <w:szCs w:val="16"/>
              </w:rPr>
              <w:t>ACP</w:t>
            </w:r>
          </w:p>
        </w:tc>
        <w:tc>
          <w:tcPr>
            <w:tcW w:w="2393" w:type="dxa"/>
          </w:tcPr>
          <w:p w:rsidR="00287544" w:rsidRPr="00B9731E" w:rsidRDefault="00287544" w:rsidP="00914D9B">
            <w:pPr>
              <w:spacing w:before="0" w:after="0"/>
              <w:jc w:val="left"/>
              <w:rPr>
                <w:sz w:val="16"/>
                <w:szCs w:val="16"/>
              </w:rPr>
            </w:pPr>
          </w:p>
        </w:tc>
        <w:tc>
          <w:tcPr>
            <w:tcW w:w="2648" w:type="dxa"/>
          </w:tcPr>
          <w:p w:rsidR="00287544" w:rsidRPr="00B9731E" w:rsidRDefault="00287544" w:rsidP="00914D9B">
            <w:pPr>
              <w:spacing w:before="0" w:after="0"/>
              <w:jc w:val="left"/>
              <w:rPr>
                <w:sz w:val="16"/>
                <w:szCs w:val="16"/>
              </w:rPr>
            </w:pPr>
            <w:r w:rsidRPr="00B9731E">
              <w:rPr>
                <w:sz w:val="16"/>
                <w:szCs w:val="16"/>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SSR Mode and Code</w:t>
            </w:r>
          </w:p>
          <w:p w:rsidR="00287544" w:rsidRPr="00B9731E" w:rsidRDefault="00287544" w:rsidP="00914D9B">
            <w:pPr>
              <w:spacing w:before="0" w:after="0"/>
              <w:jc w:val="left"/>
              <w:rPr>
                <w:sz w:val="16"/>
                <w:szCs w:val="16"/>
              </w:rPr>
            </w:pPr>
            <w:r w:rsidRPr="00B9731E">
              <w:rPr>
                <w:sz w:val="16"/>
                <w:szCs w:val="16"/>
                <w:highlight w:val="green"/>
              </w:rPr>
              <w:t>(where applicable)</w:t>
            </w:r>
          </w:p>
          <w:p w:rsidR="00287544" w:rsidRPr="00B9731E" w:rsidRDefault="00287544" w:rsidP="00914D9B">
            <w:pPr>
              <w:spacing w:before="0" w:after="0"/>
              <w:jc w:val="left"/>
              <w:rPr>
                <w:sz w:val="16"/>
                <w:szCs w:val="16"/>
              </w:rPr>
            </w:pPr>
            <w:r w:rsidRPr="00B9731E">
              <w:rPr>
                <w:sz w:val="16"/>
                <w:szCs w:val="16"/>
              </w:rPr>
              <w:t>Departure Aerodrome</w:t>
            </w:r>
          </w:p>
          <w:p w:rsidR="00287544" w:rsidRPr="00B9731E" w:rsidRDefault="00287544" w:rsidP="00914D9B">
            <w:pPr>
              <w:spacing w:before="0" w:after="0"/>
              <w:jc w:val="left"/>
              <w:rPr>
                <w:sz w:val="16"/>
                <w:szCs w:val="16"/>
              </w:rPr>
            </w:pPr>
            <w:r w:rsidRPr="00B9731E">
              <w:rPr>
                <w:sz w:val="16"/>
                <w:szCs w:val="16"/>
              </w:rPr>
              <w:t>Destination Aerodrome</w:t>
            </w: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Departure aerodrome</w:t>
            </w:r>
          </w:p>
          <w:p w:rsidR="00287544" w:rsidRPr="00B9731E" w:rsidRDefault="00287544" w:rsidP="00914D9B">
            <w:pPr>
              <w:spacing w:before="0" w:after="0"/>
              <w:jc w:val="left"/>
              <w:rPr>
                <w:sz w:val="16"/>
                <w:szCs w:val="16"/>
                <w:highlight w:val="green"/>
              </w:rPr>
            </w:pPr>
            <w:r w:rsidRPr="00B9731E">
              <w:rPr>
                <w:sz w:val="16"/>
                <w:szCs w:val="16"/>
                <w:highlight w:val="green"/>
              </w:rPr>
              <w:t>Destination aerodrome</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368"/>
        </w:trPr>
        <w:tc>
          <w:tcPr>
            <w:tcW w:w="1728" w:type="dxa"/>
            <w:tcBorders>
              <w:top w:val="single" w:sz="4" w:space="0" w:color="auto"/>
              <w:left w:val="single" w:sz="4" w:space="0" w:color="auto"/>
              <w:bottom w:val="single" w:sz="4" w:space="0" w:color="auto"/>
              <w:right w:val="single" w:sz="4" w:space="0" w:color="auto"/>
            </w:tcBorders>
          </w:tcPr>
          <w:p w:rsidR="00287544" w:rsidRPr="00B9731E" w:rsidRDefault="00287544" w:rsidP="00914D9B">
            <w:pPr>
              <w:spacing w:before="0" w:after="0"/>
              <w:jc w:val="left"/>
              <w:rPr>
                <w:sz w:val="16"/>
                <w:szCs w:val="16"/>
              </w:rPr>
            </w:pPr>
            <w:r w:rsidRPr="00B9731E">
              <w:rPr>
                <w:sz w:val="16"/>
                <w:szCs w:val="16"/>
              </w:rPr>
              <w:t>Coordinate Reject</w:t>
            </w:r>
          </w:p>
        </w:tc>
        <w:tc>
          <w:tcPr>
            <w:tcW w:w="2340" w:type="dxa"/>
            <w:tcBorders>
              <w:top w:val="single" w:sz="4" w:space="0" w:color="auto"/>
              <w:left w:val="single" w:sz="4" w:space="0" w:color="auto"/>
              <w:bottom w:val="single" w:sz="4" w:space="0" w:color="auto"/>
            </w:tcBorders>
          </w:tcPr>
          <w:p w:rsidR="00287544" w:rsidRPr="00B9731E" w:rsidRDefault="00287544" w:rsidP="00914D9B">
            <w:pPr>
              <w:spacing w:before="0" w:after="0"/>
              <w:jc w:val="center"/>
              <w:rPr>
                <w:sz w:val="16"/>
                <w:szCs w:val="16"/>
              </w:rPr>
            </w:pPr>
            <w:r w:rsidRPr="00B9731E">
              <w:rPr>
                <w:sz w:val="16"/>
                <w:szCs w:val="16"/>
              </w:rPr>
              <w:t>REJ</w:t>
            </w:r>
          </w:p>
        </w:tc>
        <w:tc>
          <w:tcPr>
            <w:tcW w:w="2393" w:type="dxa"/>
          </w:tcPr>
          <w:p w:rsidR="00287544" w:rsidRPr="00B9731E" w:rsidRDefault="00287544" w:rsidP="00914D9B">
            <w:pPr>
              <w:spacing w:before="0" w:after="0"/>
              <w:jc w:val="left"/>
              <w:rPr>
                <w:sz w:val="16"/>
                <w:szCs w:val="16"/>
              </w:rPr>
            </w:pPr>
          </w:p>
        </w:tc>
        <w:tc>
          <w:tcPr>
            <w:tcW w:w="2648" w:type="dxa"/>
          </w:tcPr>
          <w:p w:rsidR="00287544" w:rsidRPr="00B9731E" w:rsidRDefault="00287544" w:rsidP="00914D9B">
            <w:pPr>
              <w:spacing w:before="0" w:after="0"/>
              <w:jc w:val="left"/>
              <w:rPr>
                <w:sz w:val="16"/>
                <w:szCs w:val="16"/>
              </w:rPr>
            </w:pPr>
            <w:r w:rsidRPr="00B9731E">
              <w:rPr>
                <w:sz w:val="16"/>
                <w:szCs w:val="16"/>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SSR Mode and Code</w:t>
            </w:r>
          </w:p>
          <w:p w:rsidR="00287544" w:rsidRPr="00B9731E" w:rsidRDefault="00287544" w:rsidP="00914D9B">
            <w:pPr>
              <w:spacing w:before="0" w:after="0"/>
              <w:jc w:val="left"/>
              <w:rPr>
                <w:sz w:val="16"/>
                <w:szCs w:val="16"/>
              </w:rPr>
            </w:pPr>
            <w:r w:rsidRPr="00B9731E">
              <w:rPr>
                <w:sz w:val="16"/>
                <w:szCs w:val="16"/>
                <w:highlight w:val="green"/>
              </w:rPr>
              <w:t>(where applicable)</w:t>
            </w:r>
          </w:p>
          <w:p w:rsidR="00287544" w:rsidRPr="00B9731E" w:rsidRDefault="00287544" w:rsidP="00914D9B">
            <w:pPr>
              <w:spacing w:before="0" w:after="0"/>
              <w:jc w:val="left"/>
              <w:rPr>
                <w:sz w:val="16"/>
                <w:szCs w:val="16"/>
              </w:rPr>
            </w:pPr>
            <w:r w:rsidRPr="00B9731E">
              <w:rPr>
                <w:sz w:val="16"/>
                <w:szCs w:val="16"/>
              </w:rPr>
              <w:t>Departure Aerodrome</w:t>
            </w:r>
          </w:p>
          <w:p w:rsidR="00287544" w:rsidRPr="00B9731E" w:rsidRDefault="00287544" w:rsidP="00914D9B">
            <w:pPr>
              <w:spacing w:before="0" w:after="0"/>
              <w:jc w:val="left"/>
              <w:rPr>
                <w:sz w:val="16"/>
                <w:szCs w:val="16"/>
              </w:rPr>
            </w:pPr>
            <w:r w:rsidRPr="00B9731E">
              <w:rPr>
                <w:sz w:val="16"/>
                <w:szCs w:val="16"/>
              </w:rPr>
              <w:t>Destination Aerodrome</w:t>
            </w: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Departure aerodrome</w:t>
            </w:r>
          </w:p>
          <w:p w:rsidR="00287544" w:rsidRPr="00B9731E" w:rsidRDefault="00287544" w:rsidP="00914D9B">
            <w:pPr>
              <w:spacing w:before="0" w:after="0"/>
              <w:jc w:val="left"/>
              <w:rPr>
                <w:sz w:val="16"/>
                <w:szCs w:val="16"/>
                <w:highlight w:val="green"/>
              </w:rPr>
            </w:pPr>
            <w:r w:rsidRPr="00B9731E">
              <w:rPr>
                <w:sz w:val="16"/>
                <w:szCs w:val="16"/>
                <w:highlight w:val="green"/>
              </w:rPr>
              <w:t>Destination aerodrome</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548"/>
        </w:trPr>
        <w:tc>
          <w:tcPr>
            <w:tcW w:w="1728" w:type="dxa"/>
            <w:tcBorders>
              <w:top w:val="single" w:sz="4" w:space="0" w:color="auto"/>
              <w:left w:val="single" w:sz="4" w:space="0" w:color="auto"/>
              <w:bottom w:val="single" w:sz="4" w:space="0" w:color="auto"/>
              <w:right w:val="single" w:sz="4" w:space="0" w:color="auto"/>
            </w:tcBorders>
          </w:tcPr>
          <w:p w:rsidR="00287544" w:rsidRPr="00B9731E" w:rsidRDefault="00287544" w:rsidP="00914D9B">
            <w:pPr>
              <w:spacing w:before="0" w:after="0"/>
              <w:jc w:val="left"/>
              <w:rPr>
                <w:sz w:val="16"/>
                <w:szCs w:val="16"/>
                <w:highlight w:val="green"/>
              </w:rPr>
            </w:pPr>
            <w:r w:rsidRPr="00B9731E">
              <w:rPr>
                <w:sz w:val="16"/>
                <w:szCs w:val="16"/>
                <w:highlight w:val="green"/>
              </w:rPr>
              <w:t>Coordinate Standby</w:t>
            </w:r>
          </w:p>
        </w:tc>
        <w:tc>
          <w:tcPr>
            <w:tcW w:w="2340" w:type="dxa"/>
            <w:tcBorders>
              <w:top w:val="single" w:sz="4" w:space="0" w:color="auto"/>
              <w:left w:val="single" w:sz="4" w:space="0" w:color="auto"/>
              <w:bottom w:val="single" w:sz="4" w:space="0" w:color="auto"/>
            </w:tcBorders>
          </w:tcPr>
          <w:p w:rsidR="00287544" w:rsidRPr="00B9731E" w:rsidRDefault="00287544" w:rsidP="00914D9B">
            <w:pPr>
              <w:spacing w:before="0" w:after="0"/>
              <w:jc w:val="center"/>
              <w:rPr>
                <w:sz w:val="16"/>
                <w:szCs w:val="16"/>
                <w:highlight w:val="green"/>
              </w:rPr>
            </w:pPr>
            <w:r w:rsidRPr="00B9731E">
              <w:rPr>
                <w:sz w:val="16"/>
                <w:szCs w:val="16"/>
                <w:highlight w:val="green"/>
              </w:rPr>
              <w:t>N/A</w:t>
            </w:r>
          </w:p>
        </w:tc>
        <w:tc>
          <w:tcPr>
            <w:tcW w:w="2393" w:type="dxa"/>
          </w:tcPr>
          <w:p w:rsidR="00287544" w:rsidRPr="00B9731E" w:rsidRDefault="00287544" w:rsidP="00914D9B">
            <w:pPr>
              <w:spacing w:before="0" w:after="0"/>
              <w:jc w:val="left"/>
              <w:rPr>
                <w:sz w:val="16"/>
                <w:szCs w:val="16"/>
              </w:rPr>
            </w:pPr>
          </w:p>
        </w:tc>
        <w:tc>
          <w:tcPr>
            <w:tcW w:w="2648" w:type="dxa"/>
          </w:tcPr>
          <w:p w:rsidR="00287544" w:rsidRPr="00B9731E" w:rsidRDefault="00287544" w:rsidP="00914D9B">
            <w:pPr>
              <w:spacing w:before="0" w:after="0"/>
              <w:jc w:val="left"/>
              <w:rPr>
                <w:sz w:val="16"/>
                <w:szCs w:val="16"/>
              </w:rPr>
            </w:pP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Departure aerodrome</w:t>
            </w:r>
          </w:p>
          <w:p w:rsidR="00287544" w:rsidRPr="00B9731E" w:rsidRDefault="00287544" w:rsidP="00914D9B">
            <w:pPr>
              <w:spacing w:before="0" w:after="0"/>
              <w:jc w:val="left"/>
              <w:rPr>
                <w:sz w:val="16"/>
                <w:szCs w:val="16"/>
                <w:highlight w:val="green"/>
              </w:rPr>
            </w:pPr>
            <w:r w:rsidRPr="00B9731E">
              <w:rPr>
                <w:sz w:val="16"/>
                <w:szCs w:val="16"/>
                <w:highlight w:val="green"/>
              </w:rPr>
              <w:t>Destination aerodrome</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548"/>
        </w:trPr>
        <w:tc>
          <w:tcPr>
            <w:tcW w:w="1728" w:type="dxa"/>
            <w:tcBorders>
              <w:top w:val="single" w:sz="4" w:space="0" w:color="auto"/>
              <w:left w:val="single" w:sz="4" w:space="0" w:color="auto"/>
              <w:bottom w:val="single" w:sz="4" w:space="0" w:color="auto"/>
              <w:right w:val="single" w:sz="4" w:space="0" w:color="auto"/>
            </w:tcBorders>
          </w:tcPr>
          <w:p w:rsidR="00287544" w:rsidRPr="00B9731E" w:rsidRDefault="00287544" w:rsidP="00914D9B">
            <w:pPr>
              <w:spacing w:before="0" w:after="0"/>
              <w:jc w:val="left"/>
              <w:rPr>
                <w:sz w:val="16"/>
                <w:szCs w:val="16"/>
              </w:rPr>
            </w:pPr>
            <w:r w:rsidRPr="00B9731E">
              <w:rPr>
                <w:sz w:val="16"/>
                <w:szCs w:val="16"/>
              </w:rPr>
              <w:t>Coordinate Cancel</w:t>
            </w:r>
          </w:p>
        </w:tc>
        <w:tc>
          <w:tcPr>
            <w:tcW w:w="2340" w:type="dxa"/>
            <w:tcBorders>
              <w:top w:val="single" w:sz="4" w:space="0" w:color="auto"/>
              <w:left w:val="single" w:sz="4" w:space="0" w:color="auto"/>
              <w:bottom w:val="single" w:sz="4" w:space="0" w:color="auto"/>
            </w:tcBorders>
          </w:tcPr>
          <w:p w:rsidR="00287544" w:rsidRPr="00B9731E" w:rsidRDefault="00287544" w:rsidP="00914D9B">
            <w:pPr>
              <w:spacing w:before="0" w:after="0"/>
              <w:jc w:val="center"/>
              <w:rPr>
                <w:sz w:val="16"/>
                <w:szCs w:val="16"/>
              </w:rPr>
            </w:pPr>
            <w:r w:rsidRPr="00B9731E">
              <w:rPr>
                <w:sz w:val="16"/>
                <w:szCs w:val="16"/>
              </w:rPr>
              <w:t>MAC</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Departure aerodrome</w:t>
            </w:r>
          </w:p>
          <w:p w:rsidR="00287544" w:rsidRPr="00B9731E" w:rsidRDefault="00287544" w:rsidP="00914D9B">
            <w:pPr>
              <w:spacing w:before="0" w:after="0"/>
              <w:jc w:val="left"/>
              <w:rPr>
                <w:sz w:val="16"/>
                <w:szCs w:val="16"/>
                <w:highlight w:val="green"/>
              </w:rPr>
            </w:pPr>
            <w:r w:rsidRPr="00B9731E">
              <w:rPr>
                <w:sz w:val="16"/>
                <w:szCs w:val="16"/>
                <w:highlight w:val="green"/>
              </w:rPr>
              <w:t>Destination aerodrome</w:t>
            </w:r>
          </w:p>
        </w:tc>
        <w:tc>
          <w:tcPr>
            <w:tcW w:w="2648" w:type="dxa"/>
          </w:tcPr>
          <w:p w:rsidR="00287544" w:rsidRPr="00B9731E" w:rsidRDefault="00287544" w:rsidP="00914D9B">
            <w:pPr>
              <w:spacing w:before="0" w:after="0"/>
              <w:jc w:val="left"/>
              <w:rPr>
                <w:sz w:val="16"/>
                <w:szCs w:val="16"/>
              </w:rPr>
            </w:pPr>
            <w:r w:rsidRPr="00B9731E">
              <w:rPr>
                <w:sz w:val="16"/>
                <w:szCs w:val="16"/>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SSR Mode and Code</w:t>
            </w:r>
          </w:p>
          <w:p w:rsidR="00287544" w:rsidRPr="00B9731E" w:rsidRDefault="00287544" w:rsidP="00914D9B">
            <w:pPr>
              <w:spacing w:before="0" w:after="0"/>
              <w:jc w:val="left"/>
              <w:rPr>
                <w:sz w:val="16"/>
                <w:szCs w:val="16"/>
              </w:rPr>
            </w:pPr>
            <w:r w:rsidRPr="00B9731E">
              <w:rPr>
                <w:sz w:val="16"/>
                <w:szCs w:val="16"/>
                <w:highlight w:val="green"/>
              </w:rPr>
              <w:t>(where applicable)</w:t>
            </w:r>
          </w:p>
          <w:p w:rsidR="00287544" w:rsidRPr="00B9731E" w:rsidRDefault="00287544" w:rsidP="00914D9B">
            <w:pPr>
              <w:spacing w:before="0" w:after="0"/>
              <w:jc w:val="left"/>
              <w:rPr>
                <w:sz w:val="16"/>
                <w:szCs w:val="16"/>
              </w:rPr>
            </w:pPr>
            <w:r w:rsidRPr="00B9731E">
              <w:rPr>
                <w:sz w:val="16"/>
                <w:szCs w:val="16"/>
              </w:rPr>
              <w:t>Departure Aerodrome</w:t>
            </w:r>
          </w:p>
          <w:p w:rsidR="00287544" w:rsidRPr="00B9731E" w:rsidRDefault="00287544" w:rsidP="00914D9B">
            <w:pPr>
              <w:spacing w:before="0" w:after="0"/>
              <w:jc w:val="left"/>
              <w:rPr>
                <w:sz w:val="16"/>
                <w:szCs w:val="16"/>
              </w:rPr>
            </w:pPr>
            <w:r w:rsidRPr="00B9731E">
              <w:rPr>
                <w:sz w:val="16"/>
                <w:szCs w:val="16"/>
              </w:rPr>
              <w:t>Destination Aerodrome</w:t>
            </w: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Fix</w:t>
            </w:r>
          </w:p>
          <w:p w:rsidR="00287544" w:rsidRPr="00B9731E" w:rsidRDefault="00287544" w:rsidP="00914D9B">
            <w:pPr>
              <w:spacing w:before="0" w:after="0"/>
              <w:jc w:val="left"/>
              <w:rPr>
                <w:sz w:val="16"/>
                <w:szCs w:val="16"/>
                <w:highlight w:val="green"/>
              </w:rPr>
            </w:pPr>
            <w:r w:rsidRPr="00B9731E">
              <w:rPr>
                <w:sz w:val="16"/>
                <w:szCs w:val="16"/>
                <w:highlight w:val="green"/>
              </w:rPr>
              <w:t>Reason for cancellation</w:t>
            </w:r>
          </w:p>
        </w:tc>
        <w:tc>
          <w:tcPr>
            <w:tcW w:w="2339" w:type="dxa"/>
          </w:tcPr>
          <w:p w:rsidR="00287544" w:rsidRPr="00B9731E" w:rsidRDefault="00287544" w:rsidP="00914D9B">
            <w:pPr>
              <w:spacing w:before="0" w:after="0"/>
              <w:jc w:val="left"/>
              <w:rPr>
                <w:sz w:val="16"/>
                <w:szCs w:val="16"/>
              </w:rPr>
            </w:pPr>
            <w:r w:rsidRPr="00B9731E">
              <w:rPr>
                <w:sz w:val="16"/>
                <w:szCs w:val="16"/>
              </w:rPr>
              <w:t>Boundary Estimate Data</w:t>
            </w:r>
          </w:p>
          <w:p w:rsidR="00287544" w:rsidRPr="00B9731E" w:rsidRDefault="00287544" w:rsidP="00914D9B">
            <w:pPr>
              <w:spacing w:before="0" w:after="0"/>
              <w:jc w:val="left"/>
              <w:rPr>
                <w:sz w:val="16"/>
                <w:szCs w:val="16"/>
              </w:rPr>
            </w:pPr>
            <w:r w:rsidRPr="00B9731E">
              <w:rPr>
                <w:sz w:val="16"/>
                <w:szCs w:val="16"/>
              </w:rPr>
              <w:t>Other Information</w:t>
            </w:r>
          </w:p>
        </w:tc>
        <w:tc>
          <w:tcPr>
            <w:tcW w:w="1709" w:type="dxa"/>
          </w:tcPr>
          <w:p w:rsidR="00287544" w:rsidRPr="00B9731E" w:rsidRDefault="0019507E" w:rsidP="00914D9B">
            <w:pPr>
              <w:spacing w:before="0" w:after="0"/>
              <w:jc w:val="left"/>
              <w:rPr>
                <w:sz w:val="16"/>
                <w:szCs w:val="16"/>
                <w:highlight w:val="cyan"/>
              </w:rPr>
            </w:pPr>
            <w:r w:rsidRPr="00B9731E">
              <w:rPr>
                <w:sz w:val="16"/>
                <w:szCs w:val="16"/>
                <w:highlight w:val="cyan"/>
              </w:rPr>
              <w:t>Never used</w:t>
            </w:r>
          </w:p>
          <w:p w:rsidR="0019507E" w:rsidRPr="00B9731E" w:rsidRDefault="0019507E" w:rsidP="00914D9B">
            <w:pPr>
              <w:spacing w:before="0" w:after="0"/>
              <w:jc w:val="left"/>
              <w:rPr>
                <w:sz w:val="16"/>
                <w:szCs w:val="16"/>
                <w:highlight w:val="cyan"/>
              </w:rPr>
            </w:pPr>
            <w:r w:rsidRPr="00B9731E">
              <w:rPr>
                <w:sz w:val="16"/>
                <w:szCs w:val="16"/>
                <w:highlight w:val="cyan"/>
              </w:rPr>
              <w:t>Never used</w:t>
            </w:r>
          </w:p>
        </w:tc>
      </w:tr>
    </w:tbl>
    <w:p w:rsidR="000F212F" w:rsidRDefault="000F212F">
      <w:r>
        <w:br w:type="page"/>
      </w:r>
    </w:p>
    <w:tbl>
      <w:tblPr>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393"/>
        <w:gridCol w:w="2648"/>
        <w:gridCol w:w="2881"/>
        <w:gridCol w:w="2339"/>
        <w:gridCol w:w="1709"/>
      </w:tblGrid>
      <w:tr w:rsidR="00C16146" w:rsidRPr="00B9731E" w:rsidTr="00B9731E">
        <w:trPr>
          <w:trHeight w:val="620"/>
        </w:trPr>
        <w:tc>
          <w:tcPr>
            <w:tcW w:w="1728" w:type="dxa"/>
            <w:vMerge w:val="restart"/>
            <w:tcBorders>
              <w:top w:val="single" w:sz="4" w:space="0" w:color="auto"/>
              <w:left w:val="single" w:sz="4" w:space="0" w:color="auto"/>
              <w:right w:val="single" w:sz="4" w:space="0" w:color="auto"/>
            </w:tcBorders>
            <w:vAlign w:val="center"/>
          </w:tcPr>
          <w:p w:rsidR="00C16146" w:rsidRPr="00B9731E" w:rsidRDefault="00C16146" w:rsidP="00914D9B">
            <w:pPr>
              <w:spacing w:before="0" w:after="0"/>
              <w:jc w:val="center"/>
              <w:rPr>
                <w:b/>
                <w:sz w:val="16"/>
                <w:szCs w:val="16"/>
              </w:rPr>
            </w:pPr>
            <w:r w:rsidRPr="00B9731E">
              <w:rPr>
                <w:b/>
                <w:sz w:val="16"/>
                <w:szCs w:val="16"/>
              </w:rPr>
              <w:lastRenderedPageBreak/>
              <w:t>ICAO AIDC</w:t>
            </w:r>
          </w:p>
          <w:p w:rsidR="00C16146" w:rsidRPr="00B9731E" w:rsidRDefault="00C16146" w:rsidP="00914D9B">
            <w:pPr>
              <w:spacing w:before="0" w:after="0"/>
              <w:jc w:val="center"/>
              <w:rPr>
                <w:b/>
                <w:sz w:val="16"/>
                <w:szCs w:val="16"/>
              </w:rPr>
            </w:pPr>
            <w:r w:rsidRPr="00B9731E">
              <w:rPr>
                <w:b/>
                <w:sz w:val="16"/>
                <w:szCs w:val="16"/>
              </w:rPr>
              <w:t>message</w:t>
            </w:r>
          </w:p>
        </w:tc>
        <w:tc>
          <w:tcPr>
            <w:tcW w:w="2340" w:type="dxa"/>
            <w:vMerge w:val="restart"/>
            <w:tcBorders>
              <w:left w:val="single" w:sz="4" w:space="0" w:color="auto"/>
            </w:tcBorders>
            <w:vAlign w:val="center"/>
          </w:tcPr>
          <w:p w:rsidR="00C16146" w:rsidRPr="00B9731E" w:rsidRDefault="00C16146" w:rsidP="00914D9B">
            <w:pPr>
              <w:spacing w:before="0" w:after="0"/>
              <w:jc w:val="center"/>
              <w:rPr>
                <w:b/>
                <w:sz w:val="16"/>
                <w:szCs w:val="16"/>
                <w:highlight w:val="green"/>
              </w:rPr>
            </w:pPr>
          </w:p>
          <w:p w:rsidR="00C16146" w:rsidRPr="00B9731E" w:rsidRDefault="00C16146" w:rsidP="00914D9B">
            <w:pPr>
              <w:spacing w:before="0" w:after="0"/>
              <w:jc w:val="center"/>
              <w:rPr>
                <w:b/>
                <w:sz w:val="16"/>
                <w:szCs w:val="16"/>
              </w:rPr>
            </w:pPr>
            <w:r w:rsidRPr="00B9731E">
              <w:rPr>
                <w:b/>
                <w:sz w:val="16"/>
                <w:szCs w:val="16"/>
              </w:rPr>
              <w:t>PAN ICD AIDC message</w:t>
            </w:r>
          </w:p>
          <w:p w:rsidR="00C16146" w:rsidRPr="00B9731E" w:rsidRDefault="00C16146" w:rsidP="00914D9B">
            <w:pPr>
              <w:spacing w:before="0" w:after="0"/>
              <w:rPr>
                <w:b/>
                <w:sz w:val="16"/>
                <w:szCs w:val="16"/>
              </w:rPr>
            </w:pPr>
          </w:p>
        </w:tc>
        <w:tc>
          <w:tcPr>
            <w:tcW w:w="2393" w:type="dxa"/>
            <w:vAlign w:val="center"/>
          </w:tcPr>
          <w:p w:rsidR="00C16146" w:rsidRPr="00B9731E" w:rsidRDefault="00C16146" w:rsidP="00914D9B">
            <w:pPr>
              <w:spacing w:before="0" w:after="0"/>
              <w:jc w:val="center"/>
              <w:rPr>
                <w:b/>
                <w:sz w:val="16"/>
                <w:szCs w:val="16"/>
              </w:rPr>
            </w:pPr>
            <w:r w:rsidRPr="00B9731E">
              <w:rPr>
                <w:b/>
                <w:sz w:val="16"/>
                <w:szCs w:val="16"/>
              </w:rPr>
              <w:t>ICAO AIDC message</w:t>
            </w:r>
          </w:p>
        </w:tc>
        <w:tc>
          <w:tcPr>
            <w:tcW w:w="2648" w:type="dxa"/>
            <w:vAlign w:val="center"/>
          </w:tcPr>
          <w:p w:rsidR="00C16146" w:rsidRPr="00B9731E" w:rsidRDefault="00C16146" w:rsidP="00914D9B">
            <w:pPr>
              <w:spacing w:before="0" w:after="0"/>
              <w:jc w:val="center"/>
              <w:rPr>
                <w:b/>
                <w:sz w:val="16"/>
                <w:szCs w:val="16"/>
              </w:rPr>
            </w:pPr>
            <w:r w:rsidRPr="00B9731E">
              <w:rPr>
                <w:b/>
                <w:sz w:val="16"/>
                <w:szCs w:val="16"/>
              </w:rPr>
              <w:t>PAN ICD AIDC message</w:t>
            </w:r>
          </w:p>
        </w:tc>
        <w:tc>
          <w:tcPr>
            <w:tcW w:w="2881" w:type="dxa"/>
            <w:vAlign w:val="center"/>
          </w:tcPr>
          <w:p w:rsidR="00C16146" w:rsidRPr="00B9731E" w:rsidRDefault="00C16146" w:rsidP="00914D9B">
            <w:pPr>
              <w:spacing w:before="0" w:after="0"/>
              <w:jc w:val="center"/>
              <w:rPr>
                <w:b/>
                <w:sz w:val="16"/>
                <w:szCs w:val="16"/>
              </w:rPr>
            </w:pPr>
            <w:r w:rsidRPr="00B9731E">
              <w:rPr>
                <w:b/>
                <w:sz w:val="16"/>
                <w:szCs w:val="16"/>
              </w:rPr>
              <w:t>ICAO AIDC message</w:t>
            </w:r>
          </w:p>
        </w:tc>
        <w:tc>
          <w:tcPr>
            <w:tcW w:w="2339" w:type="dxa"/>
          </w:tcPr>
          <w:p w:rsidR="00C16146" w:rsidRPr="00B9731E" w:rsidRDefault="00C16146" w:rsidP="00914D9B">
            <w:pPr>
              <w:spacing w:before="0" w:after="0"/>
              <w:jc w:val="center"/>
              <w:rPr>
                <w:b/>
                <w:sz w:val="16"/>
                <w:szCs w:val="16"/>
              </w:rPr>
            </w:pPr>
            <w:r w:rsidRPr="00B9731E">
              <w:rPr>
                <w:b/>
                <w:sz w:val="16"/>
                <w:szCs w:val="16"/>
              </w:rPr>
              <w:t>PAN ICD AIDC message</w:t>
            </w:r>
          </w:p>
        </w:tc>
        <w:tc>
          <w:tcPr>
            <w:tcW w:w="1709" w:type="dxa"/>
          </w:tcPr>
          <w:p w:rsidR="00C16146" w:rsidRPr="00B9731E" w:rsidRDefault="00C16146" w:rsidP="00914D9B">
            <w:pPr>
              <w:spacing w:before="0" w:after="0"/>
              <w:jc w:val="center"/>
              <w:rPr>
                <w:b/>
                <w:sz w:val="16"/>
                <w:szCs w:val="16"/>
                <w:highlight w:val="cyan"/>
              </w:rPr>
            </w:pPr>
            <w:r w:rsidRPr="00B9731E">
              <w:rPr>
                <w:b/>
                <w:sz w:val="16"/>
                <w:szCs w:val="16"/>
                <w:highlight w:val="cyan"/>
              </w:rPr>
              <w:t>PAN ICD AIDC message</w:t>
            </w:r>
          </w:p>
        </w:tc>
      </w:tr>
      <w:tr w:rsidR="00C16146" w:rsidRPr="00B9731E" w:rsidTr="00B9731E">
        <w:trPr>
          <w:trHeight w:val="395"/>
        </w:trPr>
        <w:tc>
          <w:tcPr>
            <w:tcW w:w="1728" w:type="dxa"/>
            <w:vMerge/>
            <w:tcBorders>
              <w:left w:val="single" w:sz="4" w:space="0" w:color="auto"/>
              <w:bottom w:val="single" w:sz="4" w:space="0" w:color="auto"/>
              <w:right w:val="single" w:sz="4" w:space="0" w:color="auto"/>
            </w:tcBorders>
          </w:tcPr>
          <w:p w:rsidR="00C16146" w:rsidRPr="00B9731E" w:rsidRDefault="00C16146" w:rsidP="00914D9B">
            <w:pPr>
              <w:spacing w:before="0" w:after="0"/>
              <w:rPr>
                <w:sz w:val="16"/>
                <w:szCs w:val="16"/>
              </w:rPr>
            </w:pPr>
          </w:p>
        </w:tc>
        <w:tc>
          <w:tcPr>
            <w:tcW w:w="2340" w:type="dxa"/>
            <w:vMerge/>
            <w:tcBorders>
              <w:left w:val="single" w:sz="4" w:space="0" w:color="auto"/>
              <w:bottom w:val="single" w:sz="4" w:space="0" w:color="auto"/>
            </w:tcBorders>
          </w:tcPr>
          <w:p w:rsidR="00C16146" w:rsidRPr="00B9731E" w:rsidRDefault="00C16146" w:rsidP="00914D9B">
            <w:pPr>
              <w:spacing w:before="0" w:after="0"/>
              <w:rPr>
                <w:sz w:val="16"/>
                <w:szCs w:val="16"/>
              </w:rPr>
            </w:pPr>
          </w:p>
        </w:tc>
        <w:tc>
          <w:tcPr>
            <w:tcW w:w="5041" w:type="dxa"/>
            <w:gridSpan w:val="2"/>
            <w:vAlign w:val="center"/>
          </w:tcPr>
          <w:p w:rsidR="00C16146" w:rsidRPr="00B9731E" w:rsidRDefault="00C16146" w:rsidP="00914D9B">
            <w:pPr>
              <w:spacing w:before="0" w:after="0"/>
              <w:jc w:val="center"/>
              <w:rPr>
                <w:b/>
                <w:sz w:val="16"/>
                <w:szCs w:val="16"/>
              </w:rPr>
            </w:pPr>
            <w:r w:rsidRPr="00B9731E">
              <w:rPr>
                <w:b/>
                <w:sz w:val="16"/>
                <w:szCs w:val="16"/>
              </w:rPr>
              <w:t xml:space="preserve">Mandatory </w:t>
            </w:r>
            <w:r w:rsidRPr="00B9731E">
              <w:rPr>
                <w:b/>
                <w:sz w:val="16"/>
                <w:szCs w:val="16"/>
                <w:highlight w:val="cyan"/>
              </w:rPr>
              <w:t>data</w:t>
            </w:r>
            <w:r w:rsidRPr="00B9731E">
              <w:rPr>
                <w:b/>
                <w:sz w:val="16"/>
                <w:szCs w:val="16"/>
              </w:rPr>
              <w:t xml:space="preserve"> fields</w:t>
            </w:r>
          </w:p>
        </w:tc>
        <w:tc>
          <w:tcPr>
            <w:tcW w:w="5220" w:type="dxa"/>
            <w:gridSpan w:val="2"/>
            <w:vAlign w:val="center"/>
          </w:tcPr>
          <w:p w:rsidR="00C16146" w:rsidRPr="00B9731E" w:rsidRDefault="00C16146" w:rsidP="00914D9B">
            <w:pPr>
              <w:spacing w:before="0" w:after="0"/>
              <w:jc w:val="center"/>
              <w:rPr>
                <w:b/>
                <w:sz w:val="16"/>
                <w:szCs w:val="16"/>
              </w:rPr>
            </w:pPr>
            <w:r w:rsidRPr="00B9731E">
              <w:rPr>
                <w:b/>
                <w:sz w:val="16"/>
                <w:szCs w:val="16"/>
              </w:rPr>
              <w:t xml:space="preserve">Optional </w:t>
            </w:r>
            <w:r w:rsidRPr="00B9731E">
              <w:rPr>
                <w:b/>
                <w:sz w:val="16"/>
                <w:szCs w:val="16"/>
                <w:highlight w:val="cyan"/>
              </w:rPr>
              <w:t>data</w:t>
            </w:r>
            <w:r w:rsidRPr="00B9731E">
              <w:rPr>
                <w:b/>
                <w:sz w:val="16"/>
                <w:szCs w:val="16"/>
              </w:rPr>
              <w:t xml:space="preserve"> fields</w:t>
            </w:r>
          </w:p>
        </w:tc>
        <w:tc>
          <w:tcPr>
            <w:tcW w:w="1709" w:type="dxa"/>
            <w:vAlign w:val="center"/>
          </w:tcPr>
          <w:p w:rsidR="00C16146" w:rsidRPr="00B9731E" w:rsidRDefault="00C16146" w:rsidP="00914D9B">
            <w:pPr>
              <w:spacing w:before="0" w:after="0"/>
              <w:jc w:val="center"/>
              <w:rPr>
                <w:b/>
                <w:sz w:val="16"/>
                <w:szCs w:val="16"/>
                <w:highlight w:val="cyan"/>
              </w:rPr>
            </w:pPr>
            <w:r w:rsidRPr="00B9731E">
              <w:rPr>
                <w:b/>
                <w:sz w:val="16"/>
                <w:szCs w:val="16"/>
                <w:highlight w:val="cyan"/>
              </w:rPr>
              <w:t xml:space="preserve">Optional data fields </w:t>
            </w:r>
            <w:del w:id="2285" w:author="Air Traffic Organization" w:date="2011-02-16T09:50:00Z">
              <w:r w:rsidRPr="00B9731E" w:rsidDel="001526AF">
                <w:rPr>
                  <w:b/>
                  <w:sz w:val="16"/>
                  <w:szCs w:val="16"/>
                  <w:highlight w:val="cyan"/>
                </w:rPr>
                <w:delText>useage</w:delText>
              </w:r>
            </w:del>
            <w:ins w:id="2286" w:author="Air Traffic Organization" w:date="2011-02-16T09:50:00Z">
              <w:r w:rsidR="001526AF" w:rsidRPr="00B9731E">
                <w:rPr>
                  <w:b/>
                  <w:sz w:val="16"/>
                  <w:szCs w:val="16"/>
                  <w:highlight w:val="cyan"/>
                </w:rPr>
                <w:t>usage</w:t>
              </w:r>
            </w:ins>
          </w:p>
        </w:tc>
      </w:tr>
      <w:tr w:rsidR="00287544" w:rsidRPr="00B9731E" w:rsidTr="00B9731E">
        <w:trPr>
          <w:trHeight w:val="548"/>
        </w:trPr>
        <w:tc>
          <w:tcPr>
            <w:tcW w:w="1728" w:type="dxa"/>
            <w:tcBorders>
              <w:top w:val="single" w:sz="4" w:space="0" w:color="auto"/>
              <w:left w:val="single" w:sz="4" w:space="0" w:color="auto"/>
              <w:bottom w:val="single" w:sz="4" w:space="0" w:color="auto"/>
              <w:right w:val="single" w:sz="4" w:space="0" w:color="auto"/>
            </w:tcBorders>
          </w:tcPr>
          <w:p w:rsidR="00287544" w:rsidRPr="00B9731E" w:rsidRDefault="00287544" w:rsidP="00914D9B">
            <w:pPr>
              <w:spacing w:before="0" w:after="0"/>
              <w:jc w:val="left"/>
              <w:rPr>
                <w:sz w:val="16"/>
                <w:szCs w:val="16"/>
                <w:highlight w:val="green"/>
              </w:rPr>
            </w:pPr>
            <w:r w:rsidRPr="00B9731E">
              <w:rPr>
                <w:sz w:val="16"/>
                <w:szCs w:val="16"/>
                <w:highlight w:val="green"/>
              </w:rPr>
              <w:t>Coordinate Update</w:t>
            </w:r>
          </w:p>
        </w:tc>
        <w:tc>
          <w:tcPr>
            <w:tcW w:w="2340" w:type="dxa"/>
            <w:tcBorders>
              <w:top w:val="single" w:sz="4" w:space="0" w:color="auto"/>
              <w:left w:val="single" w:sz="4" w:space="0" w:color="auto"/>
              <w:bottom w:val="single" w:sz="4" w:space="0" w:color="auto"/>
            </w:tcBorders>
          </w:tcPr>
          <w:p w:rsidR="00287544" w:rsidRPr="00B9731E" w:rsidRDefault="00287544" w:rsidP="00914D9B">
            <w:pPr>
              <w:spacing w:before="0" w:after="0"/>
              <w:jc w:val="center"/>
              <w:rPr>
                <w:sz w:val="16"/>
                <w:szCs w:val="16"/>
                <w:highlight w:val="green"/>
              </w:rPr>
            </w:pPr>
            <w:r w:rsidRPr="00B9731E">
              <w:rPr>
                <w:sz w:val="16"/>
                <w:szCs w:val="16"/>
                <w:highlight w:val="green"/>
              </w:rPr>
              <w:t>TRU</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Departure aerodrome</w:t>
            </w:r>
          </w:p>
          <w:p w:rsidR="00287544" w:rsidRPr="00B9731E" w:rsidRDefault="00287544" w:rsidP="00914D9B">
            <w:pPr>
              <w:spacing w:before="0" w:after="0"/>
              <w:jc w:val="left"/>
              <w:rPr>
                <w:sz w:val="16"/>
                <w:szCs w:val="16"/>
                <w:highlight w:val="green"/>
              </w:rPr>
            </w:pPr>
            <w:r w:rsidRPr="00B9731E">
              <w:rPr>
                <w:sz w:val="16"/>
                <w:szCs w:val="16"/>
                <w:highlight w:val="green"/>
              </w:rPr>
              <w:t>Destination aerodrome</w:t>
            </w:r>
          </w:p>
          <w:p w:rsidR="00287544" w:rsidRPr="00B9731E" w:rsidRDefault="00287544" w:rsidP="00914D9B">
            <w:pPr>
              <w:spacing w:before="0" w:after="0"/>
              <w:jc w:val="left"/>
              <w:rPr>
                <w:sz w:val="16"/>
                <w:szCs w:val="16"/>
                <w:highlight w:val="green"/>
              </w:rPr>
            </w:pPr>
            <w:r w:rsidRPr="00B9731E">
              <w:rPr>
                <w:sz w:val="16"/>
                <w:szCs w:val="16"/>
                <w:highlight w:val="green"/>
              </w:rPr>
              <w:t>Boundary estimate data</w:t>
            </w:r>
          </w:p>
        </w:tc>
        <w:tc>
          <w:tcPr>
            <w:tcW w:w="2648"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SSR Mode and Code</w:t>
            </w:r>
          </w:p>
          <w:p w:rsidR="00287544" w:rsidRPr="00B9731E" w:rsidRDefault="00287544" w:rsidP="00914D9B">
            <w:pPr>
              <w:spacing w:before="0" w:after="0"/>
              <w:jc w:val="left"/>
              <w:rPr>
                <w:sz w:val="16"/>
                <w:szCs w:val="16"/>
                <w:highlight w:val="green"/>
              </w:rPr>
            </w:pPr>
            <w:r w:rsidRPr="00B9731E">
              <w:rPr>
                <w:sz w:val="16"/>
                <w:szCs w:val="16"/>
                <w:highlight w:val="green"/>
              </w:rPr>
              <w:t>(where applicable)</w:t>
            </w:r>
          </w:p>
          <w:p w:rsidR="00287544" w:rsidRPr="00B9731E" w:rsidRDefault="00287544" w:rsidP="00914D9B">
            <w:pPr>
              <w:spacing w:before="0" w:after="0"/>
              <w:jc w:val="left"/>
              <w:rPr>
                <w:sz w:val="16"/>
                <w:szCs w:val="16"/>
                <w:highlight w:val="green"/>
              </w:rPr>
            </w:pPr>
            <w:r w:rsidRPr="00B9731E">
              <w:rPr>
                <w:sz w:val="16"/>
                <w:szCs w:val="16"/>
                <w:highlight w:val="green"/>
              </w:rPr>
              <w:t>Departure Aerodrome</w:t>
            </w:r>
          </w:p>
          <w:p w:rsidR="00287544" w:rsidRPr="00B9731E" w:rsidRDefault="00287544" w:rsidP="00914D9B">
            <w:pPr>
              <w:spacing w:before="0" w:after="0"/>
              <w:jc w:val="left"/>
              <w:rPr>
                <w:sz w:val="16"/>
                <w:szCs w:val="16"/>
                <w:highlight w:val="green"/>
              </w:rPr>
            </w:pPr>
            <w:r w:rsidRPr="00B9731E">
              <w:rPr>
                <w:sz w:val="16"/>
                <w:szCs w:val="16"/>
                <w:highlight w:val="green"/>
              </w:rPr>
              <w:t>Destination Aerodrome</w:t>
            </w:r>
          </w:p>
          <w:p w:rsidR="00287544" w:rsidRPr="00B9731E" w:rsidRDefault="00287544" w:rsidP="00914D9B">
            <w:pPr>
              <w:spacing w:before="0" w:after="0"/>
              <w:jc w:val="left"/>
              <w:rPr>
                <w:sz w:val="16"/>
                <w:szCs w:val="16"/>
                <w:highlight w:val="green"/>
              </w:rPr>
            </w:pPr>
            <w:r w:rsidRPr="00B9731E">
              <w:rPr>
                <w:sz w:val="16"/>
                <w:szCs w:val="16"/>
                <w:highlight w:val="green"/>
              </w:rPr>
              <w:t>Track data</w:t>
            </w:r>
          </w:p>
          <w:p w:rsidR="00287544" w:rsidRPr="00B9731E" w:rsidRDefault="00287544" w:rsidP="00914D9B">
            <w:pPr>
              <w:spacing w:before="0" w:after="0"/>
              <w:jc w:val="left"/>
              <w:rPr>
                <w:sz w:val="16"/>
                <w:szCs w:val="16"/>
                <w:highlight w:val="green"/>
              </w:rPr>
            </w:pP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Flight rules</w:t>
            </w:r>
          </w:p>
          <w:p w:rsidR="00287544" w:rsidRPr="00B9731E" w:rsidRDefault="00287544" w:rsidP="00914D9B">
            <w:pPr>
              <w:spacing w:before="0" w:after="0"/>
              <w:jc w:val="left"/>
              <w:rPr>
                <w:sz w:val="16"/>
                <w:szCs w:val="16"/>
                <w:highlight w:val="green"/>
              </w:rPr>
            </w:pPr>
            <w:r w:rsidRPr="00B9731E">
              <w:rPr>
                <w:sz w:val="16"/>
                <w:szCs w:val="16"/>
                <w:highlight w:val="green"/>
              </w:rPr>
              <w:t>Type of flight</w:t>
            </w:r>
          </w:p>
          <w:p w:rsidR="00287544" w:rsidRPr="00B9731E" w:rsidRDefault="00287544" w:rsidP="00914D9B">
            <w:pPr>
              <w:spacing w:before="0" w:after="0"/>
              <w:jc w:val="left"/>
              <w:rPr>
                <w:sz w:val="16"/>
                <w:szCs w:val="16"/>
                <w:highlight w:val="green"/>
              </w:rPr>
            </w:pPr>
            <w:r w:rsidRPr="00B9731E">
              <w:rPr>
                <w:sz w:val="16"/>
                <w:szCs w:val="16"/>
                <w:highlight w:val="green"/>
              </w:rPr>
              <w:t>Number of aircraft (if more than one in the flight)</w:t>
            </w:r>
          </w:p>
          <w:p w:rsidR="00287544" w:rsidRPr="00B9731E" w:rsidRDefault="00287544" w:rsidP="00914D9B">
            <w:pPr>
              <w:spacing w:before="0" w:after="0"/>
              <w:jc w:val="left"/>
              <w:rPr>
                <w:sz w:val="16"/>
                <w:szCs w:val="16"/>
                <w:highlight w:val="green"/>
              </w:rPr>
            </w:pPr>
            <w:r w:rsidRPr="00B9731E">
              <w:rPr>
                <w:sz w:val="16"/>
                <w:szCs w:val="16"/>
                <w:highlight w:val="green"/>
              </w:rPr>
              <w:t>Aircraft type</w:t>
            </w:r>
          </w:p>
          <w:p w:rsidR="00287544" w:rsidRPr="00B9731E" w:rsidRDefault="00287544" w:rsidP="00914D9B">
            <w:pPr>
              <w:spacing w:before="0" w:after="0"/>
              <w:jc w:val="left"/>
              <w:rPr>
                <w:sz w:val="16"/>
                <w:szCs w:val="16"/>
                <w:highlight w:val="green"/>
              </w:rPr>
            </w:pPr>
            <w:r w:rsidRPr="00B9731E">
              <w:rPr>
                <w:sz w:val="16"/>
                <w:szCs w:val="16"/>
                <w:highlight w:val="green"/>
              </w:rPr>
              <w:t>Wake turbulence category</w:t>
            </w:r>
          </w:p>
          <w:p w:rsidR="00287544" w:rsidRPr="00B9731E" w:rsidRDefault="00287544" w:rsidP="00914D9B">
            <w:pPr>
              <w:spacing w:before="0" w:after="0"/>
              <w:jc w:val="left"/>
              <w:rPr>
                <w:sz w:val="16"/>
                <w:szCs w:val="16"/>
                <w:highlight w:val="green"/>
              </w:rPr>
            </w:pPr>
            <w:r w:rsidRPr="00B9731E">
              <w:rPr>
                <w:sz w:val="16"/>
                <w:szCs w:val="16"/>
                <w:highlight w:val="green"/>
              </w:rPr>
              <w:t>CNS equipment</w:t>
            </w:r>
          </w:p>
          <w:p w:rsidR="00287544" w:rsidRPr="00B9731E" w:rsidRDefault="00287544" w:rsidP="00914D9B">
            <w:pPr>
              <w:spacing w:before="0" w:after="0"/>
              <w:jc w:val="left"/>
              <w:rPr>
                <w:sz w:val="16"/>
                <w:szCs w:val="16"/>
                <w:highlight w:val="green"/>
                <w:lang w:val="fr-FR"/>
              </w:rPr>
            </w:pPr>
            <w:r w:rsidRPr="00B9731E">
              <w:rPr>
                <w:sz w:val="16"/>
                <w:szCs w:val="16"/>
                <w:highlight w:val="green"/>
                <w:lang w:val="fr-FR"/>
              </w:rPr>
              <w:t xml:space="preserve">Route </w:t>
            </w:r>
          </w:p>
          <w:p w:rsidR="00287544" w:rsidRPr="00B9731E" w:rsidRDefault="00287544" w:rsidP="00914D9B">
            <w:pPr>
              <w:spacing w:before="0" w:after="0"/>
              <w:jc w:val="left"/>
              <w:rPr>
                <w:sz w:val="16"/>
                <w:szCs w:val="16"/>
                <w:highlight w:val="green"/>
                <w:lang w:val="fr-FR"/>
              </w:rPr>
            </w:pPr>
            <w:r w:rsidRPr="00B9731E">
              <w:rPr>
                <w:sz w:val="16"/>
                <w:szCs w:val="16"/>
                <w:highlight w:val="green"/>
                <w:lang w:val="fr-FR"/>
              </w:rPr>
              <w:t>Amended destination</w:t>
            </w:r>
          </w:p>
          <w:p w:rsidR="00287544" w:rsidRPr="00B9731E" w:rsidRDefault="00287544" w:rsidP="00914D9B">
            <w:pPr>
              <w:spacing w:before="0" w:after="0"/>
              <w:jc w:val="left"/>
              <w:rPr>
                <w:sz w:val="16"/>
                <w:szCs w:val="16"/>
                <w:highlight w:val="green"/>
                <w:lang w:val="fr-FR"/>
              </w:rPr>
            </w:pPr>
            <w:r w:rsidRPr="00B9731E">
              <w:rPr>
                <w:sz w:val="16"/>
                <w:szCs w:val="16"/>
                <w:highlight w:val="green"/>
                <w:lang w:val="fr-FR"/>
              </w:rPr>
              <w:t>Code (SSR)</w:t>
            </w:r>
          </w:p>
          <w:p w:rsidR="00287544" w:rsidRPr="00B9731E" w:rsidRDefault="00287544" w:rsidP="00914D9B">
            <w:pPr>
              <w:spacing w:before="0" w:after="0"/>
              <w:jc w:val="left"/>
              <w:rPr>
                <w:sz w:val="16"/>
                <w:szCs w:val="16"/>
                <w:highlight w:val="green"/>
              </w:rPr>
            </w:pPr>
            <w:r w:rsidRPr="00B9731E">
              <w:rPr>
                <w:sz w:val="16"/>
                <w:szCs w:val="16"/>
                <w:highlight w:val="green"/>
              </w:rPr>
              <w:t>Other information</w:t>
            </w:r>
          </w:p>
        </w:tc>
        <w:tc>
          <w:tcPr>
            <w:tcW w:w="2339" w:type="dxa"/>
          </w:tcPr>
          <w:p w:rsidR="00287544" w:rsidRPr="00B9731E" w:rsidRDefault="00287544" w:rsidP="00914D9B">
            <w:pPr>
              <w:spacing w:before="0" w:after="0"/>
              <w:jc w:val="left"/>
              <w:rPr>
                <w:sz w:val="16"/>
                <w:szCs w:val="16"/>
              </w:rPr>
            </w:pPr>
            <w:bookmarkStart w:id="2287" w:name="_GoBack"/>
            <w:bookmarkEnd w:id="2287"/>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548"/>
        </w:trPr>
        <w:tc>
          <w:tcPr>
            <w:tcW w:w="1728" w:type="dxa"/>
            <w:tcBorders>
              <w:top w:val="single" w:sz="4" w:space="0" w:color="auto"/>
              <w:left w:val="single" w:sz="4" w:space="0" w:color="auto"/>
              <w:bottom w:val="single" w:sz="4" w:space="0" w:color="auto"/>
              <w:right w:val="single" w:sz="4" w:space="0" w:color="auto"/>
            </w:tcBorders>
          </w:tcPr>
          <w:p w:rsidR="00287544" w:rsidRPr="00B9731E" w:rsidRDefault="00287544" w:rsidP="00914D9B">
            <w:pPr>
              <w:spacing w:before="0" w:after="0"/>
              <w:jc w:val="left"/>
              <w:rPr>
                <w:sz w:val="16"/>
                <w:szCs w:val="16"/>
                <w:highlight w:val="green"/>
              </w:rPr>
            </w:pPr>
            <w:r w:rsidRPr="00B9731E">
              <w:rPr>
                <w:sz w:val="16"/>
                <w:szCs w:val="16"/>
                <w:highlight w:val="green"/>
              </w:rPr>
              <w:t>Transfer Initiate</w:t>
            </w:r>
          </w:p>
        </w:tc>
        <w:tc>
          <w:tcPr>
            <w:tcW w:w="2340" w:type="dxa"/>
            <w:tcBorders>
              <w:top w:val="single" w:sz="4" w:space="0" w:color="auto"/>
              <w:left w:val="single" w:sz="4" w:space="0" w:color="auto"/>
              <w:bottom w:val="single" w:sz="4" w:space="0" w:color="auto"/>
            </w:tcBorders>
          </w:tcPr>
          <w:p w:rsidR="00287544" w:rsidRPr="00B9731E" w:rsidRDefault="00287544" w:rsidP="00914D9B">
            <w:pPr>
              <w:spacing w:before="0" w:after="0"/>
              <w:jc w:val="center"/>
              <w:rPr>
                <w:sz w:val="16"/>
                <w:szCs w:val="16"/>
                <w:highlight w:val="green"/>
              </w:rPr>
            </w:pPr>
            <w:r w:rsidRPr="00B9731E">
              <w:rPr>
                <w:sz w:val="16"/>
                <w:szCs w:val="16"/>
                <w:highlight w:val="green"/>
              </w:rPr>
              <w:t>N/A</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Executive Data (if available</w:t>
            </w:r>
          </w:p>
        </w:tc>
        <w:tc>
          <w:tcPr>
            <w:tcW w:w="2648" w:type="dxa"/>
          </w:tcPr>
          <w:p w:rsidR="00287544" w:rsidRPr="00B9731E" w:rsidRDefault="00287544" w:rsidP="00914D9B">
            <w:pPr>
              <w:spacing w:before="0" w:after="0"/>
              <w:jc w:val="left"/>
              <w:rPr>
                <w:sz w:val="16"/>
                <w:szCs w:val="16"/>
              </w:rPr>
            </w:pPr>
          </w:p>
        </w:tc>
        <w:tc>
          <w:tcPr>
            <w:tcW w:w="2881" w:type="dxa"/>
          </w:tcPr>
          <w:p w:rsidR="00287544" w:rsidRPr="00B9731E" w:rsidRDefault="00287544" w:rsidP="00914D9B">
            <w:pPr>
              <w:spacing w:before="0" w:after="0"/>
              <w:jc w:val="left"/>
              <w:rPr>
                <w:sz w:val="16"/>
                <w:szCs w:val="16"/>
              </w:rPr>
            </w:pPr>
            <w:r w:rsidRPr="00B9731E">
              <w:rPr>
                <w:sz w:val="16"/>
                <w:szCs w:val="16"/>
                <w:highlight w:val="green"/>
              </w:rPr>
              <w:t>Track Data</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512"/>
        </w:trPr>
        <w:tc>
          <w:tcPr>
            <w:tcW w:w="1728" w:type="dxa"/>
          </w:tcPr>
          <w:p w:rsidR="00287544" w:rsidRPr="00B9731E" w:rsidRDefault="00287544" w:rsidP="00914D9B">
            <w:pPr>
              <w:spacing w:before="0" w:after="0"/>
              <w:jc w:val="left"/>
              <w:rPr>
                <w:sz w:val="16"/>
                <w:szCs w:val="16"/>
                <w:highlight w:val="green"/>
              </w:rPr>
            </w:pPr>
            <w:r w:rsidRPr="00B9731E">
              <w:rPr>
                <w:sz w:val="16"/>
                <w:szCs w:val="16"/>
                <w:highlight w:val="green"/>
              </w:rPr>
              <w:t>Transfer Conditions Proposal</w:t>
            </w:r>
          </w:p>
        </w:tc>
        <w:tc>
          <w:tcPr>
            <w:tcW w:w="2340" w:type="dxa"/>
          </w:tcPr>
          <w:p w:rsidR="00287544" w:rsidRPr="00B9731E" w:rsidRDefault="0019507E" w:rsidP="00914D9B">
            <w:pPr>
              <w:spacing w:before="0" w:after="0"/>
              <w:jc w:val="center"/>
              <w:rPr>
                <w:sz w:val="16"/>
                <w:szCs w:val="16"/>
                <w:highlight w:val="green"/>
              </w:rPr>
            </w:pPr>
            <w:r w:rsidRPr="00B9731E">
              <w:rPr>
                <w:sz w:val="16"/>
                <w:szCs w:val="16"/>
                <w:highlight w:val="green"/>
              </w:rPr>
              <w:t>N/A</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Executive data (if available</w:t>
            </w:r>
          </w:p>
        </w:tc>
        <w:tc>
          <w:tcPr>
            <w:tcW w:w="2648" w:type="dxa"/>
          </w:tcPr>
          <w:p w:rsidR="00287544" w:rsidRPr="00B9731E" w:rsidRDefault="00287544" w:rsidP="00914D9B">
            <w:pPr>
              <w:spacing w:before="0" w:after="0"/>
              <w:jc w:val="left"/>
              <w:rPr>
                <w:sz w:val="16"/>
                <w:szCs w:val="16"/>
              </w:rPr>
            </w:pP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Track Data</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512"/>
        </w:trPr>
        <w:tc>
          <w:tcPr>
            <w:tcW w:w="1728" w:type="dxa"/>
          </w:tcPr>
          <w:p w:rsidR="00287544" w:rsidRPr="00B9731E" w:rsidRDefault="00287544" w:rsidP="00914D9B">
            <w:pPr>
              <w:spacing w:before="0" w:after="0"/>
              <w:jc w:val="left"/>
              <w:rPr>
                <w:sz w:val="16"/>
                <w:szCs w:val="16"/>
                <w:highlight w:val="green"/>
              </w:rPr>
            </w:pPr>
            <w:r w:rsidRPr="00B9731E">
              <w:rPr>
                <w:sz w:val="16"/>
                <w:szCs w:val="16"/>
                <w:highlight w:val="green"/>
              </w:rPr>
              <w:t>Transfer Conditions Accept</w:t>
            </w:r>
          </w:p>
        </w:tc>
        <w:tc>
          <w:tcPr>
            <w:tcW w:w="2340" w:type="dxa"/>
          </w:tcPr>
          <w:p w:rsidR="00287544" w:rsidRPr="00B9731E" w:rsidRDefault="00287544" w:rsidP="00914D9B">
            <w:pPr>
              <w:spacing w:before="0" w:after="0"/>
              <w:jc w:val="center"/>
              <w:rPr>
                <w:sz w:val="16"/>
                <w:szCs w:val="16"/>
                <w:highlight w:val="green"/>
              </w:rPr>
            </w:pPr>
            <w:r w:rsidRPr="00B9731E">
              <w:rPr>
                <w:sz w:val="16"/>
                <w:szCs w:val="16"/>
                <w:highlight w:val="green"/>
              </w:rPr>
              <w:t>N/A</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tc>
        <w:tc>
          <w:tcPr>
            <w:tcW w:w="2648" w:type="dxa"/>
          </w:tcPr>
          <w:p w:rsidR="00287544" w:rsidRPr="00B9731E" w:rsidRDefault="00287544" w:rsidP="00914D9B">
            <w:pPr>
              <w:spacing w:before="0" w:after="0"/>
              <w:jc w:val="left"/>
              <w:rPr>
                <w:sz w:val="16"/>
                <w:szCs w:val="16"/>
              </w:rPr>
            </w:pP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Frequency</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368"/>
        </w:trPr>
        <w:tc>
          <w:tcPr>
            <w:tcW w:w="1728" w:type="dxa"/>
          </w:tcPr>
          <w:p w:rsidR="00287544" w:rsidRPr="00B9731E" w:rsidRDefault="00287544" w:rsidP="00914D9B">
            <w:pPr>
              <w:spacing w:before="0" w:after="0"/>
              <w:jc w:val="left"/>
              <w:rPr>
                <w:sz w:val="16"/>
                <w:szCs w:val="16"/>
                <w:highlight w:val="green"/>
              </w:rPr>
            </w:pPr>
            <w:r w:rsidRPr="00B9731E">
              <w:rPr>
                <w:sz w:val="16"/>
                <w:szCs w:val="16"/>
                <w:highlight w:val="green"/>
              </w:rPr>
              <w:t>Transfer Communication Request</w:t>
            </w:r>
          </w:p>
        </w:tc>
        <w:tc>
          <w:tcPr>
            <w:tcW w:w="2340" w:type="dxa"/>
          </w:tcPr>
          <w:p w:rsidR="00287544" w:rsidRPr="00B9731E" w:rsidRDefault="00287544" w:rsidP="00914D9B">
            <w:pPr>
              <w:spacing w:before="0" w:after="0"/>
              <w:jc w:val="center"/>
              <w:rPr>
                <w:sz w:val="16"/>
                <w:szCs w:val="16"/>
                <w:highlight w:val="green"/>
              </w:rPr>
            </w:pPr>
            <w:r w:rsidRPr="00B9731E">
              <w:rPr>
                <w:sz w:val="16"/>
                <w:szCs w:val="16"/>
                <w:highlight w:val="green"/>
              </w:rPr>
              <w:t>N/A</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tc>
        <w:tc>
          <w:tcPr>
            <w:tcW w:w="2648" w:type="dxa"/>
          </w:tcPr>
          <w:p w:rsidR="00287544" w:rsidRPr="00B9731E" w:rsidRDefault="00287544" w:rsidP="00914D9B">
            <w:pPr>
              <w:spacing w:before="0" w:after="0"/>
              <w:jc w:val="left"/>
              <w:rPr>
                <w:sz w:val="16"/>
                <w:szCs w:val="16"/>
              </w:rPr>
            </w:pP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Frequency</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548"/>
        </w:trPr>
        <w:tc>
          <w:tcPr>
            <w:tcW w:w="1728" w:type="dxa"/>
          </w:tcPr>
          <w:p w:rsidR="00287544" w:rsidRPr="00B9731E" w:rsidRDefault="00287544" w:rsidP="00914D9B">
            <w:pPr>
              <w:spacing w:before="0" w:after="0"/>
              <w:jc w:val="left"/>
              <w:rPr>
                <w:sz w:val="16"/>
                <w:szCs w:val="16"/>
                <w:highlight w:val="green"/>
              </w:rPr>
            </w:pPr>
            <w:r w:rsidRPr="00B9731E">
              <w:rPr>
                <w:sz w:val="16"/>
                <w:szCs w:val="16"/>
                <w:highlight w:val="green"/>
              </w:rPr>
              <w:t>Transfer Communication</w:t>
            </w:r>
          </w:p>
        </w:tc>
        <w:tc>
          <w:tcPr>
            <w:tcW w:w="2340" w:type="dxa"/>
          </w:tcPr>
          <w:p w:rsidR="00287544" w:rsidRPr="00B9731E" w:rsidRDefault="00287544" w:rsidP="00914D9B">
            <w:pPr>
              <w:spacing w:before="0" w:after="0"/>
              <w:jc w:val="center"/>
              <w:rPr>
                <w:sz w:val="16"/>
                <w:szCs w:val="16"/>
                <w:highlight w:val="green"/>
              </w:rPr>
            </w:pPr>
            <w:r w:rsidRPr="00B9731E">
              <w:rPr>
                <w:sz w:val="16"/>
                <w:szCs w:val="16"/>
                <w:highlight w:val="green"/>
              </w:rPr>
              <w:t>N/A</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r w:rsidRPr="00B9731E">
              <w:rPr>
                <w:sz w:val="16"/>
                <w:szCs w:val="16"/>
                <w:highlight w:val="green"/>
              </w:rPr>
              <w:t>Executive data and/or Release indication (if available)</w:t>
            </w:r>
          </w:p>
        </w:tc>
        <w:tc>
          <w:tcPr>
            <w:tcW w:w="2648" w:type="dxa"/>
          </w:tcPr>
          <w:p w:rsidR="00287544" w:rsidRPr="00B9731E" w:rsidRDefault="00287544" w:rsidP="00914D9B">
            <w:pPr>
              <w:spacing w:before="0" w:after="0"/>
              <w:jc w:val="left"/>
              <w:rPr>
                <w:sz w:val="16"/>
                <w:szCs w:val="16"/>
              </w:rPr>
            </w:pPr>
          </w:p>
        </w:tc>
        <w:tc>
          <w:tcPr>
            <w:tcW w:w="2881" w:type="dxa"/>
          </w:tcPr>
          <w:p w:rsidR="00287544" w:rsidRPr="00B9731E" w:rsidRDefault="00287544" w:rsidP="00914D9B">
            <w:pPr>
              <w:spacing w:before="0" w:after="0"/>
              <w:jc w:val="left"/>
              <w:rPr>
                <w:sz w:val="16"/>
                <w:szCs w:val="16"/>
                <w:highlight w:val="green"/>
              </w:rPr>
            </w:pPr>
            <w:r w:rsidRPr="00B9731E">
              <w:rPr>
                <w:sz w:val="16"/>
                <w:szCs w:val="16"/>
                <w:highlight w:val="green"/>
              </w:rPr>
              <w:t>Frequency</w:t>
            </w:r>
          </w:p>
          <w:p w:rsidR="00287544" w:rsidRPr="00B9731E" w:rsidRDefault="00287544" w:rsidP="00914D9B">
            <w:pPr>
              <w:spacing w:before="0" w:after="0"/>
              <w:jc w:val="left"/>
              <w:rPr>
                <w:sz w:val="16"/>
                <w:szCs w:val="16"/>
                <w:highlight w:val="green"/>
              </w:rPr>
            </w:pPr>
            <w:r w:rsidRPr="00B9731E">
              <w:rPr>
                <w:sz w:val="16"/>
                <w:szCs w:val="16"/>
                <w:highlight w:val="green"/>
              </w:rPr>
              <w:t>Track data</w:t>
            </w: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287544" w:rsidRPr="00B9731E" w:rsidTr="00B9731E">
        <w:trPr>
          <w:trHeight w:val="413"/>
        </w:trPr>
        <w:tc>
          <w:tcPr>
            <w:tcW w:w="1728" w:type="dxa"/>
          </w:tcPr>
          <w:p w:rsidR="00287544" w:rsidRPr="00B9731E" w:rsidRDefault="00287544" w:rsidP="00914D9B">
            <w:pPr>
              <w:spacing w:before="0" w:after="0"/>
              <w:jc w:val="left"/>
              <w:rPr>
                <w:sz w:val="16"/>
                <w:szCs w:val="16"/>
                <w:highlight w:val="green"/>
              </w:rPr>
            </w:pPr>
            <w:r w:rsidRPr="00B9731E">
              <w:rPr>
                <w:sz w:val="16"/>
                <w:szCs w:val="16"/>
                <w:highlight w:val="green"/>
              </w:rPr>
              <w:t>Transfer Communication Assume</w:t>
            </w:r>
          </w:p>
        </w:tc>
        <w:tc>
          <w:tcPr>
            <w:tcW w:w="2340" w:type="dxa"/>
          </w:tcPr>
          <w:p w:rsidR="00287544" w:rsidRPr="00B9731E" w:rsidRDefault="00287544" w:rsidP="00914D9B">
            <w:pPr>
              <w:spacing w:before="0" w:after="0"/>
              <w:jc w:val="center"/>
              <w:rPr>
                <w:sz w:val="16"/>
                <w:szCs w:val="16"/>
                <w:highlight w:val="green"/>
              </w:rPr>
            </w:pPr>
            <w:r w:rsidRPr="00B9731E">
              <w:rPr>
                <w:sz w:val="16"/>
                <w:szCs w:val="16"/>
                <w:highlight w:val="green"/>
              </w:rPr>
              <w:t>N/A</w:t>
            </w:r>
          </w:p>
        </w:tc>
        <w:tc>
          <w:tcPr>
            <w:tcW w:w="2393" w:type="dxa"/>
          </w:tcPr>
          <w:p w:rsidR="00287544" w:rsidRPr="00B9731E" w:rsidRDefault="00287544" w:rsidP="00914D9B">
            <w:pPr>
              <w:spacing w:before="0" w:after="0"/>
              <w:jc w:val="left"/>
              <w:rPr>
                <w:sz w:val="16"/>
                <w:szCs w:val="16"/>
                <w:highlight w:val="green"/>
              </w:rPr>
            </w:pPr>
            <w:r w:rsidRPr="00B9731E">
              <w:rPr>
                <w:sz w:val="16"/>
                <w:szCs w:val="16"/>
                <w:highlight w:val="green"/>
              </w:rPr>
              <w:t>Aircraft identification</w:t>
            </w:r>
          </w:p>
          <w:p w:rsidR="00287544" w:rsidRPr="00B9731E" w:rsidRDefault="00287544" w:rsidP="00914D9B">
            <w:pPr>
              <w:spacing w:before="0" w:after="0"/>
              <w:jc w:val="left"/>
              <w:rPr>
                <w:sz w:val="16"/>
                <w:szCs w:val="16"/>
                <w:highlight w:val="green"/>
              </w:rPr>
            </w:pPr>
          </w:p>
        </w:tc>
        <w:tc>
          <w:tcPr>
            <w:tcW w:w="2648" w:type="dxa"/>
          </w:tcPr>
          <w:p w:rsidR="00287544" w:rsidRPr="00B9731E" w:rsidRDefault="00287544" w:rsidP="00914D9B">
            <w:pPr>
              <w:spacing w:before="0" w:after="0"/>
              <w:jc w:val="left"/>
              <w:rPr>
                <w:sz w:val="16"/>
                <w:szCs w:val="16"/>
              </w:rPr>
            </w:pPr>
          </w:p>
        </w:tc>
        <w:tc>
          <w:tcPr>
            <w:tcW w:w="2881" w:type="dxa"/>
          </w:tcPr>
          <w:p w:rsidR="00287544" w:rsidRPr="00B9731E" w:rsidRDefault="00287544" w:rsidP="00914D9B">
            <w:pPr>
              <w:spacing w:before="0" w:after="0"/>
              <w:jc w:val="left"/>
              <w:rPr>
                <w:sz w:val="16"/>
                <w:szCs w:val="16"/>
                <w:highlight w:val="green"/>
              </w:rPr>
            </w:pPr>
          </w:p>
        </w:tc>
        <w:tc>
          <w:tcPr>
            <w:tcW w:w="2339" w:type="dxa"/>
          </w:tcPr>
          <w:p w:rsidR="00287544" w:rsidRPr="00B9731E" w:rsidRDefault="00287544" w:rsidP="00914D9B">
            <w:pPr>
              <w:spacing w:before="0" w:after="0"/>
              <w:jc w:val="left"/>
              <w:rPr>
                <w:sz w:val="16"/>
                <w:szCs w:val="16"/>
              </w:rPr>
            </w:pPr>
          </w:p>
        </w:tc>
        <w:tc>
          <w:tcPr>
            <w:tcW w:w="1709" w:type="dxa"/>
          </w:tcPr>
          <w:p w:rsidR="00287544" w:rsidRPr="00B9731E" w:rsidRDefault="00287544" w:rsidP="00914D9B">
            <w:pPr>
              <w:spacing w:before="0" w:after="0"/>
              <w:jc w:val="left"/>
              <w:rPr>
                <w:sz w:val="16"/>
                <w:szCs w:val="16"/>
              </w:rPr>
            </w:pPr>
          </w:p>
        </w:tc>
      </w:tr>
      <w:tr w:rsidR="00150AE2" w:rsidRPr="00B9731E" w:rsidTr="00B9731E">
        <w:trPr>
          <w:trHeight w:val="1097"/>
        </w:trPr>
        <w:tc>
          <w:tcPr>
            <w:tcW w:w="1728" w:type="dxa"/>
          </w:tcPr>
          <w:p w:rsidR="00150AE2" w:rsidRPr="00B9731E" w:rsidRDefault="00150AE2" w:rsidP="00914D9B">
            <w:pPr>
              <w:spacing w:before="0" w:after="0"/>
              <w:jc w:val="left"/>
              <w:rPr>
                <w:sz w:val="16"/>
                <w:szCs w:val="16"/>
                <w:highlight w:val="green"/>
              </w:rPr>
            </w:pPr>
            <w:r w:rsidRPr="00B9731E">
              <w:rPr>
                <w:sz w:val="16"/>
                <w:szCs w:val="16"/>
                <w:highlight w:val="green"/>
              </w:rPr>
              <w:t>Transfer Control</w:t>
            </w:r>
          </w:p>
          <w:p w:rsidR="00150AE2" w:rsidRPr="00B9731E" w:rsidRDefault="00150AE2" w:rsidP="00914D9B">
            <w:pPr>
              <w:spacing w:before="0" w:after="0"/>
              <w:jc w:val="left"/>
              <w:rPr>
                <w:sz w:val="16"/>
                <w:szCs w:val="16"/>
                <w:highlight w:val="green"/>
              </w:rPr>
            </w:pPr>
            <w:r w:rsidRPr="00B9731E">
              <w:rPr>
                <w:sz w:val="16"/>
                <w:szCs w:val="16"/>
                <w:highlight w:val="cyan"/>
              </w:rPr>
              <w:t>Transfer Proposal</w:t>
            </w:r>
          </w:p>
        </w:tc>
        <w:tc>
          <w:tcPr>
            <w:tcW w:w="2340" w:type="dxa"/>
          </w:tcPr>
          <w:p w:rsidR="00150AE2" w:rsidRPr="00B9731E" w:rsidRDefault="00150AE2" w:rsidP="00914D9B">
            <w:pPr>
              <w:spacing w:before="0" w:after="0"/>
              <w:jc w:val="center"/>
              <w:rPr>
                <w:sz w:val="16"/>
                <w:szCs w:val="16"/>
              </w:rPr>
            </w:pPr>
            <w:r w:rsidRPr="00B9731E">
              <w:rPr>
                <w:sz w:val="16"/>
                <w:szCs w:val="16"/>
              </w:rPr>
              <w:t>TOC</w:t>
            </w:r>
          </w:p>
        </w:tc>
        <w:tc>
          <w:tcPr>
            <w:tcW w:w="2393" w:type="dxa"/>
          </w:tcPr>
          <w:p w:rsidR="00150AE2" w:rsidRPr="00B9731E" w:rsidRDefault="00150AE2" w:rsidP="00914D9B">
            <w:pPr>
              <w:spacing w:before="0" w:after="0"/>
              <w:jc w:val="left"/>
              <w:rPr>
                <w:sz w:val="16"/>
                <w:szCs w:val="16"/>
                <w:highlight w:val="green"/>
              </w:rPr>
            </w:pPr>
            <w:r w:rsidRPr="00B9731E">
              <w:rPr>
                <w:sz w:val="16"/>
                <w:szCs w:val="16"/>
                <w:highlight w:val="green"/>
              </w:rPr>
              <w:t>Aircraft identification</w:t>
            </w:r>
          </w:p>
        </w:tc>
        <w:tc>
          <w:tcPr>
            <w:tcW w:w="2648" w:type="dxa"/>
          </w:tcPr>
          <w:p w:rsidR="00150AE2" w:rsidRPr="00B9731E" w:rsidRDefault="00150AE2" w:rsidP="00914D9B">
            <w:pPr>
              <w:spacing w:before="0" w:after="0"/>
              <w:jc w:val="left"/>
              <w:rPr>
                <w:sz w:val="16"/>
                <w:szCs w:val="16"/>
              </w:rPr>
            </w:pPr>
            <w:r w:rsidRPr="00B9731E">
              <w:rPr>
                <w:sz w:val="16"/>
                <w:szCs w:val="16"/>
              </w:rPr>
              <w:t>Aircraft identification</w:t>
            </w:r>
          </w:p>
          <w:p w:rsidR="00150AE2" w:rsidRPr="00B9731E" w:rsidRDefault="00150AE2" w:rsidP="00914D9B">
            <w:pPr>
              <w:spacing w:before="0" w:after="0"/>
              <w:jc w:val="left"/>
              <w:rPr>
                <w:sz w:val="16"/>
                <w:szCs w:val="16"/>
                <w:highlight w:val="green"/>
              </w:rPr>
            </w:pPr>
            <w:r w:rsidRPr="00B9731E">
              <w:rPr>
                <w:sz w:val="16"/>
                <w:szCs w:val="16"/>
                <w:highlight w:val="green"/>
              </w:rPr>
              <w:t>SSR Mode and Code</w:t>
            </w:r>
          </w:p>
          <w:p w:rsidR="00150AE2" w:rsidRPr="00B9731E" w:rsidRDefault="00150AE2" w:rsidP="00914D9B">
            <w:pPr>
              <w:spacing w:before="0" w:after="0"/>
              <w:jc w:val="left"/>
              <w:rPr>
                <w:sz w:val="16"/>
                <w:szCs w:val="16"/>
                <w:highlight w:val="green"/>
              </w:rPr>
            </w:pPr>
            <w:r w:rsidRPr="00B9731E">
              <w:rPr>
                <w:sz w:val="16"/>
                <w:szCs w:val="16"/>
                <w:highlight w:val="green"/>
              </w:rPr>
              <w:t>(where applicable)</w:t>
            </w:r>
          </w:p>
          <w:p w:rsidR="00150AE2" w:rsidRPr="00B9731E" w:rsidRDefault="00150AE2" w:rsidP="00914D9B">
            <w:pPr>
              <w:spacing w:before="0" w:after="0"/>
              <w:jc w:val="left"/>
              <w:rPr>
                <w:sz w:val="16"/>
                <w:szCs w:val="16"/>
                <w:highlight w:val="green"/>
              </w:rPr>
            </w:pPr>
            <w:r w:rsidRPr="00B9731E">
              <w:rPr>
                <w:sz w:val="16"/>
                <w:szCs w:val="16"/>
                <w:highlight w:val="green"/>
              </w:rPr>
              <w:t>Departure Aerodrome</w:t>
            </w:r>
          </w:p>
          <w:p w:rsidR="00150AE2" w:rsidRPr="00B9731E" w:rsidRDefault="00150AE2" w:rsidP="00914D9B">
            <w:pPr>
              <w:spacing w:before="0" w:after="0"/>
              <w:jc w:val="left"/>
              <w:rPr>
                <w:sz w:val="16"/>
                <w:szCs w:val="16"/>
                <w:highlight w:val="green"/>
              </w:rPr>
            </w:pPr>
            <w:r w:rsidRPr="00B9731E">
              <w:rPr>
                <w:sz w:val="16"/>
                <w:szCs w:val="16"/>
                <w:highlight w:val="green"/>
              </w:rPr>
              <w:t>Destination Aerodrome</w:t>
            </w:r>
          </w:p>
        </w:tc>
        <w:tc>
          <w:tcPr>
            <w:tcW w:w="2881" w:type="dxa"/>
          </w:tcPr>
          <w:p w:rsidR="00150AE2" w:rsidRPr="00B9731E" w:rsidRDefault="00150AE2" w:rsidP="00914D9B">
            <w:pPr>
              <w:spacing w:before="0" w:after="0"/>
              <w:jc w:val="left"/>
              <w:rPr>
                <w:sz w:val="16"/>
                <w:szCs w:val="16"/>
                <w:highlight w:val="green"/>
                <w:lang w:val="pt-BR"/>
              </w:rPr>
            </w:pPr>
            <w:r w:rsidRPr="00B9731E">
              <w:rPr>
                <w:sz w:val="16"/>
                <w:szCs w:val="16"/>
                <w:highlight w:val="green"/>
                <w:lang w:val="pt-BR"/>
              </w:rPr>
              <w:t>Departure Aerodrome</w:t>
            </w:r>
          </w:p>
          <w:p w:rsidR="00150AE2" w:rsidRPr="00B9731E" w:rsidRDefault="00150AE2" w:rsidP="00914D9B">
            <w:pPr>
              <w:spacing w:before="0" w:after="0"/>
              <w:jc w:val="left"/>
              <w:rPr>
                <w:sz w:val="16"/>
                <w:szCs w:val="16"/>
                <w:highlight w:val="green"/>
                <w:lang w:val="pt-BR"/>
              </w:rPr>
            </w:pPr>
            <w:r w:rsidRPr="00B9731E">
              <w:rPr>
                <w:sz w:val="16"/>
                <w:szCs w:val="16"/>
                <w:highlight w:val="green"/>
                <w:lang w:val="pt-BR"/>
              </w:rPr>
              <w:t>Destination Aerodrome</w:t>
            </w:r>
          </w:p>
          <w:p w:rsidR="00150AE2" w:rsidRPr="00B9731E" w:rsidRDefault="00150AE2" w:rsidP="00914D9B">
            <w:pPr>
              <w:spacing w:before="0" w:after="0"/>
              <w:jc w:val="left"/>
              <w:rPr>
                <w:sz w:val="16"/>
                <w:szCs w:val="16"/>
                <w:highlight w:val="green"/>
                <w:lang w:val="pt-BR"/>
              </w:rPr>
            </w:pPr>
            <w:r w:rsidRPr="00B9731E">
              <w:rPr>
                <w:sz w:val="16"/>
                <w:szCs w:val="16"/>
                <w:highlight w:val="green"/>
                <w:lang w:val="pt-BR"/>
              </w:rPr>
              <w:t>Executive data</w:t>
            </w:r>
          </w:p>
        </w:tc>
        <w:tc>
          <w:tcPr>
            <w:tcW w:w="2339" w:type="dxa"/>
          </w:tcPr>
          <w:p w:rsidR="00150AE2" w:rsidRPr="00B9731E" w:rsidRDefault="00150AE2" w:rsidP="00914D9B">
            <w:pPr>
              <w:spacing w:before="0" w:after="0"/>
              <w:jc w:val="left"/>
              <w:rPr>
                <w:sz w:val="16"/>
                <w:szCs w:val="16"/>
                <w:highlight w:val="cyan"/>
                <w:lang w:val="pt-BR"/>
              </w:rPr>
            </w:pPr>
            <w:r w:rsidRPr="00B9731E">
              <w:rPr>
                <w:sz w:val="16"/>
                <w:szCs w:val="16"/>
                <w:highlight w:val="cyan"/>
                <w:lang w:val="pt-BR"/>
              </w:rPr>
              <w:t>Departure Aerodrome</w:t>
            </w:r>
          </w:p>
          <w:p w:rsidR="00150AE2" w:rsidRPr="00B9731E" w:rsidRDefault="00150AE2" w:rsidP="00914D9B">
            <w:pPr>
              <w:spacing w:before="0" w:after="0"/>
              <w:jc w:val="left"/>
              <w:rPr>
                <w:sz w:val="16"/>
                <w:szCs w:val="16"/>
                <w:highlight w:val="cyan"/>
                <w:lang w:val="pt-BR"/>
              </w:rPr>
            </w:pPr>
            <w:r w:rsidRPr="00B9731E">
              <w:rPr>
                <w:sz w:val="16"/>
                <w:szCs w:val="16"/>
                <w:highlight w:val="cyan"/>
                <w:lang w:val="pt-BR"/>
              </w:rPr>
              <w:t>Destination Aerodrome</w:t>
            </w:r>
          </w:p>
          <w:p w:rsidR="00150AE2" w:rsidRPr="00B9731E" w:rsidRDefault="00150AE2" w:rsidP="00914D9B">
            <w:pPr>
              <w:spacing w:before="0" w:after="0"/>
              <w:jc w:val="left"/>
              <w:rPr>
                <w:sz w:val="16"/>
                <w:szCs w:val="16"/>
                <w:highlight w:val="cyan"/>
                <w:lang w:val="pt-BR"/>
              </w:rPr>
            </w:pPr>
            <w:r w:rsidRPr="00B9731E">
              <w:rPr>
                <w:sz w:val="16"/>
                <w:szCs w:val="16"/>
                <w:highlight w:val="cyan"/>
                <w:lang w:val="pt-BR"/>
              </w:rPr>
              <w:t>Executive data</w:t>
            </w:r>
          </w:p>
        </w:tc>
        <w:tc>
          <w:tcPr>
            <w:tcW w:w="1709" w:type="dxa"/>
          </w:tcPr>
          <w:p w:rsidR="00150AE2" w:rsidRPr="00B9731E" w:rsidRDefault="00150AE2" w:rsidP="00914D9B">
            <w:pPr>
              <w:spacing w:before="0" w:after="0"/>
              <w:jc w:val="left"/>
              <w:rPr>
                <w:sz w:val="16"/>
                <w:szCs w:val="16"/>
                <w:highlight w:val="cyan"/>
              </w:rPr>
            </w:pPr>
            <w:r w:rsidRPr="00B9731E">
              <w:rPr>
                <w:sz w:val="16"/>
                <w:szCs w:val="16"/>
                <w:highlight w:val="cyan"/>
              </w:rPr>
              <w:t>Always used</w:t>
            </w:r>
          </w:p>
          <w:p w:rsidR="00150AE2" w:rsidRPr="00B9731E" w:rsidRDefault="00150AE2" w:rsidP="00914D9B">
            <w:pPr>
              <w:spacing w:before="0" w:after="0"/>
              <w:jc w:val="left"/>
              <w:rPr>
                <w:sz w:val="16"/>
                <w:szCs w:val="16"/>
                <w:highlight w:val="cyan"/>
              </w:rPr>
            </w:pPr>
            <w:r w:rsidRPr="00B9731E">
              <w:rPr>
                <w:sz w:val="16"/>
                <w:szCs w:val="16"/>
                <w:highlight w:val="cyan"/>
              </w:rPr>
              <w:t>Always used</w:t>
            </w:r>
          </w:p>
          <w:p w:rsidR="00150AE2" w:rsidRPr="00B9731E" w:rsidRDefault="00150AE2" w:rsidP="00914D9B">
            <w:pPr>
              <w:spacing w:before="0" w:after="0"/>
              <w:jc w:val="left"/>
              <w:rPr>
                <w:sz w:val="16"/>
                <w:szCs w:val="16"/>
                <w:highlight w:val="cyan"/>
              </w:rPr>
            </w:pPr>
            <w:r w:rsidRPr="00B9731E">
              <w:rPr>
                <w:sz w:val="16"/>
                <w:szCs w:val="16"/>
                <w:highlight w:val="cyan"/>
              </w:rPr>
              <w:t>Never used</w:t>
            </w:r>
          </w:p>
        </w:tc>
      </w:tr>
    </w:tbl>
    <w:p w:rsidR="000F212F" w:rsidRDefault="000F212F">
      <w:r>
        <w:br w:type="page"/>
      </w:r>
    </w:p>
    <w:tbl>
      <w:tblPr>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393"/>
        <w:gridCol w:w="2648"/>
        <w:gridCol w:w="2881"/>
        <w:gridCol w:w="2339"/>
        <w:gridCol w:w="1709"/>
      </w:tblGrid>
      <w:tr w:rsidR="00C16146" w:rsidRPr="00B9731E" w:rsidTr="00B9731E">
        <w:trPr>
          <w:trHeight w:val="620"/>
        </w:trPr>
        <w:tc>
          <w:tcPr>
            <w:tcW w:w="1728" w:type="dxa"/>
            <w:vMerge w:val="restart"/>
            <w:tcBorders>
              <w:top w:val="single" w:sz="4" w:space="0" w:color="auto"/>
              <w:left w:val="single" w:sz="4" w:space="0" w:color="auto"/>
              <w:right w:val="single" w:sz="4" w:space="0" w:color="auto"/>
            </w:tcBorders>
            <w:vAlign w:val="center"/>
          </w:tcPr>
          <w:p w:rsidR="00C16146" w:rsidRPr="00B9731E" w:rsidRDefault="00C16146" w:rsidP="00914D9B">
            <w:pPr>
              <w:spacing w:before="0" w:after="0"/>
              <w:jc w:val="center"/>
              <w:rPr>
                <w:b/>
                <w:sz w:val="16"/>
                <w:szCs w:val="16"/>
              </w:rPr>
            </w:pPr>
            <w:r w:rsidRPr="00B9731E">
              <w:rPr>
                <w:b/>
                <w:sz w:val="16"/>
                <w:szCs w:val="16"/>
              </w:rPr>
              <w:lastRenderedPageBreak/>
              <w:t>ICAO AIDC</w:t>
            </w:r>
          </w:p>
          <w:p w:rsidR="00C16146" w:rsidRPr="00B9731E" w:rsidRDefault="00C16146" w:rsidP="00914D9B">
            <w:pPr>
              <w:spacing w:before="0" w:after="0"/>
              <w:jc w:val="center"/>
              <w:rPr>
                <w:b/>
                <w:sz w:val="16"/>
                <w:szCs w:val="16"/>
              </w:rPr>
            </w:pPr>
            <w:r w:rsidRPr="00B9731E">
              <w:rPr>
                <w:b/>
                <w:sz w:val="16"/>
                <w:szCs w:val="16"/>
              </w:rPr>
              <w:t>message</w:t>
            </w:r>
          </w:p>
        </w:tc>
        <w:tc>
          <w:tcPr>
            <w:tcW w:w="2340" w:type="dxa"/>
            <w:vMerge w:val="restart"/>
            <w:tcBorders>
              <w:left w:val="single" w:sz="4" w:space="0" w:color="auto"/>
            </w:tcBorders>
            <w:vAlign w:val="center"/>
          </w:tcPr>
          <w:p w:rsidR="00C16146" w:rsidRPr="00B9731E" w:rsidRDefault="00C16146" w:rsidP="00914D9B">
            <w:pPr>
              <w:spacing w:before="0" w:after="0"/>
              <w:jc w:val="center"/>
              <w:rPr>
                <w:b/>
                <w:sz w:val="16"/>
                <w:szCs w:val="16"/>
                <w:highlight w:val="green"/>
              </w:rPr>
            </w:pPr>
          </w:p>
          <w:p w:rsidR="00C16146" w:rsidRPr="00B9731E" w:rsidRDefault="00C16146" w:rsidP="00914D9B">
            <w:pPr>
              <w:spacing w:before="0" w:after="0"/>
              <w:jc w:val="center"/>
              <w:rPr>
                <w:b/>
                <w:sz w:val="16"/>
                <w:szCs w:val="16"/>
              </w:rPr>
            </w:pPr>
            <w:r w:rsidRPr="00B9731E">
              <w:rPr>
                <w:b/>
                <w:sz w:val="16"/>
                <w:szCs w:val="16"/>
              </w:rPr>
              <w:t>PAN ICD AIDC message</w:t>
            </w:r>
          </w:p>
          <w:p w:rsidR="00C16146" w:rsidRPr="00B9731E" w:rsidRDefault="00C16146" w:rsidP="00914D9B">
            <w:pPr>
              <w:spacing w:before="0" w:after="0"/>
              <w:rPr>
                <w:b/>
                <w:sz w:val="16"/>
                <w:szCs w:val="16"/>
              </w:rPr>
            </w:pPr>
          </w:p>
        </w:tc>
        <w:tc>
          <w:tcPr>
            <w:tcW w:w="2393" w:type="dxa"/>
            <w:vAlign w:val="center"/>
          </w:tcPr>
          <w:p w:rsidR="00C16146" w:rsidRPr="00B9731E" w:rsidRDefault="00C16146" w:rsidP="00914D9B">
            <w:pPr>
              <w:spacing w:before="0" w:after="0"/>
              <w:jc w:val="center"/>
              <w:rPr>
                <w:b/>
                <w:sz w:val="16"/>
                <w:szCs w:val="16"/>
              </w:rPr>
            </w:pPr>
            <w:r w:rsidRPr="00B9731E">
              <w:rPr>
                <w:b/>
                <w:sz w:val="16"/>
                <w:szCs w:val="16"/>
              </w:rPr>
              <w:t>ICAO AIDC message</w:t>
            </w:r>
          </w:p>
        </w:tc>
        <w:tc>
          <w:tcPr>
            <w:tcW w:w="2648" w:type="dxa"/>
            <w:vAlign w:val="center"/>
          </w:tcPr>
          <w:p w:rsidR="00C16146" w:rsidRPr="00B9731E" w:rsidRDefault="00C16146" w:rsidP="00914D9B">
            <w:pPr>
              <w:spacing w:before="0" w:after="0"/>
              <w:jc w:val="center"/>
              <w:rPr>
                <w:b/>
                <w:sz w:val="16"/>
                <w:szCs w:val="16"/>
              </w:rPr>
            </w:pPr>
            <w:r w:rsidRPr="00B9731E">
              <w:rPr>
                <w:b/>
                <w:sz w:val="16"/>
                <w:szCs w:val="16"/>
              </w:rPr>
              <w:t>PAN ICD AIDC message</w:t>
            </w:r>
          </w:p>
        </w:tc>
        <w:tc>
          <w:tcPr>
            <w:tcW w:w="2881" w:type="dxa"/>
            <w:vAlign w:val="center"/>
          </w:tcPr>
          <w:p w:rsidR="00C16146" w:rsidRPr="00B9731E" w:rsidRDefault="00C16146" w:rsidP="00914D9B">
            <w:pPr>
              <w:spacing w:before="0" w:after="0"/>
              <w:jc w:val="center"/>
              <w:rPr>
                <w:b/>
                <w:sz w:val="16"/>
                <w:szCs w:val="16"/>
              </w:rPr>
            </w:pPr>
            <w:r w:rsidRPr="00B9731E">
              <w:rPr>
                <w:b/>
                <w:sz w:val="16"/>
                <w:szCs w:val="16"/>
              </w:rPr>
              <w:t>ICAO AIDC message</w:t>
            </w:r>
          </w:p>
        </w:tc>
        <w:tc>
          <w:tcPr>
            <w:tcW w:w="2339" w:type="dxa"/>
          </w:tcPr>
          <w:p w:rsidR="00C16146" w:rsidRPr="00B9731E" w:rsidRDefault="00C16146" w:rsidP="00914D9B">
            <w:pPr>
              <w:spacing w:before="0" w:after="0"/>
              <w:jc w:val="center"/>
              <w:rPr>
                <w:b/>
                <w:sz w:val="16"/>
                <w:szCs w:val="16"/>
              </w:rPr>
            </w:pPr>
            <w:r w:rsidRPr="00B9731E">
              <w:rPr>
                <w:b/>
                <w:sz w:val="16"/>
                <w:szCs w:val="16"/>
              </w:rPr>
              <w:t>PAN ICD AIDC message</w:t>
            </w:r>
          </w:p>
        </w:tc>
        <w:tc>
          <w:tcPr>
            <w:tcW w:w="1709" w:type="dxa"/>
          </w:tcPr>
          <w:p w:rsidR="00C16146" w:rsidRPr="00B9731E" w:rsidRDefault="00C16146" w:rsidP="00914D9B">
            <w:pPr>
              <w:spacing w:before="0" w:after="0"/>
              <w:jc w:val="center"/>
              <w:rPr>
                <w:b/>
                <w:sz w:val="16"/>
                <w:szCs w:val="16"/>
                <w:highlight w:val="cyan"/>
              </w:rPr>
            </w:pPr>
            <w:r w:rsidRPr="00B9731E">
              <w:rPr>
                <w:b/>
                <w:sz w:val="16"/>
                <w:szCs w:val="16"/>
                <w:highlight w:val="cyan"/>
              </w:rPr>
              <w:t>PAN ICD AIDC message</w:t>
            </w:r>
          </w:p>
        </w:tc>
      </w:tr>
      <w:tr w:rsidR="00C16146" w:rsidRPr="00B9731E" w:rsidTr="00B9731E">
        <w:trPr>
          <w:trHeight w:val="395"/>
        </w:trPr>
        <w:tc>
          <w:tcPr>
            <w:tcW w:w="1728" w:type="dxa"/>
            <w:vMerge/>
            <w:tcBorders>
              <w:left w:val="single" w:sz="4" w:space="0" w:color="auto"/>
              <w:bottom w:val="single" w:sz="4" w:space="0" w:color="auto"/>
              <w:right w:val="single" w:sz="4" w:space="0" w:color="auto"/>
            </w:tcBorders>
          </w:tcPr>
          <w:p w:rsidR="00C16146" w:rsidRPr="00B9731E" w:rsidRDefault="00C16146" w:rsidP="00914D9B">
            <w:pPr>
              <w:spacing w:before="0" w:after="0"/>
              <w:rPr>
                <w:sz w:val="16"/>
                <w:szCs w:val="16"/>
              </w:rPr>
            </w:pPr>
          </w:p>
        </w:tc>
        <w:tc>
          <w:tcPr>
            <w:tcW w:w="2340" w:type="dxa"/>
            <w:vMerge/>
            <w:tcBorders>
              <w:left w:val="single" w:sz="4" w:space="0" w:color="auto"/>
              <w:bottom w:val="single" w:sz="4" w:space="0" w:color="auto"/>
            </w:tcBorders>
          </w:tcPr>
          <w:p w:rsidR="00C16146" w:rsidRPr="00B9731E" w:rsidRDefault="00C16146" w:rsidP="00914D9B">
            <w:pPr>
              <w:spacing w:before="0" w:after="0"/>
              <w:rPr>
                <w:sz w:val="16"/>
                <w:szCs w:val="16"/>
              </w:rPr>
            </w:pPr>
          </w:p>
        </w:tc>
        <w:tc>
          <w:tcPr>
            <w:tcW w:w="5041" w:type="dxa"/>
            <w:gridSpan w:val="2"/>
            <w:vAlign w:val="center"/>
          </w:tcPr>
          <w:p w:rsidR="00C16146" w:rsidRPr="00B9731E" w:rsidRDefault="00C16146" w:rsidP="00914D9B">
            <w:pPr>
              <w:spacing w:before="0" w:after="0"/>
              <w:jc w:val="center"/>
              <w:rPr>
                <w:b/>
                <w:sz w:val="16"/>
                <w:szCs w:val="16"/>
              </w:rPr>
            </w:pPr>
            <w:r w:rsidRPr="00B9731E">
              <w:rPr>
                <w:b/>
                <w:sz w:val="16"/>
                <w:szCs w:val="16"/>
              </w:rPr>
              <w:t xml:space="preserve">Mandatory </w:t>
            </w:r>
            <w:r w:rsidRPr="00B9731E">
              <w:rPr>
                <w:b/>
                <w:sz w:val="16"/>
                <w:szCs w:val="16"/>
                <w:highlight w:val="cyan"/>
              </w:rPr>
              <w:t>data</w:t>
            </w:r>
            <w:r w:rsidRPr="00B9731E">
              <w:rPr>
                <w:b/>
                <w:sz w:val="16"/>
                <w:szCs w:val="16"/>
              </w:rPr>
              <w:t xml:space="preserve"> fields</w:t>
            </w:r>
          </w:p>
        </w:tc>
        <w:tc>
          <w:tcPr>
            <w:tcW w:w="5220" w:type="dxa"/>
            <w:gridSpan w:val="2"/>
            <w:vAlign w:val="center"/>
          </w:tcPr>
          <w:p w:rsidR="00C16146" w:rsidRPr="00B9731E" w:rsidRDefault="00C16146" w:rsidP="00914D9B">
            <w:pPr>
              <w:spacing w:before="0" w:after="0"/>
              <w:jc w:val="center"/>
              <w:rPr>
                <w:b/>
                <w:sz w:val="16"/>
                <w:szCs w:val="16"/>
              </w:rPr>
            </w:pPr>
            <w:r w:rsidRPr="00B9731E">
              <w:rPr>
                <w:b/>
                <w:sz w:val="16"/>
                <w:szCs w:val="16"/>
              </w:rPr>
              <w:t xml:space="preserve">Optional </w:t>
            </w:r>
            <w:r w:rsidRPr="00B9731E">
              <w:rPr>
                <w:b/>
                <w:sz w:val="16"/>
                <w:szCs w:val="16"/>
                <w:highlight w:val="cyan"/>
              </w:rPr>
              <w:t>data</w:t>
            </w:r>
            <w:r w:rsidRPr="00B9731E">
              <w:rPr>
                <w:b/>
                <w:sz w:val="16"/>
                <w:szCs w:val="16"/>
              </w:rPr>
              <w:t xml:space="preserve"> fields</w:t>
            </w:r>
          </w:p>
        </w:tc>
        <w:tc>
          <w:tcPr>
            <w:tcW w:w="1709" w:type="dxa"/>
            <w:vAlign w:val="center"/>
          </w:tcPr>
          <w:p w:rsidR="00C16146" w:rsidRPr="00B9731E" w:rsidRDefault="00C16146" w:rsidP="00914D9B">
            <w:pPr>
              <w:spacing w:before="0" w:after="0"/>
              <w:jc w:val="center"/>
              <w:rPr>
                <w:b/>
                <w:sz w:val="16"/>
                <w:szCs w:val="16"/>
                <w:highlight w:val="cyan"/>
              </w:rPr>
            </w:pPr>
            <w:r w:rsidRPr="00B9731E">
              <w:rPr>
                <w:b/>
                <w:sz w:val="16"/>
                <w:szCs w:val="16"/>
                <w:highlight w:val="cyan"/>
              </w:rPr>
              <w:t xml:space="preserve">Optional data fields </w:t>
            </w:r>
            <w:del w:id="2288" w:author="Air Traffic Organization" w:date="2011-02-16T09:50:00Z">
              <w:r w:rsidRPr="00B9731E" w:rsidDel="001526AF">
                <w:rPr>
                  <w:b/>
                  <w:sz w:val="16"/>
                  <w:szCs w:val="16"/>
                  <w:highlight w:val="cyan"/>
                </w:rPr>
                <w:delText>useage</w:delText>
              </w:r>
            </w:del>
            <w:ins w:id="2289" w:author="Air Traffic Organization" w:date="2011-02-16T09:50:00Z">
              <w:r w:rsidR="001526AF" w:rsidRPr="00B9731E">
                <w:rPr>
                  <w:b/>
                  <w:sz w:val="16"/>
                  <w:szCs w:val="16"/>
                  <w:highlight w:val="cyan"/>
                </w:rPr>
                <w:t>usage</w:t>
              </w:r>
            </w:ins>
          </w:p>
        </w:tc>
      </w:tr>
      <w:tr w:rsidR="00150AE2" w:rsidRPr="00B9731E" w:rsidTr="00B9731E">
        <w:trPr>
          <w:trHeight w:val="548"/>
        </w:trPr>
        <w:tc>
          <w:tcPr>
            <w:tcW w:w="1728" w:type="dxa"/>
          </w:tcPr>
          <w:p w:rsidR="00150AE2" w:rsidRPr="00B9731E" w:rsidRDefault="00150AE2" w:rsidP="00914D9B">
            <w:pPr>
              <w:spacing w:before="0" w:after="0"/>
              <w:jc w:val="left"/>
              <w:rPr>
                <w:sz w:val="16"/>
                <w:szCs w:val="16"/>
              </w:rPr>
            </w:pPr>
            <w:r w:rsidRPr="00B9731E">
              <w:rPr>
                <w:sz w:val="16"/>
                <w:szCs w:val="16"/>
                <w:highlight w:val="green"/>
              </w:rPr>
              <w:t>Transfer Control Assume</w:t>
            </w:r>
          </w:p>
          <w:p w:rsidR="00150AE2" w:rsidRPr="00B9731E" w:rsidRDefault="00150AE2" w:rsidP="00914D9B">
            <w:pPr>
              <w:spacing w:before="0" w:after="0"/>
              <w:jc w:val="left"/>
              <w:rPr>
                <w:sz w:val="16"/>
                <w:szCs w:val="16"/>
              </w:rPr>
            </w:pPr>
            <w:r w:rsidRPr="00B9731E">
              <w:rPr>
                <w:sz w:val="16"/>
                <w:szCs w:val="16"/>
                <w:highlight w:val="cyan"/>
              </w:rPr>
              <w:t>Transfer Assume</w:t>
            </w:r>
          </w:p>
        </w:tc>
        <w:tc>
          <w:tcPr>
            <w:tcW w:w="2340" w:type="dxa"/>
          </w:tcPr>
          <w:p w:rsidR="00150AE2" w:rsidRPr="00B9731E" w:rsidRDefault="00150AE2" w:rsidP="00914D9B">
            <w:pPr>
              <w:spacing w:before="0" w:after="0"/>
              <w:jc w:val="center"/>
              <w:rPr>
                <w:sz w:val="16"/>
                <w:szCs w:val="16"/>
              </w:rPr>
            </w:pPr>
            <w:r w:rsidRPr="00B9731E">
              <w:rPr>
                <w:sz w:val="16"/>
                <w:szCs w:val="16"/>
              </w:rPr>
              <w:t>AOC</w:t>
            </w:r>
          </w:p>
        </w:tc>
        <w:tc>
          <w:tcPr>
            <w:tcW w:w="2393" w:type="dxa"/>
          </w:tcPr>
          <w:p w:rsidR="00150AE2" w:rsidRPr="00B9731E" w:rsidRDefault="00150AE2" w:rsidP="00914D9B">
            <w:pPr>
              <w:spacing w:before="0" w:after="0"/>
              <w:jc w:val="left"/>
              <w:rPr>
                <w:sz w:val="16"/>
                <w:szCs w:val="16"/>
                <w:highlight w:val="green"/>
              </w:rPr>
            </w:pPr>
            <w:r w:rsidRPr="00B9731E">
              <w:rPr>
                <w:sz w:val="16"/>
                <w:szCs w:val="16"/>
                <w:highlight w:val="green"/>
              </w:rPr>
              <w:t>Aircraft identification</w:t>
            </w:r>
          </w:p>
        </w:tc>
        <w:tc>
          <w:tcPr>
            <w:tcW w:w="2648" w:type="dxa"/>
          </w:tcPr>
          <w:p w:rsidR="00150AE2" w:rsidRPr="00B9731E" w:rsidRDefault="00150AE2" w:rsidP="00914D9B">
            <w:pPr>
              <w:spacing w:before="0" w:after="0"/>
              <w:jc w:val="left"/>
              <w:rPr>
                <w:sz w:val="16"/>
                <w:szCs w:val="16"/>
              </w:rPr>
            </w:pPr>
            <w:r w:rsidRPr="00B9731E">
              <w:rPr>
                <w:sz w:val="16"/>
                <w:szCs w:val="16"/>
              </w:rPr>
              <w:t>Aircraft identification</w:t>
            </w:r>
          </w:p>
          <w:p w:rsidR="00150AE2" w:rsidRPr="00B9731E" w:rsidRDefault="00150AE2" w:rsidP="00914D9B">
            <w:pPr>
              <w:spacing w:before="0" w:after="0"/>
              <w:jc w:val="left"/>
              <w:rPr>
                <w:sz w:val="16"/>
                <w:szCs w:val="16"/>
                <w:highlight w:val="green"/>
              </w:rPr>
            </w:pPr>
            <w:r w:rsidRPr="00B9731E">
              <w:rPr>
                <w:sz w:val="16"/>
                <w:szCs w:val="16"/>
                <w:highlight w:val="green"/>
              </w:rPr>
              <w:t>SSR Mode and Code</w:t>
            </w:r>
          </w:p>
          <w:p w:rsidR="00150AE2" w:rsidRPr="00B9731E" w:rsidRDefault="00150AE2" w:rsidP="00914D9B">
            <w:pPr>
              <w:spacing w:before="0" w:after="0"/>
              <w:jc w:val="left"/>
              <w:rPr>
                <w:sz w:val="16"/>
                <w:szCs w:val="16"/>
              </w:rPr>
            </w:pPr>
            <w:r w:rsidRPr="00B9731E">
              <w:rPr>
                <w:sz w:val="16"/>
                <w:szCs w:val="16"/>
                <w:highlight w:val="green"/>
              </w:rPr>
              <w:t>(where applicable)</w:t>
            </w:r>
          </w:p>
          <w:p w:rsidR="00150AE2" w:rsidRPr="00B9731E" w:rsidRDefault="00150AE2" w:rsidP="00914D9B">
            <w:pPr>
              <w:spacing w:before="0" w:after="0"/>
              <w:jc w:val="left"/>
              <w:rPr>
                <w:sz w:val="16"/>
                <w:szCs w:val="16"/>
                <w:highlight w:val="green"/>
              </w:rPr>
            </w:pPr>
            <w:r w:rsidRPr="00B9731E">
              <w:rPr>
                <w:sz w:val="16"/>
                <w:szCs w:val="16"/>
                <w:highlight w:val="green"/>
              </w:rPr>
              <w:t>Departure Aerodrome</w:t>
            </w:r>
          </w:p>
          <w:p w:rsidR="00150AE2" w:rsidRPr="00B9731E" w:rsidRDefault="00150AE2" w:rsidP="00914D9B">
            <w:pPr>
              <w:spacing w:before="0" w:after="0"/>
              <w:jc w:val="left"/>
              <w:rPr>
                <w:sz w:val="16"/>
                <w:szCs w:val="16"/>
              </w:rPr>
            </w:pPr>
            <w:r w:rsidRPr="00B9731E">
              <w:rPr>
                <w:sz w:val="16"/>
                <w:szCs w:val="16"/>
                <w:highlight w:val="green"/>
              </w:rPr>
              <w:t>Destination Aerodrome</w:t>
            </w:r>
          </w:p>
        </w:tc>
        <w:tc>
          <w:tcPr>
            <w:tcW w:w="2881" w:type="dxa"/>
          </w:tcPr>
          <w:p w:rsidR="00150AE2" w:rsidRPr="00B9731E" w:rsidRDefault="00150AE2" w:rsidP="00914D9B">
            <w:pPr>
              <w:spacing w:before="0" w:after="0"/>
              <w:jc w:val="left"/>
              <w:rPr>
                <w:sz w:val="16"/>
                <w:szCs w:val="16"/>
                <w:highlight w:val="green"/>
              </w:rPr>
            </w:pPr>
            <w:r w:rsidRPr="00B9731E">
              <w:rPr>
                <w:sz w:val="16"/>
                <w:szCs w:val="16"/>
                <w:highlight w:val="green"/>
              </w:rPr>
              <w:t>Departure Aerodrome</w:t>
            </w:r>
          </w:p>
          <w:p w:rsidR="00150AE2" w:rsidRPr="00B9731E" w:rsidRDefault="00150AE2" w:rsidP="00914D9B">
            <w:pPr>
              <w:spacing w:before="0" w:after="0"/>
              <w:jc w:val="left"/>
              <w:rPr>
                <w:sz w:val="16"/>
                <w:szCs w:val="16"/>
                <w:highlight w:val="green"/>
              </w:rPr>
            </w:pPr>
            <w:r w:rsidRPr="00B9731E">
              <w:rPr>
                <w:sz w:val="16"/>
                <w:szCs w:val="16"/>
                <w:highlight w:val="green"/>
              </w:rPr>
              <w:t>Destination Aerodrome</w:t>
            </w:r>
          </w:p>
          <w:p w:rsidR="00150AE2" w:rsidRPr="00B9731E" w:rsidRDefault="00150AE2" w:rsidP="00914D9B">
            <w:pPr>
              <w:spacing w:before="0" w:after="0"/>
              <w:jc w:val="left"/>
              <w:rPr>
                <w:sz w:val="16"/>
                <w:szCs w:val="16"/>
                <w:highlight w:val="green"/>
              </w:rPr>
            </w:pPr>
          </w:p>
        </w:tc>
        <w:tc>
          <w:tcPr>
            <w:tcW w:w="2339" w:type="dxa"/>
          </w:tcPr>
          <w:p w:rsidR="00150AE2" w:rsidRPr="00B9731E" w:rsidRDefault="00150AE2" w:rsidP="00914D9B">
            <w:pPr>
              <w:spacing w:before="0" w:after="0"/>
              <w:jc w:val="left"/>
              <w:rPr>
                <w:sz w:val="16"/>
                <w:szCs w:val="16"/>
                <w:highlight w:val="cyan"/>
              </w:rPr>
            </w:pPr>
            <w:r w:rsidRPr="00B9731E">
              <w:rPr>
                <w:sz w:val="16"/>
                <w:szCs w:val="16"/>
                <w:highlight w:val="cyan"/>
              </w:rPr>
              <w:t>Departure Aerodrome</w:t>
            </w:r>
          </w:p>
          <w:p w:rsidR="00150AE2" w:rsidRPr="00B9731E" w:rsidRDefault="00150AE2" w:rsidP="00914D9B">
            <w:pPr>
              <w:spacing w:before="0" w:after="0"/>
              <w:jc w:val="left"/>
              <w:rPr>
                <w:sz w:val="16"/>
                <w:szCs w:val="16"/>
                <w:highlight w:val="cyan"/>
              </w:rPr>
            </w:pPr>
            <w:r w:rsidRPr="00B9731E">
              <w:rPr>
                <w:sz w:val="16"/>
                <w:szCs w:val="16"/>
                <w:highlight w:val="cyan"/>
              </w:rPr>
              <w:t>Destination Aerodrome</w:t>
            </w:r>
          </w:p>
          <w:p w:rsidR="00150AE2" w:rsidRPr="00B9731E" w:rsidRDefault="00150AE2" w:rsidP="00914D9B">
            <w:pPr>
              <w:spacing w:before="0" w:after="0"/>
              <w:jc w:val="left"/>
              <w:rPr>
                <w:sz w:val="16"/>
                <w:szCs w:val="16"/>
                <w:highlight w:val="cyan"/>
              </w:rPr>
            </w:pPr>
          </w:p>
        </w:tc>
        <w:tc>
          <w:tcPr>
            <w:tcW w:w="1709" w:type="dxa"/>
          </w:tcPr>
          <w:p w:rsidR="00150AE2" w:rsidRPr="00B9731E" w:rsidRDefault="00150AE2" w:rsidP="00914D9B">
            <w:pPr>
              <w:spacing w:before="0" w:after="0"/>
              <w:jc w:val="left"/>
              <w:rPr>
                <w:sz w:val="16"/>
                <w:szCs w:val="16"/>
                <w:highlight w:val="cyan"/>
              </w:rPr>
            </w:pPr>
            <w:r w:rsidRPr="00B9731E">
              <w:rPr>
                <w:sz w:val="16"/>
                <w:szCs w:val="16"/>
                <w:highlight w:val="cyan"/>
              </w:rPr>
              <w:t>Always used</w:t>
            </w:r>
          </w:p>
          <w:p w:rsidR="00150AE2" w:rsidRPr="00B9731E" w:rsidRDefault="00150AE2" w:rsidP="00914D9B">
            <w:pPr>
              <w:spacing w:before="0" w:after="0"/>
              <w:jc w:val="left"/>
              <w:rPr>
                <w:sz w:val="16"/>
                <w:szCs w:val="16"/>
                <w:highlight w:val="cyan"/>
              </w:rPr>
            </w:pPr>
            <w:r w:rsidRPr="00B9731E">
              <w:rPr>
                <w:sz w:val="16"/>
                <w:szCs w:val="16"/>
                <w:highlight w:val="cyan"/>
              </w:rPr>
              <w:t>Always used</w:t>
            </w:r>
          </w:p>
        </w:tc>
      </w:tr>
      <w:tr w:rsidR="00150AE2" w:rsidRPr="00B9731E" w:rsidTr="00B9731E">
        <w:trPr>
          <w:trHeight w:val="260"/>
        </w:trPr>
        <w:tc>
          <w:tcPr>
            <w:tcW w:w="1728" w:type="dxa"/>
          </w:tcPr>
          <w:p w:rsidR="00150AE2" w:rsidRPr="00B9731E" w:rsidRDefault="00150AE2" w:rsidP="00914D9B">
            <w:pPr>
              <w:spacing w:before="0" w:after="0"/>
              <w:jc w:val="left"/>
              <w:rPr>
                <w:sz w:val="16"/>
                <w:szCs w:val="16"/>
                <w:highlight w:val="green"/>
              </w:rPr>
            </w:pPr>
            <w:r w:rsidRPr="00B9731E">
              <w:rPr>
                <w:sz w:val="16"/>
                <w:szCs w:val="16"/>
                <w:highlight w:val="green"/>
              </w:rPr>
              <w:t>General Point</w:t>
            </w:r>
          </w:p>
        </w:tc>
        <w:tc>
          <w:tcPr>
            <w:tcW w:w="2340" w:type="dxa"/>
          </w:tcPr>
          <w:p w:rsidR="00150AE2" w:rsidRPr="00B9731E" w:rsidRDefault="00150AE2" w:rsidP="00914D9B">
            <w:pPr>
              <w:spacing w:before="0" w:after="0"/>
              <w:jc w:val="center"/>
              <w:rPr>
                <w:sz w:val="16"/>
                <w:szCs w:val="16"/>
                <w:highlight w:val="green"/>
              </w:rPr>
            </w:pPr>
            <w:r w:rsidRPr="00B9731E">
              <w:rPr>
                <w:sz w:val="16"/>
                <w:szCs w:val="16"/>
                <w:highlight w:val="green"/>
              </w:rPr>
              <w:t>N/A</w:t>
            </w:r>
          </w:p>
        </w:tc>
        <w:tc>
          <w:tcPr>
            <w:tcW w:w="2393" w:type="dxa"/>
          </w:tcPr>
          <w:p w:rsidR="00150AE2" w:rsidRPr="00B9731E" w:rsidRDefault="00150AE2" w:rsidP="00914D9B">
            <w:pPr>
              <w:spacing w:before="0" w:after="0"/>
              <w:jc w:val="left"/>
              <w:rPr>
                <w:sz w:val="16"/>
                <w:szCs w:val="16"/>
                <w:highlight w:val="green"/>
              </w:rPr>
            </w:pPr>
            <w:r w:rsidRPr="00B9731E">
              <w:rPr>
                <w:sz w:val="16"/>
                <w:szCs w:val="16"/>
                <w:highlight w:val="green"/>
              </w:rPr>
              <w:t>Aircraft identification</w:t>
            </w:r>
          </w:p>
          <w:p w:rsidR="00150AE2" w:rsidRPr="00B9731E" w:rsidRDefault="00150AE2" w:rsidP="00914D9B">
            <w:pPr>
              <w:spacing w:before="0" w:after="0"/>
              <w:jc w:val="left"/>
              <w:rPr>
                <w:sz w:val="16"/>
                <w:szCs w:val="16"/>
                <w:highlight w:val="green"/>
              </w:rPr>
            </w:pPr>
            <w:r w:rsidRPr="00B9731E">
              <w:rPr>
                <w:sz w:val="16"/>
                <w:szCs w:val="16"/>
                <w:highlight w:val="green"/>
              </w:rPr>
              <w:t>Departure aerodrome</w:t>
            </w:r>
          </w:p>
          <w:p w:rsidR="00150AE2" w:rsidRPr="00B9731E" w:rsidRDefault="00150AE2" w:rsidP="00914D9B">
            <w:pPr>
              <w:spacing w:before="0" w:after="0"/>
              <w:jc w:val="left"/>
              <w:rPr>
                <w:sz w:val="16"/>
                <w:szCs w:val="16"/>
                <w:highlight w:val="green"/>
              </w:rPr>
            </w:pPr>
            <w:r w:rsidRPr="00B9731E">
              <w:rPr>
                <w:sz w:val="16"/>
                <w:szCs w:val="16"/>
                <w:highlight w:val="green"/>
              </w:rPr>
              <w:t>Destination aerodrome</w:t>
            </w:r>
          </w:p>
        </w:tc>
        <w:tc>
          <w:tcPr>
            <w:tcW w:w="2648" w:type="dxa"/>
          </w:tcPr>
          <w:p w:rsidR="00150AE2" w:rsidRPr="00B9731E" w:rsidRDefault="00150AE2" w:rsidP="00914D9B">
            <w:pPr>
              <w:spacing w:before="0" w:after="0"/>
              <w:jc w:val="left"/>
              <w:rPr>
                <w:sz w:val="16"/>
                <w:szCs w:val="16"/>
              </w:rPr>
            </w:pPr>
          </w:p>
        </w:tc>
        <w:tc>
          <w:tcPr>
            <w:tcW w:w="2881" w:type="dxa"/>
          </w:tcPr>
          <w:p w:rsidR="00150AE2" w:rsidRPr="00B9731E" w:rsidRDefault="00150AE2" w:rsidP="00914D9B">
            <w:pPr>
              <w:spacing w:before="0" w:after="0"/>
              <w:jc w:val="left"/>
              <w:rPr>
                <w:sz w:val="16"/>
                <w:szCs w:val="16"/>
                <w:highlight w:val="green"/>
              </w:rPr>
            </w:pPr>
            <w:r w:rsidRPr="00B9731E">
              <w:rPr>
                <w:sz w:val="16"/>
                <w:szCs w:val="16"/>
                <w:highlight w:val="green"/>
              </w:rPr>
              <w:t>Sector designator (sending)</w:t>
            </w:r>
          </w:p>
          <w:p w:rsidR="00150AE2" w:rsidRPr="00B9731E" w:rsidRDefault="00150AE2" w:rsidP="00914D9B">
            <w:pPr>
              <w:spacing w:before="0" w:after="0"/>
              <w:jc w:val="left"/>
              <w:rPr>
                <w:sz w:val="16"/>
                <w:szCs w:val="16"/>
                <w:highlight w:val="green"/>
              </w:rPr>
            </w:pPr>
            <w:r w:rsidRPr="00B9731E">
              <w:rPr>
                <w:sz w:val="16"/>
                <w:szCs w:val="16"/>
                <w:highlight w:val="green"/>
              </w:rPr>
              <w:t>Sector designator (receiving)</w:t>
            </w:r>
          </w:p>
          <w:p w:rsidR="00150AE2" w:rsidRPr="00B9731E" w:rsidRDefault="00150AE2" w:rsidP="00914D9B">
            <w:pPr>
              <w:spacing w:before="0" w:after="0"/>
              <w:jc w:val="left"/>
              <w:rPr>
                <w:sz w:val="16"/>
                <w:szCs w:val="16"/>
                <w:highlight w:val="green"/>
              </w:rPr>
            </w:pPr>
            <w:r w:rsidRPr="00B9731E">
              <w:rPr>
                <w:sz w:val="16"/>
                <w:szCs w:val="16"/>
                <w:highlight w:val="green"/>
              </w:rPr>
              <w:t>Flight rules</w:t>
            </w:r>
          </w:p>
          <w:p w:rsidR="00150AE2" w:rsidRPr="00B9731E" w:rsidRDefault="00150AE2" w:rsidP="00914D9B">
            <w:pPr>
              <w:spacing w:before="0" w:after="0"/>
              <w:jc w:val="left"/>
              <w:rPr>
                <w:sz w:val="16"/>
                <w:szCs w:val="16"/>
                <w:highlight w:val="green"/>
              </w:rPr>
            </w:pPr>
            <w:r w:rsidRPr="00B9731E">
              <w:rPr>
                <w:sz w:val="16"/>
                <w:szCs w:val="16"/>
                <w:highlight w:val="green"/>
              </w:rPr>
              <w:t>Type of flight</w:t>
            </w:r>
          </w:p>
          <w:p w:rsidR="00150AE2" w:rsidRPr="00B9731E" w:rsidRDefault="00150AE2" w:rsidP="00914D9B">
            <w:pPr>
              <w:spacing w:before="0" w:after="0"/>
              <w:jc w:val="left"/>
              <w:rPr>
                <w:sz w:val="16"/>
                <w:szCs w:val="16"/>
                <w:highlight w:val="green"/>
              </w:rPr>
            </w:pPr>
            <w:r w:rsidRPr="00B9731E">
              <w:rPr>
                <w:sz w:val="16"/>
                <w:szCs w:val="16"/>
                <w:highlight w:val="green"/>
              </w:rPr>
              <w:t>Number of aircraft (if more than one in flight)</w:t>
            </w:r>
          </w:p>
          <w:p w:rsidR="00150AE2" w:rsidRPr="00B9731E" w:rsidRDefault="00150AE2" w:rsidP="00914D9B">
            <w:pPr>
              <w:spacing w:before="0" w:after="0"/>
              <w:jc w:val="left"/>
              <w:rPr>
                <w:sz w:val="16"/>
                <w:szCs w:val="16"/>
                <w:highlight w:val="green"/>
              </w:rPr>
            </w:pPr>
            <w:r w:rsidRPr="00B9731E">
              <w:rPr>
                <w:sz w:val="16"/>
                <w:szCs w:val="16"/>
                <w:highlight w:val="green"/>
              </w:rPr>
              <w:t>Aircraft type</w:t>
            </w:r>
          </w:p>
          <w:p w:rsidR="00150AE2" w:rsidRPr="00B9731E" w:rsidRDefault="00150AE2" w:rsidP="00914D9B">
            <w:pPr>
              <w:spacing w:before="0" w:after="0"/>
              <w:jc w:val="left"/>
              <w:rPr>
                <w:sz w:val="16"/>
                <w:szCs w:val="16"/>
                <w:highlight w:val="green"/>
              </w:rPr>
            </w:pPr>
            <w:r w:rsidRPr="00B9731E">
              <w:rPr>
                <w:sz w:val="16"/>
                <w:szCs w:val="16"/>
                <w:highlight w:val="green"/>
              </w:rPr>
              <w:t>Wake turbulence category</w:t>
            </w:r>
          </w:p>
          <w:p w:rsidR="00150AE2" w:rsidRPr="00B9731E" w:rsidRDefault="00150AE2" w:rsidP="00914D9B">
            <w:pPr>
              <w:spacing w:before="0" w:after="0"/>
              <w:jc w:val="left"/>
              <w:rPr>
                <w:sz w:val="16"/>
                <w:szCs w:val="16"/>
                <w:highlight w:val="green"/>
              </w:rPr>
            </w:pPr>
            <w:r w:rsidRPr="00B9731E">
              <w:rPr>
                <w:sz w:val="16"/>
                <w:szCs w:val="16"/>
                <w:highlight w:val="green"/>
              </w:rPr>
              <w:t>CNS equipment</w:t>
            </w:r>
          </w:p>
          <w:p w:rsidR="00150AE2" w:rsidRPr="00B9731E" w:rsidRDefault="00150AE2" w:rsidP="00914D9B">
            <w:pPr>
              <w:spacing w:before="0" w:after="0"/>
              <w:jc w:val="left"/>
              <w:rPr>
                <w:sz w:val="16"/>
                <w:szCs w:val="16"/>
                <w:highlight w:val="green"/>
              </w:rPr>
            </w:pPr>
            <w:r w:rsidRPr="00B9731E">
              <w:rPr>
                <w:sz w:val="16"/>
                <w:szCs w:val="16"/>
                <w:highlight w:val="green"/>
              </w:rPr>
              <w:t>Route</w:t>
            </w:r>
          </w:p>
          <w:p w:rsidR="00150AE2" w:rsidRPr="00B9731E" w:rsidRDefault="00150AE2" w:rsidP="00914D9B">
            <w:pPr>
              <w:spacing w:before="0" w:after="0"/>
              <w:jc w:val="left"/>
              <w:rPr>
                <w:sz w:val="16"/>
                <w:szCs w:val="16"/>
                <w:highlight w:val="green"/>
              </w:rPr>
            </w:pPr>
            <w:r w:rsidRPr="00B9731E">
              <w:rPr>
                <w:sz w:val="16"/>
                <w:szCs w:val="16"/>
                <w:highlight w:val="green"/>
              </w:rPr>
              <w:t>Track data</w:t>
            </w:r>
          </w:p>
          <w:p w:rsidR="00150AE2" w:rsidRPr="00B9731E" w:rsidRDefault="00150AE2" w:rsidP="00914D9B">
            <w:pPr>
              <w:spacing w:before="0" w:after="0"/>
              <w:jc w:val="left"/>
              <w:rPr>
                <w:sz w:val="16"/>
                <w:szCs w:val="16"/>
                <w:highlight w:val="green"/>
              </w:rPr>
            </w:pPr>
            <w:r w:rsidRPr="00B9731E">
              <w:rPr>
                <w:sz w:val="16"/>
                <w:szCs w:val="16"/>
                <w:highlight w:val="green"/>
              </w:rPr>
              <w:t>Code (SSR)</w:t>
            </w:r>
          </w:p>
          <w:p w:rsidR="00150AE2" w:rsidRPr="00B9731E" w:rsidRDefault="00150AE2" w:rsidP="00914D9B">
            <w:pPr>
              <w:spacing w:before="0" w:after="0"/>
              <w:jc w:val="left"/>
              <w:rPr>
                <w:sz w:val="16"/>
                <w:szCs w:val="16"/>
                <w:highlight w:val="green"/>
              </w:rPr>
            </w:pPr>
            <w:r w:rsidRPr="00B9731E">
              <w:rPr>
                <w:sz w:val="16"/>
                <w:szCs w:val="16"/>
                <w:highlight w:val="green"/>
              </w:rPr>
              <w:t>Other information</w:t>
            </w:r>
          </w:p>
        </w:tc>
        <w:tc>
          <w:tcPr>
            <w:tcW w:w="2339" w:type="dxa"/>
          </w:tcPr>
          <w:p w:rsidR="00150AE2" w:rsidRPr="00B9731E" w:rsidRDefault="00150AE2" w:rsidP="00914D9B">
            <w:pPr>
              <w:spacing w:before="0" w:after="0"/>
              <w:jc w:val="left"/>
              <w:rPr>
                <w:sz w:val="16"/>
                <w:szCs w:val="16"/>
              </w:rPr>
            </w:pPr>
          </w:p>
        </w:tc>
        <w:tc>
          <w:tcPr>
            <w:tcW w:w="1709" w:type="dxa"/>
          </w:tcPr>
          <w:p w:rsidR="00150AE2" w:rsidRPr="00B9731E" w:rsidRDefault="00150AE2" w:rsidP="00914D9B">
            <w:pPr>
              <w:spacing w:before="0" w:after="0"/>
              <w:jc w:val="left"/>
              <w:rPr>
                <w:sz w:val="16"/>
                <w:szCs w:val="16"/>
              </w:rPr>
            </w:pPr>
          </w:p>
        </w:tc>
      </w:tr>
      <w:tr w:rsidR="00150AE2" w:rsidRPr="00B9731E" w:rsidTr="00B9731E">
        <w:trPr>
          <w:trHeight w:val="512"/>
        </w:trPr>
        <w:tc>
          <w:tcPr>
            <w:tcW w:w="1728" w:type="dxa"/>
          </w:tcPr>
          <w:p w:rsidR="00150AE2" w:rsidRPr="00B9731E" w:rsidRDefault="00150AE2" w:rsidP="00914D9B">
            <w:pPr>
              <w:spacing w:before="0" w:after="0"/>
              <w:jc w:val="left"/>
              <w:rPr>
                <w:sz w:val="16"/>
                <w:szCs w:val="16"/>
                <w:highlight w:val="green"/>
              </w:rPr>
            </w:pPr>
            <w:r w:rsidRPr="00B9731E">
              <w:rPr>
                <w:sz w:val="16"/>
                <w:szCs w:val="16"/>
                <w:highlight w:val="green"/>
              </w:rPr>
              <w:t>General Executive Data</w:t>
            </w:r>
          </w:p>
        </w:tc>
        <w:tc>
          <w:tcPr>
            <w:tcW w:w="2340" w:type="dxa"/>
          </w:tcPr>
          <w:p w:rsidR="00150AE2" w:rsidRPr="00B9731E" w:rsidRDefault="00150AE2" w:rsidP="00914D9B">
            <w:pPr>
              <w:spacing w:before="0" w:after="0"/>
              <w:jc w:val="center"/>
              <w:rPr>
                <w:sz w:val="16"/>
                <w:szCs w:val="16"/>
                <w:highlight w:val="green"/>
              </w:rPr>
            </w:pPr>
            <w:r w:rsidRPr="00B9731E">
              <w:rPr>
                <w:sz w:val="16"/>
                <w:szCs w:val="16"/>
                <w:highlight w:val="green"/>
              </w:rPr>
              <w:t>N/A</w:t>
            </w:r>
          </w:p>
        </w:tc>
        <w:tc>
          <w:tcPr>
            <w:tcW w:w="2393" w:type="dxa"/>
          </w:tcPr>
          <w:p w:rsidR="00150AE2" w:rsidRPr="00B9731E" w:rsidRDefault="00150AE2" w:rsidP="00914D9B">
            <w:pPr>
              <w:spacing w:before="0" w:after="0"/>
              <w:jc w:val="left"/>
              <w:rPr>
                <w:sz w:val="16"/>
                <w:szCs w:val="16"/>
                <w:highlight w:val="green"/>
              </w:rPr>
            </w:pPr>
            <w:r w:rsidRPr="00B9731E">
              <w:rPr>
                <w:sz w:val="16"/>
                <w:szCs w:val="16"/>
                <w:highlight w:val="green"/>
              </w:rPr>
              <w:t>Aircraft identification</w:t>
            </w:r>
          </w:p>
        </w:tc>
        <w:tc>
          <w:tcPr>
            <w:tcW w:w="2648" w:type="dxa"/>
          </w:tcPr>
          <w:p w:rsidR="00150AE2" w:rsidRPr="00B9731E" w:rsidRDefault="00150AE2" w:rsidP="00914D9B">
            <w:pPr>
              <w:spacing w:before="0" w:after="0"/>
              <w:jc w:val="left"/>
              <w:rPr>
                <w:sz w:val="16"/>
                <w:szCs w:val="16"/>
              </w:rPr>
            </w:pPr>
          </w:p>
        </w:tc>
        <w:tc>
          <w:tcPr>
            <w:tcW w:w="2881" w:type="dxa"/>
          </w:tcPr>
          <w:p w:rsidR="00150AE2" w:rsidRPr="00B9731E" w:rsidRDefault="00150AE2" w:rsidP="00914D9B">
            <w:pPr>
              <w:spacing w:before="0" w:after="0"/>
              <w:jc w:val="left"/>
              <w:rPr>
                <w:sz w:val="16"/>
                <w:szCs w:val="16"/>
                <w:highlight w:val="green"/>
              </w:rPr>
            </w:pPr>
            <w:r w:rsidRPr="00B9731E">
              <w:rPr>
                <w:sz w:val="16"/>
                <w:szCs w:val="16"/>
                <w:highlight w:val="green"/>
              </w:rPr>
              <w:t>Executive data</w:t>
            </w:r>
          </w:p>
          <w:p w:rsidR="00150AE2" w:rsidRPr="00B9731E" w:rsidRDefault="00150AE2" w:rsidP="00914D9B">
            <w:pPr>
              <w:spacing w:before="0" w:after="0"/>
              <w:jc w:val="left"/>
              <w:rPr>
                <w:sz w:val="16"/>
                <w:szCs w:val="16"/>
                <w:highlight w:val="green"/>
              </w:rPr>
            </w:pPr>
            <w:r w:rsidRPr="00B9731E">
              <w:rPr>
                <w:sz w:val="16"/>
                <w:szCs w:val="16"/>
                <w:highlight w:val="green"/>
              </w:rPr>
              <w:t>Frequency</w:t>
            </w:r>
          </w:p>
        </w:tc>
        <w:tc>
          <w:tcPr>
            <w:tcW w:w="2339" w:type="dxa"/>
          </w:tcPr>
          <w:p w:rsidR="00150AE2" w:rsidRPr="00B9731E" w:rsidRDefault="00150AE2" w:rsidP="00914D9B">
            <w:pPr>
              <w:spacing w:before="0" w:after="0"/>
              <w:jc w:val="left"/>
              <w:rPr>
                <w:sz w:val="16"/>
                <w:szCs w:val="16"/>
              </w:rPr>
            </w:pPr>
          </w:p>
        </w:tc>
        <w:tc>
          <w:tcPr>
            <w:tcW w:w="1709" w:type="dxa"/>
          </w:tcPr>
          <w:p w:rsidR="00150AE2" w:rsidRPr="00B9731E" w:rsidRDefault="00150AE2" w:rsidP="00914D9B">
            <w:pPr>
              <w:spacing w:before="0" w:after="0"/>
              <w:jc w:val="left"/>
              <w:rPr>
                <w:sz w:val="16"/>
                <w:szCs w:val="16"/>
              </w:rPr>
            </w:pPr>
          </w:p>
        </w:tc>
      </w:tr>
      <w:tr w:rsidR="00AF0CA6" w:rsidRPr="00B9731E" w:rsidTr="00B9731E">
        <w:trPr>
          <w:trHeight w:val="368"/>
        </w:trPr>
        <w:tc>
          <w:tcPr>
            <w:tcW w:w="1728" w:type="dxa"/>
          </w:tcPr>
          <w:p w:rsidR="00AF0CA6" w:rsidRPr="00B9731E" w:rsidRDefault="00AF0CA6" w:rsidP="00914D9B">
            <w:pPr>
              <w:spacing w:before="0" w:after="0"/>
              <w:jc w:val="left"/>
              <w:rPr>
                <w:sz w:val="16"/>
                <w:szCs w:val="16"/>
                <w:highlight w:val="cyan"/>
              </w:rPr>
            </w:pPr>
            <w:r w:rsidRPr="00B9731E">
              <w:rPr>
                <w:sz w:val="16"/>
                <w:szCs w:val="16"/>
                <w:highlight w:val="cyan"/>
              </w:rPr>
              <w:t>Track System</w:t>
            </w:r>
          </w:p>
        </w:tc>
        <w:tc>
          <w:tcPr>
            <w:tcW w:w="2340" w:type="dxa"/>
          </w:tcPr>
          <w:p w:rsidR="00AF0CA6" w:rsidRPr="00B9731E" w:rsidRDefault="00AF0CA6" w:rsidP="00914D9B">
            <w:pPr>
              <w:spacing w:before="0" w:after="0"/>
              <w:jc w:val="center"/>
              <w:rPr>
                <w:sz w:val="16"/>
                <w:szCs w:val="16"/>
                <w:highlight w:val="cyan"/>
              </w:rPr>
            </w:pPr>
            <w:r w:rsidRPr="00B9731E">
              <w:rPr>
                <w:sz w:val="16"/>
                <w:szCs w:val="16"/>
                <w:highlight w:val="cyan"/>
              </w:rPr>
              <w:t>NAT</w:t>
            </w:r>
          </w:p>
        </w:tc>
        <w:tc>
          <w:tcPr>
            <w:tcW w:w="2393" w:type="dxa"/>
          </w:tcPr>
          <w:p w:rsidR="00AF0CA6" w:rsidRPr="00B9731E" w:rsidRDefault="00AF0CA6" w:rsidP="00914D9B">
            <w:pPr>
              <w:spacing w:before="0" w:after="0"/>
              <w:jc w:val="left"/>
              <w:rPr>
                <w:sz w:val="16"/>
                <w:szCs w:val="16"/>
                <w:highlight w:val="cyan"/>
              </w:rPr>
            </w:pPr>
          </w:p>
        </w:tc>
        <w:tc>
          <w:tcPr>
            <w:tcW w:w="2648" w:type="dxa"/>
          </w:tcPr>
          <w:p w:rsidR="00AF0CA6" w:rsidRPr="00B9731E" w:rsidRDefault="00AF0CA6" w:rsidP="00914D9B">
            <w:pPr>
              <w:spacing w:before="0" w:after="0"/>
              <w:jc w:val="left"/>
              <w:rPr>
                <w:sz w:val="16"/>
                <w:szCs w:val="16"/>
                <w:highlight w:val="cyan"/>
              </w:rPr>
            </w:pPr>
            <w:r w:rsidRPr="00B9731E">
              <w:rPr>
                <w:sz w:val="16"/>
                <w:szCs w:val="16"/>
                <w:highlight w:val="cyan"/>
              </w:rPr>
              <w:t>NAT track system name</w:t>
            </w:r>
          </w:p>
          <w:p w:rsidR="00AF0CA6" w:rsidRPr="00B9731E" w:rsidRDefault="00AF0CA6" w:rsidP="00914D9B">
            <w:pPr>
              <w:spacing w:before="0" w:after="0"/>
              <w:jc w:val="left"/>
              <w:rPr>
                <w:sz w:val="16"/>
                <w:szCs w:val="16"/>
                <w:highlight w:val="cyan"/>
              </w:rPr>
            </w:pPr>
            <w:r w:rsidRPr="00B9731E">
              <w:rPr>
                <w:sz w:val="16"/>
                <w:szCs w:val="16"/>
                <w:highlight w:val="cyan"/>
              </w:rPr>
              <w:t>NAT tracks</w:t>
            </w:r>
          </w:p>
        </w:tc>
        <w:tc>
          <w:tcPr>
            <w:tcW w:w="2881" w:type="dxa"/>
          </w:tcPr>
          <w:p w:rsidR="00AF0CA6" w:rsidRPr="00B9731E" w:rsidRDefault="00AF0CA6" w:rsidP="00914D9B">
            <w:pPr>
              <w:spacing w:before="0" w:after="0"/>
              <w:jc w:val="left"/>
              <w:rPr>
                <w:sz w:val="16"/>
                <w:szCs w:val="16"/>
                <w:highlight w:val="cyan"/>
              </w:rPr>
            </w:pPr>
          </w:p>
        </w:tc>
        <w:tc>
          <w:tcPr>
            <w:tcW w:w="2339" w:type="dxa"/>
          </w:tcPr>
          <w:p w:rsidR="00AF0CA6" w:rsidRPr="00B9731E" w:rsidRDefault="00AF0CA6" w:rsidP="00914D9B">
            <w:pPr>
              <w:spacing w:before="0" w:after="0"/>
              <w:jc w:val="left"/>
              <w:rPr>
                <w:sz w:val="16"/>
                <w:szCs w:val="16"/>
                <w:highlight w:val="cyan"/>
              </w:rPr>
            </w:pPr>
            <w:r w:rsidRPr="00B9731E">
              <w:rPr>
                <w:sz w:val="16"/>
                <w:szCs w:val="16"/>
                <w:highlight w:val="cyan"/>
              </w:rPr>
              <w:t>Generation time</w:t>
            </w:r>
          </w:p>
          <w:p w:rsidR="00AF0CA6" w:rsidRPr="00B9731E" w:rsidRDefault="00AF0CA6" w:rsidP="00914D9B">
            <w:pPr>
              <w:spacing w:before="0" w:after="0"/>
              <w:jc w:val="left"/>
              <w:rPr>
                <w:sz w:val="16"/>
                <w:szCs w:val="16"/>
                <w:highlight w:val="cyan"/>
              </w:rPr>
            </w:pPr>
            <w:r w:rsidRPr="00B9731E">
              <w:rPr>
                <w:sz w:val="16"/>
                <w:szCs w:val="16"/>
                <w:highlight w:val="cyan"/>
              </w:rPr>
              <w:t>Start time</w:t>
            </w:r>
          </w:p>
          <w:p w:rsidR="00AF0CA6" w:rsidRPr="00B9731E" w:rsidRDefault="00AF0CA6" w:rsidP="00914D9B">
            <w:pPr>
              <w:spacing w:before="0" w:after="0"/>
              <w:jc w:val="left"/>
              <w:rPr>
                <w:sz w:val="16"/>
                <w:szCs w:val="16"/>
                <w:highlight w:val="cyan"/>
              </w:rPr>
            </w:pPr>
            <w:r w:rsidRPr="00B9731E">
              <w:rPr>
                <w:sz w:val="16"/>
                <w:szCs w:val="16"/>
                <w:highlight w:val="cyan"/>
              </w:rPr>
              <w:t>Stop time</w:t>
            </w:r>
          </w:p>
          <w:p w:rsidR="00AF0CA6" w:rsidRPr="00B9731E" w:rsidRDefault="00AF0CA6" w:rsidP="00914D9B">
            <w:pPr>
              <w:spacing w:before="0" w:after="0"/>
              <w:jc w:val="left"/>
              <w:rPr>
                <w:sz w:val="16"/>
                <w:szCs w:val="16"/>
                <w:highlight w:val="cyan"/>
              </w:rPr>
            </w:pPr>
            <w:r w:rsidRPr="00B9731E">
              <w:rPr>
                <w:sz w:val="16"/>
                <w:szCs w:val="16"/>
                <w:highlight w:val="cyan"/>
              </w:rPr>
              <w:t>Other information</w:t>
            </w:r>
          </w:p>
        </w:tc>
        <w:tc>
          <w:tcPr>
            <w:tcW w:w="1709" w:type="dxa"/>
          </w:tcPr>
          <w:p w:rsidR="00AF0CA6" w:rsidRPr="00B9731E" w:rsidRDefault="00AF0CA6" w:rsidP="00914D9B">
            <w:pPr>
              <w:spacing w:before="0" w:after="0"/>
              <w:jc w:val="left"/>
              <w:rPr>
                <w:sz w:val="16"/>
                <w:szCs w:val="16"/>
                <w:highlight w:val="cyan"/>
              </w:rPr>
            </w:pPr>
            <w:r w:rsidRPr="00B9731E">
              <w:rPr>
                <w:sz w:val="16"/>
                <w:szCs w:val="16"/>
                <w:highlight w:val="cyan"/>
              </w:rPr>
              <w:t>Optional</w:t>
            </w:r>
          </w:p>
          <w:p w:rsidR="00AF0CA6" w:rsidRPr="00B9731E" w:rsidRDefault="00AF0CA6" w:rsidP="00914D9B">
            <w:pPr>
              <w:spacing w:before="0" w:after="0"/>
              <w:jc w:val="left"/>
              <w:rPr>
                <w:sz w:val="16"/>
                <w:szCs w:val="16"/>
                <w:highlight w:val="cyan"/>
              </w:rPr>
            </w:pPr>
            <w:r w:rsidRPr="00B9731E">
              <w:rPr>
                <w:sz w:val="16"/>
                <w:szCs w:val="16"/>
                <w:highlight w:val="cyan"/>
              </w:rPr>
              <w:t>Always used</w:t>
            </w:r>
          </w:p>
          <w:p w:rsidR="00AF0CA6" w:rsidRPr="00B9731E" w:rsidRDefault="00AF0CA6" w:rsidP="00914D9B">
            <w:pPr>
              <w:spacing w:before="0" w:after="0"/>
              <w:jc w:val="left"/>
              <w:rPr>
                <w:sz w:val="16"/>
                <w:szCs w:val="16"/>
                <w:highlight w:val="cyan"/>
              </w:rPr>
            </w:pPr>
            <w:r w:rsidRPr="00B9731E">
              <w:rPr>
                <w:sz w:val="16"/>
                <w:szCs w:val="16"/>
                <w:highlight w:val="cyan"/>
              </w:rPr>
              <w:t>Always used</w:t>
            </w:r>
          </w:p>
          <w:p w:rsidR="00AF0CA6" w:rsidRPr="00B9731E" w:rsidRDefault="00AF0CA6" w:rsidP="00914D9B">
            <w:pPr>
              <w:spacing w:before="0" w:after="0"/>
              <w:jc w:val="left"/>
              <w:rPr>
                <w:sz w:val="16"/>
                <w:szCs w:val="16"/>
                <w:highlight w:val="cyan"/>
              </w:rPr>
            </w:pPr>
            <w:r w:rsidRPr="00B9731E">
              <w:rPr>
                <w:sz w:val="16"/>
                <w:szCs w:val="16"/>
                <w:highlight w:val="cyan"/>
              </w:rPr>
              <w:t>Optional</w:t>
            </w:r>
          </w:p>
        </w:tc>
      </w:tr>
      <w:tr w:rsidR="00AF0CA6" w:rsidRPr="00B9731E" w:rsidTr="00B9731E">
        <w:trPr>
          <w:trHeight w:val="368"/>
        </w:trPr>
        <w:tc>
          <w:tcPr>
            <w:tcW w:w="1728" w:type="dxa"/>
          </w:tcPr>
          <w:p w:rsidR="00AF0CA6" w:rsidRPr="00B9731E" w:rsidRDefault="00AF0CA6" w:rsidP="00914D9B">
            <w:pPr>
              <w:spacing w:before="0" w:after="0"/>
              <w:jc w:val="left"/>
              <w:rPr>
                <w:sz w:val="16"/>
                <w:szCs w:val="16"/>
              </w:rPr>
            </w:pPr>
            <w:r w:rsidRPr="00B9731E">
              <w:rPr>
                <w:sz w:val="16"/>
                <w:szCs w:val="16"/>
              </w:rPr>
              <w:t>Free Text Emergency</w:t>
            </w:r>
          </w:p>
        </w:tc>
        <w:tc>
          <w:tcPr>
            <w:tcW w:w="2340" w:type="dxa"/>
          </w:tcPr>
          <w:p w:rsidR="00AF0CA6" w:rsidRPr="00B9731E" w:rsidRDefault="00AF0CA6" w:rsidP="00914D9B">
            <w:pPr>
              <w:spacing w:before="0" w:after="0"/>
              <w:jc w:val="center"/>
              <w:rPr>
                <w:sz w:val="16"/>
                <w:szCs w:val="16"/>
              </w:rPr>
            </w:pPr>
            <w:r w:rsidRPr="00B9731E">
              <w:rPr>
                <w:sz w:val="16"/>
                <w:szCs w:val="16"/>
              </w:rPr>
              <w:t>EMG</w:t>
            </w:r>
          </w:p>
        </w:tc>
        <w:tc>
          <w:tcPr>
            <w:tcW w:w="2393" w:type="dxa"/>
          </w:tcPr>
          <w:p w:rsidR="00AF0CA6" w:rsidRPr="00B9731E" w:rsidRDefault="00AF0CA6" w:rsidP="00914D9B">
            <w:pPr>
              <w:spacing w:before="0" w:after="0"/>
              <w:jc w:val="left"/>
              <w:rPr>
                <w:sz w:val="16"/>
                <w:szCs w:val="16"/>
                <w:highlight w:val="green"/>
              </w:rPr>
            </w:pPr>
            <w:r w:rsidRPr="00B9731E">
              <w:rPr>
                <w:sz w:val="16"/>
                <w:szCs w:val="16"/>
                <w:highlight w:val="green"/>
              </w:rPr>
              <w:t>Facility designation or Aircraft identification</w:t>
            </w:r>
          </w:p>
          <w:p w:rsidR="00AF0CA6" w:rsidRPr="00B9731E" w:rsidRDefault="00AF0CA6" w:rsidP="00914D9B">
            <w:pPr>
              <w:spacing w:before="0" w:after="0"/>
              <w:jc w:val="left"/>
              <w:rPr>
                <w:sz w:val="16"/>
                <w:szCs w:val="16"/>
                <w:highlight w:val="green"/>
              </w:rPr>
            </w:pPr>
            <w:r w:rsidRPr="00B9731E">
              <w:rPr>
                <w:sz w:val="16"/>
                <w:szCs w:val="16"/>
                <w:highlight w:val="green"/>
              </w:rPr>
              <w:t>Free text</w:t>
            </w:r>
          </w:p>
        </w:tc>
        <w:tc>
          <w:tcPr>
            <w:tcW w:w="2648" w:type="dxa"/>
          </w:tcPr>
          <w:p w:rsidR="00AF0CA6" w:rsidRPr="00B9731E" w:rsidRDefault="00AF0CA6" w:rsidP="00914D9B">
            <w:pPr>
              <w:spacing w:before="0" w:after="0"/>
              <w:jc w:val="left"/>
              <w:rPr>
                <w:sz w:val="16"/>
                <w:szCs w:val="16"/>
              </w:rPr>
            </w:pPr>
            <w:r w:rsidRPr="00B9731E">
              <w:rPr>
                <w:sz w:val="16"/>
                <w:szCs w:val="16"/>
              </w:rPr>
              <w:t>Functional address or</w:t>
            </w:r>
          </w:p>
          <w:p w:rsidR="00AF0CA6" w:rsidRPr="00B9731E" w:rsidRDefault="00AF0CA6" w:rsidP="00914D9B">
            <w:pPr>
              <w:spacing w:before="0" w:after="0"/>
              <w:jc w:val="left"/>
              <w:rPr>
                <w:sz w:val="16"/>
                <w:szCs w:val="16"/>
              </w:rPr>
            </w:pPr>
            <w:r w:rsidRPr="00B9731E">
              <w:rPr>
                <w:sz w:val="16"/>
                <w:szCs w:val="16"/>
              </w:rPr>
              <w:t>Aircraft identification</w:t>
            </w:r>
          </w:p>
          <w:p w:rsidR="00AF0CA6" w:rsidRPr="00B9731E" w:rsidRDefault="00AF0CA6" w:rsidP="00914D9B">
            <w:pPr>
              <w:spacing w:before="0" w:after="0"/>
              <w:jc w:val="left"/>
              <w:rPr>
                <w:sz w:val="16"/>
                <w:szCs w:val="16"/>
                <w:highlight w:val="green"/>
              </w:rPr>
            </w:pPr>
            <w:r w:rsidRPr="00B9731E">
              <w:rPr>
                <w:sz w:val="16"/>
                <w:szCs w:val="16"/>
                <w:highlight w:val="green"/>
              </w:rPr>
              <w:t>SSR Mode and Code</w:t>
            </w:r>
          </w:p>
          <w:p w:rsidR="00AF0CA6" w:rsidRPr="00B9731E" w:rsidRDefault="00AF0CA6" w:rsidP="00914D9B">
            <w:pPr>
              <w:spacing w:before="0" w:after="0"/>
              <w:jc w:val="left"/>
              <w:rPr>
                <w:sz w:val="16"/>
                <w:szCs w:val="16"/>
              </w:rPr>
            </w:pPr>
            <w:r w:rsidRPr="00B9731E">
              <w:rPr>
                <w:sz w:val="16"/>
                <w:szCs w:val="16"/>
                <w:highlight w:val="green"/>
              </w:rPr>
              <w:t>(where applicable)</w:t>
            </w:r>
          </w:p>
          <w:p w:rsidR="00AF0CA6" w:rsidRPr="00B9731E" w:rsidRDefault="00AF0CA6" w:rsidP="00914D9B">
            <w:pPr>
              <w:spacing w:before="0" w:after="0"/>
              <w:jc w:val="left"/>
              <w:rPr>
                <w:sz w:val="16"/>
                <w:szCs w:val="16"/>
              </w:rPr>
            </w:pPr>
            <w:r w:rsidRPr="00B9731E">
              <w:rPr>
                <w:sz w:val="16"/>
                <w:szCs w:val="16"/>
              </w:rPr>
              <w:t>Other information</w:t>
            </w:r>
          </w:p>
        </w:tc>
        <w:tc>
          <w:tcPr>
            <w:tcW w:w="2881" w:type="dxa"/>
          </w:tcPr>
          <w:p w:rsidR="00AF0CA6" w:rsidRPr="00B9731E" w:rsidRDefault="00AF0CA6" w:rsidP="00914D9B">
            <w:pPr>
              <w:spacing w:before="0" w:after="0"/>
              <w:jc w:val="left"/>
              <w:rPr>
                <w:sz w:val="16"/>
                <w:szCs w:val="16"/>
              </w:rPr>
            </w:pPr>
          </w:p>
        </w:tc>
        <w:tc>
          <w:tcPr>
            <w:tcW w:w="2339" w:type="dxa"/>
          </w:tcPr>
          <w:p w:rsidR="00AF0CA6" w:rsidRPr="00B9731E" w:rsidRDefault="00AF0CA6" w:rsidP="00914D9B">
            <w:pPr>
              <w:spacing w:before="0" w:after="0"/>
              <w:jc w:val="left"/>
              <w:rPr>
                <w:sz w:val="16"/>
                <w:szCs w:val="16"/>
              </w:rPr>
            </w:pPr>
          </w:p>
        </w:tc>
        <w:tc>
          <w:tcPr>
            <w:tcW w:w="1709" w:type="dxa"/>
          </w:tcPr>
          <w:p w:rsidR="00AF0CA6" w:rsidRPr="00B9731E" w:rsidRDefault="00AF0CA6" w:rsidP="00914D9B">
            <w:pPr>
              <w:spacing w:before="0" w:after="0"/>
              <w:jc w:val="left"/>
              <w:rPr>
                <w:sz w:val="16"/>
                <w:szCs w:val="16"/>
              </w:rPr>
            </w:pPr>
          </w:p>
        </w:tc>
      </w:tr>
    </w:tbl>
    <w:p w:rsidR="00C16146" w:rsidRDefault="00C16146">
      <w:r>
        <w:br w:type="page"/>
      </w:r>
    </w:p>
    <w:tbl>
      <w:tblPr>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90"/>
        <w:gridCol w:w="2393"/>
        <w:gridCol w:w="2377"/>
        <w:gridCol w:w="2881"/>
        <w:gridCol w:w="2339"/>
        <w:gridCol w:w="2339"/>
      </w:tblGrid>
      <w:tr w:rsidR="00C16146" w:rsidRPr="00914D9B" w:rsidTr="00B9731E">
        <w:trPr>
          <w:trHeight w:val="620"/>
        </w:trPr>
        <w:tc>
          <w:tcPr>
            <w:tcW w:w="1944" w:type="dxa"/>
            <w:vMerge w:val="restart"/>
            <w:tcBorders>
              <w:top w:val="single" w:sz="4" w:space="0" w:color="auto"/>
              <w:left w:val="single" w:sz="4" w:space="0" w:color="auto"/>
              <w:right w:val="single" w:sz="4" w:space="0" w:color="auto"/>
            </w:tcBorders>
            <w:vAlign w:val="center"/>
          </w:tcPr>
          <w:p w:rsidR="00C16146" w:rsidRPr="00914D9B" w:rsidRDefault="00C16146" w:rsidP="00914D9B">
            <w:pPr>
              <w:spacing w:before="0" w:after="0"/>
              <w:jc w:val="center"/>
              <w:rPr>
                <w:b/>
              </w:rPr>
            </w:pPr>
            <w:r w:rsidRPr="00914D9B">
              <w:rPr>
                <w:b/>
              </w:rPr>
              <w:lastRenderedPageBreak/>
              <w:t>ICAO AIDC</w:t>
            </w:r>
          </w:p>
          <w:p w:rsidR="00C16146" w:rsidRPr="00914D9B" w:rsidRDefault="00C16146" w:rsidP="00914D9B">
            <w:pPr>
              <w:spacing w:before="0" w:after="0"/>
              <w:jc w:val="center"/>
              <w:rPr>
                <w:b/>
              </w:rPr>
            </w:pPr>
            <w:r w:rsidRPr="00914D9B">
              <w:rPr>
                <w:b/>
              </w:rPr>
              <w:t>message</w:t>
            </w:r>
          </w:p>
        </w:tc>
        <w:tc>
          <w:tcPr>
            <w:tcW w:w="1890" w:type="dxa"/>
            <w:vMerge w:val="restart"/>
            <w:tcBorders>
              <w:left w:val="single" w:sz="4" w:space="0" w:color="auto"/>
            </w:tcBorders>
            <w:vAlign w:val="center"/>
          </w:tcPr>
          <w:p w:rsidR="00C16146" w:rsidRPr="00914D9B" w:rsidRDefault="00C16146" w:rsidP="00914D9B">
            <w:pPr>
              <w:spacing w:before="0" w:after="0"/>
              <w:jc w:val="center"/>
              <w:rPr>
                <w:b/>
                <w:highlight w:val="green"/>
              </w:rPr>
            </w:pPr>
          </w:p>
          <w:p w:rsidR="00C16146" w:rsidRPr="00914D9B" w:rsidRDefault="00C16146" w:rsidP="00914D9B">
            <w:pPr>
              <w:spacing w:before="0" w:after="0"/>
              <w:jc w:val="center"/>
              <w:rPr>
                <w:b/>
              </w:rPr>
            </w:pPr>
            <w:r w:rsidRPr="00914D9B">
              <w:rPr>
                <w:b/>
              </w:rPr>
              <w:t>PAN ICD AIDC message</w:t>
            </w:r>
          </w:p>
          <w:p w:rsidR="00C16146" w:rsidRPr="00914D9B" w:rsidRDefault="00C16146" w:rsidP="00914D9B">
            <w:pPr>
              <w:spacing w:before="0" w:after="0"/>
              <w:rPr>
                <w:b/>
              </w:rPr>
            </w:pPr>
          </w:p>
        </w:tc>
        <w:tc>
          <w:tcPr>
            <w:tcW w:w="2393" w:type="dxa"/>
            <w:vAlign w:val="center"/>
          </w:tcPr>
          <w:p w:rsidR="00C16146" w:rsidRPr="00914D9B" w:rsidRDefault="00C16146" w:rsidP="00914D9B">
            <w:pPr>
              <w:spacing w:before="0" w:after="0"/>
              <w:jc w:val="center"/>
              <w:rPr>
                <w:b/>
              </w:rPr>
            </w:pPr>
            <w:r w:rsidRPr="00914D9B">
              <w:rPr>
                <w:b/>
              </w:rPr>
              <w:t>ICAO AIDC message</w:t>
            </w:r>
          </w:p>
        </w:tc>
        <w:tc>
          <w:tcPr>
            <w:tcW w:w="2377" w:type="dxa"/>
            <w:vAlign w:val="center"/>
          </w:tcPr>
          <w:p w:rsidR="00C16146" w:rsidRPr="00914D9B" w:rsidRDefault="00C16146" w:rsidP="00914D9B">
            <w:pPr>
              <w:spacing w:before="0" w:after="0"/>
              <w:jc w:val="center"/>
              <w:rPr>
                <w:b/>
              </w:rPr>
            </w:pPr>
            <w:r w:rsidRPr="00914D9B">
              <w:rPr>
                <w:b/>
              </w:rPr>
              <w:t>PAN ICD AIDC message</w:t>
            </w:r>
          </w:p>
        </w:tc>
        <w:tc>
          <w:tcPr>
            <w:tcW w:w="2881" w:type="dxa"/>
            <w:vAlign w:val="center"/>
          </w:tcPr>
          <w:p w:rsidR="00C16146" w:rsidRPr="00914D9B" w:rsidRDefault="00C16146" w:rsidP="00914D9B">
            <w:pPr>
              <w:spacing w:before="0" w:after="0"/>
              <w:jc w:val="center"/>
              <w:rPr>
                <w:b/>
              </w:rPr>
            </w:pPr>
            <w:r w:rsidRPr="00914D9B">
              <w:rPr>
                <w:b/>
              </w:rPr>
              <w:t>ICAO AIDC message</w:t>
            </w:r>
          </w:p>
        </w:tc>
        <w:tc>
          <w:tcPr>
            <w:tcW w:w="2339" w:type="dxa"/>
          </w:tcPr>
          <w:p w:rsidR="00C16146" w:rsidRPr="00914D9B" w:rsidRDefault="00C16146" w:rsidP="00914D9B">
            <w:pPr>
              <w:spacing w:before="0" w:after="0"/>
              <w:jc w:val="center"/>
              <w:rPr>
                <w:b/>
              </w:rPr>
            </w:pPr>
            <w:r w:rsidRPr="00914D9B">
              <w:rPr>
                <w:b/>
              </w:rPr>
              <w:t>PAN ICD AIDC message</w:t>
            </w:r>
          </w:p>
        </w:tc>
        <w:tc>
          <w:tcPr>
            <w:tcW w:w="2339" w:type="dxa"/>
          </w:tcPr>
          <w:p w:rsidR="00C16146" w:rsidRPr="00914D9B" w:rsidRDefault="00C16146" w:rsidP="00914D9B">
            <w:pPr>
              <w:spacing w:before="0" w:after="0"/>
              <w:jc w:val="center"/>
              <w:rPr>
                <w:b/>
                <w:highlight w:val="cyan"/>
              </w:rPr>
            </w:pPr>
            <w:r w:rsidRPr="00914D9B">
              <w:rPr>
                <w:b/>
                <w:highlight w:val="cyan"/>
              </w:rPr>
              <w:t>PAN ICD AIDC message</w:t>
            </w:r>
          </w:p>
        </w:tc>
      </w:tr>
      <w:tr w:rsidR="00C16146" w:rsidRPr="00914D9B" w:rsidTr="00B9731E">
        <w:trPr>
          <w:trHeight w:val="395"/>
        </w:trPr>
        <w:tc>
          <w:tcPr>
            <w:tcW w:w="1944" w:type="dxa"/>
            <w:vMerge/>
            <w:tcBorders>
              <w:left w:val="single" w:sz="4" w:space="0" w:color="auto"/>
              <w:bottom w:val="single" w:sz="4" w:space="0" w:color="auto"/>
              <w:right w:val="single" w:sz="4" w:space="0" w:color="auto"/>
            </w:tcBorders>
          </w:tcPr>
          <w:p w:rsidR="00C16146" w:rsidRPr="00914D9B" w:rsidRDefault="00C16146" w:rsidP="00914D9B">
            <w:pPr>
              <w:spacing w:before="0" w:after="0"/>
            </w:pPr>
          </w:p>
        </w:tc>
        <w:tc>
          <w:tcPr>
            <w:tcW w:w="1890" w:type="dxa"/>
            <w:vMerge/>
            <w:tcBorders>
              <w:left w:val="single" w:sz="4" w:space="0" w:color="auto"/>
              <w:bottom w:val="single" w:sz="4" w:space="0" w:color="auto"/>
            </w:tcBorders>
          </w:tcPr>
          <w:p w:rsidR="00C16146" w:rsidRPr="00914D9B" w:rsidRDefault="00C16146" w:rsidP="00914D9B">
            <w:pPr>
              <w:spacing w:before="0" w:after="0"/>
            </w:pPr>
          </w:p>
        </w:tc>
        <w:tc>
          <w:tcPr>
            <w:tcW w:w="4770" w:type="dxa"/>
            <w:gridSpan w:val="2"/>
            <w:vAlign w:val="center"/>
          </w:tcPr>
          <w:p w:rsidR="00C16146" w:rsidRPr="00914D9B" w:rsidRDefault="00C16146" w:rsidP="00914D9B">
            <w:pPr>
              <w:spacing w:before="0" w:after="0"/>
              <w:jc w:val="center"/>
              <w:rPr>
                <w:b/>
              </w:rPr>
            </w:pPr>
            <w:r w:rsidRPr="00914D9B">
              <w:rPr>
                <w:b/>
              </w:rPr>
              <w:t xml:space="preserve">Mandatory </w:t>
            </w:r>
            <w:r w:rsidRPr="00914D9B">
              <w:rPr>
                <w:b/>
                <w:highlight w:val="cyan"/>
              </w:rPr>
              <w:t>data</w:t>
            </w:r>
            <w:r w:rsidRPr="00914D9B">
              <w:rPr>
                <w:b/>
              </w:rPr>
              <w:t xml:space="preserve"> fields</w:t>
            </w:r>
          </w:p>
        </w:tc>
        <w:tc>
          <w:tcPr>
            <w:tcW w:w="5220" w:type="dxa"/>
            <w:gridSpan w:val="2"/>
            <w:vAlign w:val="center"/>
          </w:tcPr>
          <w:p w:rsidR="00C16146" w:rsidRPr="00914D9B" w:rsidRDefault="00C16146" w:rsidP="00914D9B">
            <w:pPr>
              <w:spacing w:before="0" w:after="0"/>
              <w:jc w:val="center"/>
              <w:rPr>
                <w:b/>
              </w:rPr>
            </w:pPr>
            <w:r w:rsidRPr="00914D9B">
              <w:rPr>
                <w:b/>
              </w:rPr>
              <w:t xml:space="preserve">Optional </w:t>
            </w:r>
            <w:r w:rsidRPr="00914D9B">
              <w:rPr>
                <w:b/>
                <w:highlight w:val="cyan"/>
              </w:rPr>
              <w:t>data</w:t>
            </w:r>
            <w:r w:rsidRPr="00914D9B">
              <w:rPr>
                <w:b/>
              </w:rPr>
              <w:t xml:space="preserve"> fields</w:t>
            </w:r>
          </w:p>
        </w:tc>
        <w:tc>
          <w:tcPr>
            <w:tcW w:w="2339" w:type="dxa"/>
            <w:vAlign w:val="center"/>
          </w:tcPr>
          <w:p w:rsidR="00C16146" w:rsidRPr="00914D9B" w:rsidRDefault="00C16146" w:rsidP="00914D9B">
            <w:pPr>
              <w:spacing w:before="0" w:after="0"/>
              <w:jc w:val="center"/>
              <w:rPr>
                <w:b/>
                <w:highlight w:val="cyan"/>
              </w:rPr>
            </w:pPr>
            <w:r w:rsidRPr="00914D9B">
              <w:rPr>
                <w:b/>
                <w:highlight w:val="cyan"/>
              </w:rPr>
              <w:t xml:space="preserve">Optional data fields </w:t>
            </w:r>
            <w:del w:id="2290" w:author="Air Traffic Organization" w:date="2011-02-16T09:50:00Z">
              <w:r w:rsidRPr="00914D9B" w:rsidDel="001526AF">
                <w:rPr>
                  <w:b/>
                  <w:highlight w:val="cyan"/>
                </w:rPr>
                <w:delText>useage</w:delText>
              </w:r>
            </w:del>
            <w:ins w:id="2291" w:author="Air Traffic Organization" w:date="2011-02-16T09:50:00Z">
              <w:r w:rsidR="001526AF" w:rsidRPr="00914D9B">
                <w:rPr>
                  <w:b/>
                  <w:highlight w:val="cyan"/>
                </w:rPr>
                <w:t>usage</w:t>
              </w:r>
            </w:ins>
          </w:p>
        </w:tc>
      </w:tr>
      <w:tr w:rsidR="00150AE2" w:rsidRPr="00914D9B" w:rsidTr="00B9731E">
        <w:trPr>
          <w:trHeight w:val="548"/>
        </w:trPr>
        <w:tc>
          <w:tcPr>
            <w:tcW w:w="1944" w:type="dxa"/>
          </w:tcPr>
          <w:p w:rsidR="00150AE2" w:rsidRPr="00914D9B" w:rsidRDefault="00150AE2" w:rsidP="00914D9B">
            <w:pPr>
              <w:spacing w:before="0" w:after="0"/>
              <w:jc w:val="left"/>
            </w:pPr>
            <w:r w:rsidRPr="00914D9B">
              <w:t>Free Text General</w:t>
            </w:r>
          </w:p>
        </w:tc>
        <w:tc>
          <w:tcPr>
            <w:tcW w:w="1890" w:type="dxa"/>
          </w:tcPr>
          <w:p w:rsidR="00150AE2" w:rsidRPr="00914D9B" w:rsidRDefault="00150AE2" w:rsidP="00914D9B">
            <w:pPr>
              <w:spacing w:before="0" w:after="0"/>
              <w:jc w:val="center"/>
            </w:pPr>
            <w:r w:rsidRPr="00914D9B">
              <w:t>MIS</w:t>
            </w:r>
          </w:p>
        </w:tc>
        <w:tc>
          <w:tcPr>
            <w:tcW w:w="2393" w:type="dxa"/>
          </w:tcPr>
          <w:p w:rsidR="00150AE2" w:rsidRPr="00914D9B" w:rsidRDefault="00150AE2" w:rsidP="00914D9B">
            <w:pPr>
              <w:spacing w:before="0" w:after="0"/>
              <w:jc w:val="left"/>
              <w:rPr>
                <w:highlight w:val="green"/>
              </w:rPr>
            </w:pPr>
            <w:r w:rsidRPr="00914D9B">
              <w:rPr>
                <w:highlight w:val="green"/>
              </w:rPr>
              <w:t>Facility designation or Aircraft identification</w:t>
            </w:r>
          </w:p>
          <w:p w:rsidR="00150AE2" w:rsidRPr="00914D9B" w:rsidRDefault="00150AE2" w:rsidP="00914D9B">
            <w:pPr>
              <w:spacing w:before="0" w:after="0"/>
              <w:jc w:val="left"/>
              <w:rPr>
                <w:highlight w:val="green"/>
              </w:rPr>
            </w:pPr>
            <w:r w:rsidRPr="00914D9B">
              <w:rPr>
                <w:highlight w:val="green"/>
              </w:rPr>
              <w:t>Free text</w:t>
            </w:r>
          </w:p>
        </w:tc>
        <w:tc>
          <w:tcPr>
            <w:tcW w:w="2377" w:type="dxa"/>
          </w:tcPr>
          <w:p w:rsidR="00150AE2" w:rsidRPr="00914D9B" w:rsidRDefault="00150AE2" w:rsidP="00914D9B">
            <w:pPr>
              <w:spacing w:before="0" w:after="0"/>
              <w:jc w:val="left"/>
            </w:pPr>
            <w:r w:rsidRPr="00914D9B">
              <w:t>Functional address or</w:t>
            </w:r>
          </w:p>
          <w:p w:rsidR="00150AE2" w:rsidRPr="00914D9B" w:rsidRDefault="00150AE2" w:rsidP="00914D9B">
            <w:pPr>
              <w:spacing w:before="0" w:after="0"/>
              <w:jc w:val="left"/>
            </w:pPr>
            <w:r w:rsidRPr="00914D9B">
              <w:t>Aircraft identification</w:t>
            </w:r>
          </w:p>
          <w:p w:rsidR="00150AE2" w:rsidRPr="00914D9B" w:rsidRDefault="00150AE2" w:rsidP="00914D9B">
            <w:pPr>
              <w:spacing w:before="0" w:after="0"/>
              <w:jc w:val="left"/>
              <w:rPr>
                <w:highlight w:val="green"/>
              </w:rPr>
            </w:pPr>
            <w:r w:rsidRPr="00914D9B">
              <w:rPr>
                <w:highlight w:val="green"/>
              </w:rPr>
              <w:t>SSR Mode and Code</w:t>
            </w:r>
          </w:p>
          <w:p w:rsidR="00150AE2" w:rsidRPr="00914D9B" w:rsidRDefault="00150AE2" w:rsidP="00914D9B">
            <w:pPr>
              <w:spacing w:before="0" w:after="0"/>
              <w:jc w:val="left"/>
            </w:pPr>
            <w:r w:rsidRPr="00914D9B">
              <w:rPr>
                <w:highlight w:val="green"/>
              </w:rPr>
              <w:t>(where applicable)</w:t>
            </w:r>
          </w:p>
          <w:p w:rsidR="00150AE2" w:rsidRPr="00914D9B" w:rsidRDefault="00150AE2" w:rsidP="00914D9B">
            <w:pPr>
              <w:spacing w:before="0" w:after="0"/>
              <w:jc w:val="left"/>
            </w:pPr>
            <w:r w:rsidRPr="00914D9B">
              <w:t>Other information</w:t>
            </w:r>
          </w:p>
        </w:tc>
        <w:tc>
          <w:tcPr>
            <w:tcW w:w="2881"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r>
      <w:tr w:rsidR="00150AE2" w:rsidRPr="00914D9B" w:rsidTr="00B9731E">
        <w:trPr>
          <w:trHeight w:val="296"/>
        </w:trPr>
        <w:tc>
          <w:tcPr>
            <w:tcW w:w="1944" w:type="dxa"/>
          </w:tcPr>
          <w:p w:rsidR="00150AE2" w:rsidRPr="00914D9B" w:rsidRDefault="00150AE2" w:rsidP="00914D9B">
            <w:pPr>
              <w:spacing w:before="0" w:after="0"/>
              <w:jc w:val="left"/>
            </w:pPr>
            <w:r w:rsidRPr="00914D9B">
              <w:t>Application Accept</w:t>
            </w:r>
          </w:p>
        </w:tc>
        <w:tc>
          <w:tcPr>
            <w:tcW w:w="1890" w:type="dxa"/>
          </w:tcPr>
          <w:p w:rsidR="00150AE2" w:rsidRPr="00914D9B" w:rsidRDefault="00150AE2" w:rsidP="00914D9B">
            <w:pPr>
              <w:spacing w:before="0" w:after="0"/>
              <w:jc w:val="center"/>
            </w:pPr>
            <w:r w:rsidRPr="00914D9B">
              <w:t>LAM</w:t>
            </w:r>
          </w:p>
        </w:tc>
        <w:tc>
          <w:tcPr>
            <w:tcW w:w="2393" w:type="dxa"/>
          </w:tcPr>
          <w:p w:rsidR="00150AE2" w:rsidRPr="00914D9B" w:rsidRDefault="00150AE2" w:rsidP="00914D9B">
            <w:pPr>
              <w:spacing w:before="0" w:after="0"/>
              <w:jc w:val="left"/>
            </w:pPr>
          </w:p>
        </w:tc>
        <w:tc>
          <w:tcPr>
            <w:tcW w:w="2377" w:type="dxa"/>
          </w:tcPr>
          <w:p w:rsidR="00150AE2" w:rsidRPr="00914D9B" w:rsidRDefault="00150AE2" w:rsidP="00914D9B">
            <w:pPr>
              <w:spacing w:before="0" w:after="0"/>
              <w:jc w:val="left"/>
            </w:pPr>
          </w:p>
        </w:tc>
        <w:tc>
          <w:tcPr>
            <w:tcW w:w="2881"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r>
      <w:tr w:rsidR="00150AE2" w:rsidRPr="00914D9B" w:rsidTr="00B9731E">
        <w:trPr>
          <w:trHeight w:val="341"/>
        </w:trPr>
        <w:tc>
          <w:tcPr>
            <w:tcW w:w="1944" w:type="dxa"/>
          </w:tcPr>
          <w:p w:rsidR="00150AE2" w:rsidRPr="00914D9B" w:rsidRDefault="00150AE2" w:rsidP="00914D9B">
            <w:pPr>
              <w:spacing w:before="0" w:after="0"/>
              <w:jc w:val="left"/>
              <w:rPr>
                <w:highlight w:val="green"/>
              </w:rPr>
            </w:pPr>
            <w:r w:rsidRPr="00914D9B">
              <w:rPr>
                <w:highlight w:val="green"/>
              </w:rPr>
              <w:t>Application Reject</w:t>
            </w:r>
          </w:p>
          <w:p w:rsidR="00610DA2" w:rsidRPr="00914D9B" w:rsidRDefault="00610DA2" w:rsidP="00914D9B">
            <w:pPr>
              <w:spacing w:before="0" w:after="0"/>
              <w:jc w:val="left"/>
              <w:rPr>
                <w:highlight w:val="green"/>
              </w:rPr>
            </w:pPr>
            <w:r w:rsidRPr="00914D9B">
              <w:rPr>
                <w:highlight w:val="cyan"/>
              </w:rPr>
              <w:t>Application Error</w:t>
            </w:r>
          </w:p>
        </w:tc>
        <w:tc>
          <w:tcPr>
            <w:tcW w:w="1890" w:type="dxa"/>
          </w:tcPr>
          <w:p w:rsidR="00150AE2" w:rsidRPr="00914D9B" w:rsidRDefault="00150AE2" w:rsidP="00914D9B">
            <w:pPr>
              <w:spacing w:before="0" w:after="0"/>
              <w:jc w:val="center"/>
            </w:pPr>
            <w:r w:rsidRPr="00914D9B">
              <w:t>LRM</w:t>
            </w:r>
          </w:p>
        </w:tc>
        <w:tc>
          <w:tcPr>
            <w:tcW w:w="2393" w:type="dxa"/>
          </w:tcPr>
          <w:p w:rsidR="00150AE2" w:rsidRPr="00914D9B" w:rsidRDefault="00150AE2" w:rsidP="00914D9B">
            <w:pPr>
              <w:spacing w:before="0" w:after="0"/>
              <w:jc w:val="left"/>
              <w:rPr>
                <w:highlight w:val="green"/>
              </w:rPr>
            </w:pPr>
            <w:r w:rsidRPr="00914D9B">
              <w:rPr>
                <w:highlight w:val="green"/>
              </w:rPr>
              <w:t>Error code</w:t>
            </w:r>
          </w:p>
        </w:tc>
        <w:tc>
          <w:tcPr>
            <w:tcW w:w="2377" w:type="dxa"/>
          </w:tcPr>
          <w:p w:rsidR="00150AE2" w:rsidRPr="00914D9B" w:rsidRDefault="00150AE2" w:rsidP="00914D9B">
            <w:pPr>
              <w:spacing w:before="0" w:after="0"/>
              <w:jc w:val="left"/>
              <w:rPr>
                <w:highlight w:val="green"/>
              </w:rPr>
            </w:pPr>
            <w:r w:rsidRPr="00914D9B">
              <w:rPr>
                <w:highlight w:val="green"/>
              </w:rPr>
              <w:t>Other information</w:t>
            </w:r>
          </w:p>
          <w:p w:rsidR="00610DA2" w:rsidRPr="00914D9B" w:rsidRDefault="00610DA2" w:rsidP="00914D9B">
            <w:pPr>
              <w:spacing w:before="0" w:after="0"/>
              <w:jc w:val="left"/>
              <w:rPr>
                <w:highlight w:val="cyan"/>
                <w:lang w:val="fr-FR"/>
              </w:rPr>
            </w:pPr>
            <w:r w:rsidRPr="00914D9B">
              <w:rPr>
                <w:highlight w:val="cyan"/>
                <w:lang w:val="fr-FR"/>
              </w:rPr>
              <w:t>Message type</w:t>
            </w:r>
          </w:p>
          <w:p w:rsidR="00610DA2" w:rsidRPr="00914D9B" w:rsidRDefault="00610DA2" w:rsidP="00914D9B">
            <w:pPr>
              <w:spacing w:before="0" w:after="0"/>
              <w:jc w:val="left"/>
              <w:rPr>
                <w:highlight w:val="cyan"/>
                <w:lang w:val="fr-FR"/>
              </w:rPr>
            </w:pPr>
            <w:r w:rsidRPr="00914D9B">
              <w:rPr>
                <w:highlight w:val="cyan"/>
                <w:lang w:val="fr-FR"/>
              </w:rPr>
              <w:t>Component type</w:t>
            </w:r>
          </w:p>
          <w:p w:rsidR="00610DA2" w:rsidRPr="00914D9B" w:rsidRDefault="00610DA2" w:rsidP="00914D9B">
            <w:pPr>
              <w:spacing w:before="0" w:after="0"/>
              <w:jc w:val="left"/>
              <w:rPr>
                <w:highlight w:val="green"/>
                <w:lang w:val="fr-FR"/>
              </w:rPr>
            </w:pPr>
            <w:r w:rsidRPr="00914D9B">
              <w:rPr>
                <w:highlight w:val="cyan"/>
                <w:lang w:val="fr-FR"/>
              </w:rPr>
              <w:t>Error code</w:t>
            </w:r>
          </w:p>
        </w:tc>
        <w:tc>
          <w:tcPr>
            <w:tcW w:w="2881" w:type="dxa"/>
          </w:tcPr>
          <w:p w:rsidR="00150AE2" w:rsidRPr="00914D9B" w:rsidRDefault="00150AE2" w:rsidP="00914D9B">
            <w:pPr>
              <w:spacing w:before="0" w:after="0"/>
              <w:jc w:val="left"/>
              <w:rPr>
                <w:highlight w:val="green"/>
              </w:rPr>
            </w:pPr>
            <w:r w:rsidRPr="00914D9B">
              <w:rPr>
                <w:highlight w:val="green"/>
              </w:rPr>
              <w:t>Error data</w:t>
            </w:r>
          </w:p>
        </w:tc>
        <w:tc>
          <w:tcPr>
            <w:tcW w:w="2339" w:type="dxa"/>
          </w:tcPr>
          <w:p w:rsidR="00150AE2" w:rsidRPr="00914D9B" w:rsidRDefault="00610DA2" w:rsidP="00914D9B">
            <w:pPr>
              <w:spacing w:before="0" w:after="0"/>
              <w:jc w:val="left"/>
              <w:rPr>
                <w:highlight w:val="cyan"/>
              </w:rPr>
            </w:pPr>
            <w:r w:rsidRPr="00914D9B">
              <w:rPr>
                <w:highlight w:val="cyan"/>
              </w:rPr>
              <w:t>Error data</w:t>
            </w:r>
          </w:p>
        </w:tc>
        <w:tc>
          <w:tcPr>
            <w:tcW w:w="2339" w:type="dxa"/>
          </w:tcPr>
          <w:p w:rsidR="00150AE2" w:rsidRPr="00914D9B" w:rsidRDefault="00610DA2" w:rsidP="00914D9B">
            <w:pPr>
              <w:spacing w:before="0" w:after="0"/>
              <w:jc w:val="left"/>
              <w:rPr>
                <w:highlight w:val="cyan"/>
              </w:rPr>
            </w:pPr>
            <w:r w:rsidRPr="00914D9B">
              <w:rPr>
                <w:highlight w:val="cyan"/>
              </w:rPr>
              <w:t>Optional</w:t>
            </w:r>
          </w:p>
        </w:tc>
      </w:tr>
      <w:tr w:rsidR="00150AE2" w:rsidRPr="00914D9B" w:rsidTr="00B9731E">
        <w:trPr>
          <w:trHeight w:val="260"/>
        </w:trPr>
        <w:tc>
          <w:tcPr>
            <w:tcW w:w="1944" w:type="dxa"/>
          </w:tcPr>
          <w:p w:rsidR="00150AE2" w:rsidRPr="00914D9B" w:rsidRDefault="00150AE2" w:rsidP="00914D9B">
            <w:pPr>
              <w:spacing w:before="0" w:after="0"/>
              <w:jc w:val="left"/>
            </w:pPr>
            <w:r w:rsidRPr="00914D9B">
              <w:rPr>
                <w:highlight w:val="cyan"/>
              </w:rPr>
              <w:t>Application Status</w:t>
            </w:r>
          </w:p>
        </w:tc>
        <w:tc>
          <w:tcPr>
            <w:tcW w:w="1890" w:type="dxa"/>
          </w:tcPr>
          <w:p w:rsidR="00150AE2" w:rsidRPr="00914D9B" w:rsidRDefault="00150AE2" w:rsidP="00914D9B">
            <w:pPr>
              <w:spacing w:before="0" w:after="0"/>
              <w:jc w:val="center"/>
              <w:rPr>
                <w:highlight w:val="cyan"/>
              </w:rPr>
            </w:pPr>
            <w:r w:rsidRPr="00914D9B">
              <w:rPr>
                <w:highlight w:val="cyan"/>
              </w:rPr>
              <w:t>ASM</w:t>
            </w:r>
          </w:p>
        </w:tc>
        <w:tc>
          <w:tcPr>
            <w:tcW w:w="2393" w:type="dxa"/>
          </w:tcPr>
          <w:p w:rsidR="00150AE2" w:rsidRPr="00914D9B" w:rsidRDefault="00150AE2" w:rsidP="00914D9B">
            <w:pPr>
              <w:spacing w:before="0" w:after="0"/>
              <w:jc w:val="left"/>
              <w:rPr>
                <w:highlight w:val="cyan"/>
              </w:rPr>
            </w:pPr>
            <w:r w:rsidRPr="00914D9B">
              <w:rPr>
                <w:highlight w:val="cyan"/>
              </w:rPr>
              <w:t>N/A</w:t>
            </w:r>
          </w:p>
        </w:tc>
        <w:tc>
          <w:tcPr>
            <w:tcW w:w="2377" w:type="dxa"/>
          </w:tcPr>
          <w:p w:rsidR="00150AE2" w:rsidRPr="00914D9B" w:rsidRDefault="00150AE2" w:rsidP="00914D9B">
            <w:pPr>
              <w:spacing w:before="0" w:after="0"/>
              <w:jc w:val="left"/>
              <w:rPr>
                <w:highlight w:val="cyan"/>
              </w:rPr>
            </w:pPr>
            <w:r w:rsidRPr="00914D9B">
              <w:rPr>
                <w:highlight w:val="cyan"/>
              </w:rPr>
              <w:t>N/A</w:t>
            </w:r>
          </w:p>
        </w:tc>
        <w:tc>
          <w:tcPr>
            <w:tcW w:w="2881"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r>
      <w:tr w:rsidR="00150AE2" w:rsidRPr="00914D9B" w:rsidTr="00B9731E">
        <w:trPr>
          <w:trHeight w:val="548"/>
        </w:trPr>
        <w:tc>
          <w:tcPr>
            <w:tcW w:w="1944" w:type="dxa"/>
          </w:tcPr>
          <w:p w:rsidR="00150AE2" w:rsidRPr="00914D9B" w:rsidRDefault="00150AE2" w:rsidP="00914D9B">
            <w:pPr>
              <w:spacing w:before="0" w:after="0"/>
              <w:jc w:val="left"/>
              <w:rPr>
                <w:highlight w:val="green"/>
              </w:rPr>
            </w:pPr>
            <w:r w:rsidRPr="00914D9B">
              <w:rPr>
                <w:highlight w:val="green"/>
              </w:rPr>
              <w:t>N/A</w:t>
            </w:r>
          </w:p>
        </w:tc>
        <w:tc>
          <w:tcPr>
            <w:tcW w:w="1890" w:type="dxa"/>
          </w:tcPr>
          <w:p w:rsidR="00150AE2" w:rsidRPr="00914D9B" w:rsidRDefault="00150AE2" w:rsidP="00914D9B">
            <w:pPr>
              <w:spacing w:before="0" w:after="0"/>
              <w:jc w:val="center"/>
              <w:rPr>
                <w:highlight w:val="green"/>
              </w:rPr>
            </w:pPr>
            <w:r w:rsidRPr="00914D9B">
              <w:rPr>
                <w:highlight w:val="green"/>
              </w:rPr>
              <w:t>FAN</w:t>
            </w:r>
          </w:p>
        </w:tc>
        <w:tc>
          <w:tcPr>
            <w:tcW w:w="2393" w:type="dxa"/>
          </w:tcPr>
          <w:p w:rsidR="00150AE2" w:rsidRPr="00914D9B" w:rsidRDefault="00150AE2" w:rsidP="00914D9B">
            <w:pPr>
              <w:spacing w:before="0" w:after="0"/>
              <w:jc w:val="left"/>
            </w:pPr>
          </w:p>
        </w:tc>
        <w:tc>
          <w:tcPr>
            <w:tcW w:w="2377" w:type="dxa"/>
          </w:tcPr>
          <w:p w:rsidR="00150AE2" w:rsidRPr="00914D9B" w:rsidRDefault="00150AE2" w:rsidP="00914D9B">
            <w:pPr>
              <w:spacing w:before="0" w:after="0"/>
              <w:jc w:val="left"/>
              <w:rPr>
                <w:highlight w:val="green"/>
              </w:rPr>
            </w:pPr>
            <w:r w:rsidRPr="00914D9B">
              <w:rPr>
                <w:highlight w:val="green"/>
              </w:rPr>
              <w:t>Aircraft identification</w:t>
            </w:r>
          </w:p>
          <w:p w:rsidR="00150AE2" w:rsidRPr="00914D9B" w:rsidRDefault="00150AE2" w:rsidP="00914D9B">
            <w:pPr>
              <w:spacing w:before="0" w:after="0"/>
              <w:jc w:val="left"/>
              <w:rPr>
                <w:highlight w:val="green"/>
              </w:rPr>
            </w:pPr>
            <w:r w:rsidRPr="00914D9B">
              <w:rPr>
                <w:highlight w:val="green"/>
              </w:rPr>
              <w:t>SSR Mode and Code</w:t>
            </w:r>
          </w:p>
          <w:p w:rsidR="00150AE2" w:rsidRPr="00914D9B" w:rsidRDefault="00150AE2" w:rsidP="00914D9B">
            <w:pPr>
              <w:spacing w:before="0" w:after="0"/>
              <w:jc w:val="left"/>
              <w:rPr>
                <w:highlight w:val="green"/>
              </w:rPr>
            </w:pPr>
            <w:r w:rsidRPr="00914D9B">
              <w:rPr>
                <w:highlight w:val="green"/>
              </w:rPr>
              <w:t>(where applicable)</w:t>
            </w:r>
          </w:p>
          <w:p w:rsidR="00150AE2" w:rsidRPr="00914D9B" w:rsidRDefault="00150AE2" w:rsidP="00914D9B">
            <w:pPr>
              <w:spacing w:before="0" w:after="0"/>
              <w:jc w:val="left"/>
              <w:rPr>
                <w:highlight w:val="green"/>
              </w:rPr>
            </w:pPr>
            <w:r w:rsidRPr="00914D9B">
              <w:rPr>
                <w:highlight w:val="green"/>
              </w:rPr>
              <w:t>Departure aerodrome</w:t>
            </w:r>
          </w:p>
          <w:p w:rsidR="00150AE2" w:rsidRPr="00914D9B" w:rsidRDefault="00150AE2" w:rsidP="00914D9B">
            <w:pPr>
              <w:spacing w:before="0" w:after="0"/>
              <w:jc w:val="left"/>
              <w:rPr>
                <w:highlight w:val="green"/>
              </w:rPr>
            </w:pPr>
            <w:r w:rsidRPr="00914D9B">
              <w:rPr>
                <w:highlight w:val="green"/>
              </w:rPr>
              <w:t>Destination aerodrome</w:t>
            </w:r>
          </w:p>
          <w:p w:rsidR="00150AE2" w:rsidRPr="00914D9B" w:rsidRDefault="00150AE2" w:rsidP="00914D9B">
            <w:pPr>
              <w:spacing w:before="0" w:after="0"/>
              <w:jc w:val="left"/>
              <w:rPr>
                <w:highlight w:val="green"/>
              </w:rPr>
            </w:pPr>
            <w:r w:rsidRPr="00914D9B">
              <w:rPr>
                <w:highlight w:val="green"/>
              </w:rPr>
              <w:t>Application data</w:t>
            </w:r>
          </w:p>
        </w:tc>
        <w:tc>
          <w:tcPr>
            <w:tcW w:w="2881"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r>
      <w:tr w:rsidR="00150AE2" w:rsidRPr="00914D9B" w:rsidTr="00B9731E">
        <w:trPr>
          <w:trHeight w:val="548"/>
        </w:trPr>
        <w:tc>
          <w:tcPr>
            <w:tcW w:w="1944" w:type="dxa"/>
          </w:tcPr>
          <w:p w:rsidR="00150AE2" w:rsidRPr="00914D9B" w:rsidRDefault="00150AE2" w:rsidP="00914D9B">
            <w:pPr>
              <w:spacing w:before="0" w:after="0"/>
              <w:jc w:val="left"/>
              <w:rPr>
                <w:highlight w:val="green"/>
              </w:rPr>
            </w:pPr>
            <w:r w:rsidRPr="00914D9B">
              <w:rPr>
                <w:highlight w:val="green"/>
              </w:rPr>
              <w:t>N/A</w:t>
            </w:r>
          </w:p>
        </w:tc>
        <w:tc>
          <w:tcPr>
            <w:tcW w:w="1890" w:type="dxa"/>
          </w:tcPr>
          <w:p w:rsidR="00150AE2" w:rsidRPr="00914D9B" w:rsidRDefault="00150AE2" w:rsidP="00914D9B">
            <w:pPr>
              <w:spacing w:before="0" w:after="0"/>
              <w:jc w:val="center"/>
              <w:rPr>
                <w:highlight w:val="green"/>
              </w:rPr>
            </w:pPr>
            <w:r w:rsidRPr="00914D9B">
              <w:rPr>
                <w:highlight w:val="green"/>
              </w:rPr>
              <w:t>FCN</w:t>
            </w:r>
          </w:p>
        </w:tc>
        <w:tc>
          <w:tcPr>
            <w:tcW w:w="2393" w:type="dxa"/>
          </w:tcPr>
          <w:p w:rsidR="00150AE2" w:rsidRPr="00914D9B" w:rsidRDefault="00150AE2" w:rsidP="00914D9B">
            <w:pPr>
              <w:spacing w:before="0" w:after="0"/>
              <w:jc w:val="left"/>
            </w:pPr>
          </w:p>
        </w:tc>
        <w:tc>
          <w:tcPr>
            <w:tcW w:w="2377" w:type="dxa"/>
          </w:tcPr>
          <w:p w:rsidR="00150AE2" w:rsidRPr="00914D9B" w:rsidRDefault="00150AE2" w:rsidP="00914D9B">
            <w:pPr>
              <w:spacing w:before="0" w:after="0"/>
              <w:jc w:val="left"/>
              <w:rPr>
                <w:highlight w:val="green"/>
              </w:rPr>
            </w:pPr>
            <w:r w:rsidRPr="00914D9B">
              <w:rPr>
                <w:highlight w:val="green"/>
              </w:rPr>
              <w:t>Aircraft identification</w:t>
            </w:r>
          </w:p>
          <w:p w:rsidR="00150AE2" w:rsidRPr="00914D9B" w:rsidRDefault="00150AE2" w:rsidP="00914D9B">
            <w:pPr>
              <w:spacing w:before="0" w:after="0"/>
              <w:jc w:val="left"/>
              <w:rPr>
                <w:highlight w:val="green"/>
              </w:rPr>
            </w:pPr>
            <w:r w:rsidRPr="00914D9B">
              <w:rPr>
                <w:highlight w:val="green"/>
              </w:rPr>
              <w:t>SSR Mode and Code</w:t>
            </w:r>
          </w:p>
          <w:p w:rsidR="00150AE2" w:rsidRPr="00914D9B" w:rsidRDefault="00150AE2" w:rsidP="00914D9B">
            <w:pPr>
              <w:spacing w:before="0" w:after="0"/>
              <w:jc w:val="left"/>
              <w:rPr>
                <w:highlight w:val="green"/>
              </w:rPr>
            </w:pPr>
            <w:r w:rsidRPr="00914D9B">
              <w:rPr>
                <w:highlight w:val="green"/>
              </w:rPr>
              <w:t>(where applicable)</w:t>
            </w:r>
          </w:p>
          <w:p w:rsidR="00150AE2" w:rsidRPr="00914D9B" w:rsidRDefault="00150AE2" w:rsidP="00914D9B">
            <w:pPr>
              <w:spacing w:before="0" w:after="0"/>
              <w:jc w:val="left"/>
              <w:rPr>
                <w:highlight w:val="green"/>
              </w:rPr>
            </w:pPr>
            <w:r w:rsidRPr="00914D9B">
              <w:rPr>
                <w:highlight w:val="green"/>
              </w:rPr>
              <w:t>Departure aerodrome</w:t>
            </w:r>
          </w:p>
          <w:p w:rsidR="00150AE2" w:rsidRPr="00914D9B" w:rsidRDefault="00150AE2" w:rsidP="00914D9B">
            <w:pPr>
              <w:spacing w:before="0" w:after="0"/>
              <w:jc w:val="left"/>
              <w:rPr>
                <w:highlight w:val="green"/>
              </w:rPr>
            </w:pPr>
            <w:r w:rsidRPr="00914D9B">
              <w:rPr>
                <w:highlight w:val="green"/>
              </w:rPr>
              <w:t>Destination aerodrome</w:t>
            </w:r>
          </w:p>
          <w:p w:rsidR="00150AE2" w:rsidRPr="00914D9B" w:rsidRDefault="00150AE2" w:rsidP="00914D9B">
            <w:pPr>
              <w:spacing w:before="0" w:after="0"/>
              <w:jc w:val="left"/>
              <w:rPr>
                <w:highlight w:val="green"/>
              </w:rPr>
            </w:pPr>
            <w:r w:rsidRPr="00914D9B">
              <w:rPr>
                <w:highlight w:val="green"/>
              </w:rPr>
              <w:t>Communication status</w:t>
            </w:r>
          </w:p>
        </w:tc>
        <w:tc>
          <w:tcPr>
            <w:tcW w:w="2881"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c>
          <w:tcPr>
            <w:tcW w:w="2339" w:type="dxa"/>
          </w:tcPr>
          <w:p w:rsidR="00150AE2" w:rsidRPr="00914D9B" w:rsidRDefault="00150AE2" w:rsidP="00914D9B">
            <w:pPr>
              <w:spacing w:before="0" w:after="0"/>
              <w:jc w:val="left"/>
            </w:pPr>
          </w:p>
        </w:tc>
      </w:tr>
      <w:tr w:rsidR="00150AE2" w:rsidRPr="00914D9B" w:rsidTr="00B9731E">
        <w:trPr>
          <w:trHeight w:val="548"/>
        </w:trPr>
        <w:tc>
          <w:tcPr>
            <w:tcW w:w="1944" w:type="dxa"/>
          </w:tcPr>
          <w:p w:rsidR="00150AE2" w:rsidRPr="00914D9B" w:rsidRDefault="00150AE2" w:rsidP="00914D9B">
            <w:pPr>
              <w:spacing w:before="0" w:after="0"/>
              <w:jc w:val="left"/>
              <w:rPr>
                <w:highlight w:val="green"/>
              </w:rPr>
            </w:pPr>
            <w:r w:rsidRPr="00914D9B">
              <w:rPr>
                <w:highlight w:val="green"/>
              </w:rPr>
              <w:t>N/A</w:t>
            </w:r>
          </w:p>
        </w:tc>
        <w:tc>
          <w:tcPr>
            <w:tcW w:w="1890" w:type="dxa"/>
          </w:tcPr>
          <w:p w:rsidR="00150AE2" w:rsidRPr="00914D9B" w:rsidRDefault="00150AE2" w:rsidP="00914D9B">
            <w:pPr>
              <w:spacing w:before="0" w:after="0"/>
              <w:jc w:val="center"/>
              <w:rPr>
                <w:highlight w:val="green"/>
              </w:rPr>
            </w:pPr>
            <w:r w:rsidRPr="00914D9B">
              <w:rPr>
                <w:highlight w:val="green"/>
              </w:rPr>
              <w:t>ADS</w:t>
            </w:r>
          </w:p>
        </w:tc>
        <w:tc>
          <w:tcPr>
            <w:tcW w:w="2393" w:type="dxa"/>
          </w:tcPr>
          <w:p w:rsidR="00150AE2" w:rsidRPr="00914D9B" w:rsidRDefault="00150AE2" w:rsidP="00914D9B">
            <w:pPr>
              <w:spacing w:before="0" w:after="0"/>
              <w:jc w:val="left"/>
            </w:pPr>
          </w:p>
        </w:tc>
        <w:tc>
          <w:tcPr>
            <w:tcW w:w="2377" w:type="dxa"/>
          </w:tcPr>
          <w:p w:rsidR="00150AE2" w:rsidRPr="00914D9B" w:rsidRDefault="00150AE2" w:rsidP="00914D9B">
            <w:pPr>
              <w:spacing w:before="0" w:after="0"/>
              <w:jc w:val="left"/>
              <w:rPr>
                <w:highlight w:val="green"/>
              </w:rPr>
            </w:pPr>
            <w:r w:rsidRPr="00914D9B">
              <w:rPr>
                <w:highlight w:val="green"/>
              </w:rPr>
              <w:t>Aircraft identification</w:t>
            </w:r>
          </w:p>
          <w:p w:rsidR="00150AE2" w:rsidRPr="00914D9B" w:rsidRDefault="00150AE2" w:rsidP="00914D9B">
            <w:pPr>
              <w:spacing w:before="0" w:after="0"/>
              <w:jc w:val="left"/>
              <w:rPr>
                <w:highlight w:val="green"/>
              </w:rPr>
            </w:pPr>
            <w:r w:rsidRPr="00914D9B">
              <w:rPr>
                <w:highlight w:val="green"/>
              </w:rPr>
              <w:t>SSR Mode and Code</w:t>
            </w:r>
          </w:p>
          <w:p w:rsidR="00150AE2" w:rsidRPr="00914D9B" w:rsidRDefault="00150AE2" w:rsidP="00914D9B">
            <w:pPr>
              <w:spacing w:before="0" w:after="0"/>
              <w:jc w:val="left"/>
              <w:rPr>
                <w:highlight w:val="green"/>
              </w:rPr>
            </w:pPr>
            <w:r w:rsidRPr="00914D9B">
              <w:rPr>
                <w:highlight w:val="green"/>
              </w:rPr>
              <w:t>(where applicable)</w:t>
            </w:r>
          </w:p>
          <w:p w:rsidR="00150AE2" w:rsidRPr="00914D9B" w:rsidRDefault="00150AE2" w:rsidP="00914D9B">
            <w:pPr>
              <w:spacing w:before="0" w:after="0"/>
              <w:jc w:val="left"/>
              <w:rPr>
                <w:highlight w:val="green"/>
                <w:lang w:val="pt-BR"/>
              </w:rPr>
            </w:pPr>
            <w:r w:rsidRPr="00914D9B">
              <w:rPr>
                <w:highlight w:val="green"/>
                <w:lang w:val="pt-BR"/>
              </w:rPr>
              <w:t>Departure aerodrome</w:t>
            </w:r>
          </w:p>
          <w:p w:rsidR="00150AE2" w:rsidRPr="00914D9B" w:rsidRDefault="00150AE2" w:rsidP="00914D9B">
            <w:pPr>
              <w:spacing w:before="0" w:after="0"/>
              <w:jc w:val="left"/>
              <w:rPr>
                <w:highlight w:val="green"/>
                <w:lang w:val="pt-BR"/>
              </w:rPr>
            </w:pPr>
            <w:r w:rsidRPr="00914D9B">
              <w:rPr>
                <w:highlight w:val="green"/>
                <w:lang w:val="pt-BR"/>
              </w:rPr>
              <w:t>Destination aerodrome</w:t>
            </w:r>
          </w:p>
          <w:p w:rsidR="00150AE2" w:rsidRPr="00914D9B" w:rsidRDefault="00150AE2" w:rsidP="00914D9B">
            <w:pPr>
              <w:spacing w:before="0" w:after="0"/>
              <w:jc w:val="left"/>
              <w:rPr>
                <w:highlight w:val="green"/>
                <w:lang w:val="pt-BR"/>
              </w:rPr>
            </w:pPr>
            <w:r w:rsidRPr="00914D9B">
              <w:rPr>
                <w:highlight w:val="green"/>
                <w:lang w:val="pt-BR"/>
              </w:rPr>
              <w:t>ADS-C data</w:t>
            </w:r>
          </w:p>
        </w:tc>
        <w:tc>
          <w:tcPr>
            <w:tcW w:w="2881" w:type="dxa"/>
          </w:tcPr>
          <w:p w:rsidR="00150AE2" w:rsidRPr="00914D9B" w:rsidRDefault="00150AE2" w:rsidP="00914D9B">
            <w:pPr>
              <w:spacing w:before="0" w:after="0"/>
              <w:jc w:val="left"/>
              <w:rPr>
                <w:lang w:val="pt-BR"/>
              </w:rPr>
            </w:pPr>
          </w:p>
        </w:tc>
        <w:tc>
          <w:tcPr>
            <w:tcW w:w="2339" w:type="dxa"/>
          </w:tcPr>
          <w:p w:rsidR="00150AE2" w:rsidRPr="00914D9B" w:rsidRDefault="00150AE2" w:rsidP="00914D9B">
            <w:pPr>
              <w:spacing w:before="0" w:after="0"/>
              <w:jc w:val="left"/>
              <w:rPr>
                <w:lang w:val="pt-BR"/>
              </w:rPr>
            </w:pPr>
          </w:p>
        </w:tc>
        <w:tc>
          <w:tcPr>
            <w:tcW w:w="2339" w:type="dxa"/>
          </w:tcPr>
          <w:p w:rsidR="00150AE2" w:rsidRPr="00914D9B" w:rsidRDefault="00150AE2" w:rsidP="00914D9B">
            <w:pPr>
              <w:spacing w:before="0" w:after="0"/>
              <w:jc w:val="left"/>
              <w:rPr>
                <w:lang w:val="pt-BR"/>
              </w:rPr>
            </w:pPr>
          </w:p>
        </w:tc>
      </w:tr>
    </w:tbl>
    <w:p w:rsidR="00F378D3" w:rsidRPr="00B67772" w:rsidRDefault="00F378D3" w:rsidP="00562D1A">
      <w:pPr>
        <w:ind w:left="720"/>
        <w:rPr>
          <w:szCs w:val="22"/>
          <w:lang w:val="pt-BR"/>
        </w:rPr>
        <w:sectPr w:rsidR="00F378D3" w:rsidRPr="00B67772" w:rsidSect="00B9731E">
          <w:pgSz w:w="16834" w:h="11909" w:orient="landscape" w:code="9"/>
          <w:pgMar w:top="1440" w:right="720" w:bottom="1440" w:left="576" w:header="1152" w:footer="1152" w:gutter="0"/>
          <w:cols w:space="720"/>
          <w:titlePg/>
          <w:docGrid w:linePitch="360"/>
        </w:sectPr>
      </w:pPr>
    </w:p>
    <w:p w:rsidR="002B0D21" w:rsidRPr="00C235F5" w:rsidRDefault="002B0D21" w:rsidP="002B0D21">
      <w:pPr>
        <w:pStyle w:val="Heading1"/>
        <w:rPr>
          <w:highlight w:val="green"/>
        </w:rPr>
      </w:pPr>
      <w:r w:rsidRPr="00B67772">
        <w:rPr>
          <w:lang w:val="pt-BR"/>
        </w:rPr>
        <w:lastRenderedPageBreak/>
        <w:tab/>
      </w:r>
      <w:bookmarkStart w:id="2292" w:name="_Toc283378941"/>
      <w:commentRangeStart w:id="2293"/>
      <w:r w:rsidR="00C17681" w:rsidRPr="00C235F5">
        <w:rPr>
          <w:highlight w:val="green"/>
        </w:rPr>
        <w:t>Interim Operational Support</w:t>
      </w:r>
      <w:commentRangeEnd w:id="2293"/>
      <w:r w:rsidR="00AD7B1F">
        <w:rPr>
          <w:rStyle w:val="CommentReference"/>
          <w:rFonts w:ascii="Times New Roman" w:hAnsi="Times New Roman"/>
          <w:bCs w:val="0"/>
          <w:i/>
          <w:color w:val="0000FF"/>
          <w:kern w:val="0"/>
          <w:szCs w:val="20"/>
        </w:rPr>
        <w:commentReference w:id="2293"/>
      </w:r>
      <w:bookmarkEnd w:id="2292"/>
    </w:p>
    <w:p w:rsidR="002B0D21" w:rsidRPr="00C235F5" w:rsidRDefault="002B0D21" w:rsidP="002B0D21">
      <w:pPr>
        <w:pStyle w:val="Heading2"/>
        <w:rPr>
          <w:highlight w:val="green"/>
        </w:rPr>
      </w:pPr>
      <w:bookmarkStart w:id="2294" w:name="_Toc283378942"/>
      <w:commentRangeStart w:id="2295"/>
      <w:r w:rsidRPr="00C235F5">
        <w:rPr>
          <w:highlight w:val="green"/>
        </w:rPr>
        <w:t>Introduction</w:t>
      </w:r>
      <w:commentRangeEnd w:id="2295"/>
      <w:r w:rsidR="004A51BE">
        <w:rPr>
          <w:rStyle w:val="CommentReference"/>
          <w:rFonts w:ascii="Times New Roman" w:hAnsi="Times New Roman"/>
          <w:bCs w:val="0"/>
          <w:i/>
          <w:iCs w:val="0"/>
          <w:color w:val="0000FF"/>
          <w:szCs w:val="20"/>
        </w:rPr>
        <w:commentReference w:id="2295"/>
      </w:r>
      <w:bookmarkEnd w:id="2294"/>
    </w:p>
    <w:p w:rsidR="002B0D21" w:rsidRPr="00C235F5" w:rsidRDefault="002B0D21" w:rsidP="00C16E33">
      <w:pPr>
        <w:numPr>
          <w:ilvl w:val="1"/>
          <w:numId w:val="29"/>
        </w:numPr>
        <w:rPr>
          <w:highlight w:val="green"/>
        </w:rPr>
      </w:pPr>
      <w:commentRangeStart w:id="2296"/>
      <w:r w:rsidRPr="00C235F5">
        <w:rPr>
          <w:szCs w:val="22"/>
          <w:highlight w:val="green"/>
        </w:rPr>
        <w:t>This</w:t>
      </w:r>
      <w:commentRangeEnd w:id="2296"/>
      <w:r w:rsidR="004A51BE">
        <w:rPr>
          <w:rStyle w:val="CommentReference"/>
          <w:b/>
          <w:i/>
          <w:color w:val="0000FF"/>
        </w:rPr>
        <w:commentReference w:id="2296"/>
      </w:r>
      <w:r w:rsidRPr="00C235F5">
        <w:rPr>
          <w:szCs w:val="22"/>
          <w:highlight w:val="green"/>
        </w:rPr>
        <w:t xml:space="preserve"> ICD describes the end-state messages to be used within the </w:t>
      </w:r>
      <w:r w:rsidR="00B33244" w:rsidRPr="00B33244">
        <w:rPr>
          <w:strike/>
          <w:szCs w:val="22"/>
          <w:highlight w:val="yellow"/>
        </w:rPr>
        <w:t>ASIA/PAC</w:t>
      </w:r>
      <w:r w:rsidR="00B33244">
        <w:rPr>
          <w:szCs w:val="22"/>
          <w:highlight w:val="green"/>
        </w:rPr>
        <w:t xml:space="preserve"> </w:t>
      </w:r>
      <w:r w:rsidRPr="00C235F5">
        <w:rPr>
          <w:szCs w:val="22"/>
          <w:highlight w:val="green"/>
        </w:rPr>
        <w:t>NAT/APAC region</w:t>
      </w:r>
      <w:r w:rsidR="00B33244">
        <w:rPr>
          <w:szCs w:val="22"/>
          <w:highlight w:val="green"/>
        </w:rPr>
        <w:t>s</w:t>
      </w:r>
      <w:r w:rsidRPr="00C235F5">
        <w:rPr>
          <w:szCs w:val="22"/>
          <w:highlight w:val="green"/>
        </w:rPr>
        <w:t xml:space="preserve"> to ensure interoperability between automated ATS systems. However, during the transition to this end state architecture, current operations must be documented and supported. This </w:t>
      </w:r>
      <w:r w:rsidR="00D63561" w:rsidRPr="00C235F5">
        <w:rPr>
          <w:szCs w:val="22"/>
          <w:highlight w:val="green"/>
        </w:rPr>
        <w:t>chapter</w:t>
      </w:r>
      <w:r w:rsidRPr="00C235F5">
        <w:rPr>
          <w:szCs w:val="22"/>
          <w:highlight w:val="green"/>
        </w:rPr>
        <w:t xml:space="preserve"> is the repository of messages not found in other ICD sections which will be used to support current operations during the interim transition period.</w:t>
      </w:r>
    </w:p>
    <w:p w:rsidR="002B0D21" w:rsidRPr="00C235F5" w:rsidRDefault="002B0D21" w:rsidP="00C16E33">
      <w:pPr>
        <w:numPr>
          <w:ilvl w:val="1"/>
          <w:numId w:val="29"/>
        </w:numPr>
        <w:rPr>
          <w:highlight w:val="green"/>
        </w:rPr>
      </w:pPr>
      <w:commentRangeStart w:id="2297"/>
      <w:r w:rsidRPr="00C235F5">
        <w:rPr>
          <w:szCs w:val="22"/>
          <w:highlight w:val="green"/>
        </w:rPr>
        <w:t>Each</w:t>
      </w:r>
      <w:commentRangeEnd w:id="2297"/>
      <w:r w:rsidR="004A51BE">
        <w:rPr>
          <w:rStyle w:val="CommentReference"/>
          <w:b/>
          <w:i/>
          <w:color w:val="0000FF"/>
        </w:rPr>
        <w:commentReference w:id="2297"/>
      </w:r>
      <w:r w:rsidRPr="00C235F5">
        <w:rPr>
          <w:szCs w:val="22"/>
          <w:highlight w:val="green"/>
        </w:rPr>
        <w:t xml:space="preserve"> interim message will be described in a separate paragraph. Those ATS Providers employing an interim message contained in this </w:t>
      </w:r>
      <w:r w:rsidR="00D63561" w:rsidRPr="00C235F5">
        <w:rPr>
          <w:szCs w:val="22"/>
          <w:highlight w:val="green"/>
        </w:rPr>
        <w:t>chapter</w:t>
      </w:r>
      <w:r w:rsidRPr="00C235F5">
        <w:rPr>
          <w:szCs w:val="22"/>
          <w:highlight w:val="green"/>
        </w:rPr>
        <w:t xml:space="preserve"> shall document this usage in the appropriated bilateral agreements.</w:t>
      </w:r>
    </w:p>
    <w:p w:rsidR="00652BF3" w:rsidRPr="00C235F5" w:rsidRDefault="00652BF3" w:rsidP="00652BF3">
      <w:pPr>
        <w:pStyle w:val="Heading2"/>
        <w:rPr>
          <w:highlight w:val="green"/>
        </w:rPr>
      </w:pPr>
      <w:bookmarkStart w:id="2298" w:name="_Toc283378943"/>
      <w:commentRangeStart w:id="2299"/>
      <w:r w:rsidRPr="00C235F5">
        <w:rPr>
          <w:highlight w:val="green"/>
        </w:rPr>
        <w:t>Interim messages</w:t>
      </w:r>
      <w:commentRangeEnd w:id="2299"/>
      <w:r w:rsidR="00AD7B1F">
        <w:rPr>
          <w:rStyle w:val="CommentReference"/>
          <w:rFonts w:ascii="Times New Roman" w:hAnsi="Times New Roman"/>
          <w:bCs w:val="0"/>
          <w:i/>
          <w:iCs w:val="0"/>
          <w:color w:val="0000FF"/>
          <w:szCs w:val="20"/>
        </w:rPr>
        <w:commentReference w:id="2299"/>
      </w:r>
      <w:bookmarkEnd w:id="2298"/>
    </w:p>
    <w:p w:rsidR="00652BF3" w:rsidRPr="00C235F5" w:rsidRDefault="00652BF3" w:rsidP="00C16E33">
      <w:pPr>
        <w:numPr>
          <w:ilvl w:val="1"/>
          <w:numId w:val="30"/>
        </w:numPr>
        <w:rPr>
          <w:highlight w:val="green"/>
        </w:rPr>
      </w:pPr>
      <w:commentRangeStart w:id="2300"/>
      <w:r w:rsidRPr="00C235F5">
        <w:rPr>
          <w:szCs w:val="22"/>
          <w:highlight w:val="green"/>
        </w:rPr>
        <w:t>Estimate</w:t>
      </w:r>
      <w:commentRangeEnd w:id="2300"/>
      <w:r w:rsidR="004A51BE">
        <w:rPr>
          <w:rStyle w:val="CommentReference"/>
          <w:b/>
          <w:i/>
          <w:color w:val="0000FF"/>
        </w:rPr>
        <w:commentReference w:id="2300"/>
      </w:r>
      <w:r w:rsidRPr="00C235F5">
        <w:rPr>
          <w:szCs w:val="22"/>
          <w:highlight w:val="green"/>
        </w:rPr>
        <w:t xml:space="preserve"> </w:t>
      </w:r>
      <w:r w:rsidR="00B33244">
        <w:rPr>
          <w:szCs w:val="22"/>
          <w:highlight w:val="green"/>
        </w:rPr>
        <w:t xml:space="preserve">(EST) </w:t>
      </w:r>
      <w:r w:rsidRPr="00C235F5">
        <w:rPr>
          <w:szCs w:val="22"/>
          <w:highlight w:val="green"/>
        </w:rPr>
        <w:t>message.</w:t>
      </w:r>
    </w:p>
    <w:p w:rsidR="00652BF3" w:rsidRPr="00C235F5" w:rsidRDefault="00652BF3" w:rsidP="00C16E33">
      <w:pPr>
        <w:numPr>
          <w:ilvl w:val="2"/>
          <w:numId w:val="30"/>
        </w:numPr>
        <w:rPr>
          <w:highlight w:val="green"/>
        </w:rPr>
      </w:pPr>
      <w:commentRangeStart w:id="2301"/>
      <w:r w:rsidRPr="00C235F5">
        <w:rPr>
          <w:szCs w:val="22"/>
          <w:highlight w:val="green"/>
        </w:rPr>
        <w:t>The</w:t>
      </w:r>
      <w:commentRangeEnd w:id="2301"/>
      <w:r w:rsidR="004A51BE">
        <w:rPr>
          <w:rStyle w:val="CommentReference"/>
          <w:b/>
          <w:i/>
          <w:color w:val="0000FF"/>
        </w:rPr>
        <w:commentReference w:id="2301"/>
      </w:r>
      <w:r w:rsidRPr="00C235F5">
        <w:rPr>
          <w:szCs w:val="22"/>
          <w:highlight w:val="green"/>
        </w:rPr>
        <w:t xml:space="preserve"> Estimate message is contained within the Core Message set. However, its use has been constrained to those situations in which a flight will cross an FIR boundary in accordance with existing letters of agreement.</w:t>
      </w:r>
    </w:p>
    <w:p w:rsidR="00652BF3" w:rsidRPr="00C235F5" w:rsidRDefault="00652BF3" w:rsidP="00C16E33">
      <w:pPr>
        <w:numPr>
          <w:ilvl w:val="2"/>
          <w:numId w:val="30"/>
        </w:numPr>
        <w:rPr>
          <w:highlight w:val="green"/>
        </w:rPr>
      </w:pPr>
      <w:commentRangeStart w:id="2302"/>
      <w:r w:rsidRPr="00C235F5">
        <w:rPr>
          <w:szCs w:val="22"/>
          <w:highlight w:val="green"/>
        </w:rPr>
        <w:t>An</w:t>
      </w:r>
      <w:commentRangeEnd w:id="2302"/>
      <w:r w:rsidR="004A51BE">
        <w:rPr>
          <w:rStyle w:val="CommentReference"/>
          <w:b/>
          <w:i/>
          <w:color w:val="0000FF"/>
        </w:rPr>
        <w:commentReference w:id="2302"/>
      </w:r>
      <w:r w:rsidRPr="00C235F5">
        <w:rPr>
          <w:szCs w:val="22"/>
          <w:highlight w:val="green"/>
        </w:rPr>
        <w:t xml:space="preserve"> EST message may be used in any situation in which a CPL is permitted. The EST is in actuality an abbreviated CPL contingent upon prior receipt of route and ancillary information. This information could be provided by an FPL or ABI message.</w:t>
      </w:r>
    </w:p>
    <w:p w:rsidR="00652BF3" w:rsidRPr="00C235F5" w:rsidRDefault="00652BF3" w:rsidP="00C16E33">
      <w:pPr>
        <w:numPr>
          <w:ilvl w:val="2"/>
          <w:numId w:val="30"/>
        </w:numPr>
        <w:rPr>
          <w:highlight w:val="green"/>
        </w:rPr>
      </w:pPr>
      <w:commentRangeStart w:id="2303"/>
      <w:r w:rsidRPr="00C235F5">
        <w:rPr>
          <w:szCs w:val="22"/>
          <w:highlight w:val="green"/>
        </w:rPr>
        <w:t xml:space="preserve">Those </w:t>
      </w:r>
      <w:commentRangeEnd w:id="2303"/>
      <w:r w:rsidR="004A51BE">
        <w:rPr>
          <w:rStyle w:val="CommentReference"/>
          <w:b/>
          <w:i/>
          <w:color w:val="0000FF"/>
        </w:rPr>
        <w:commentReference w:id="2303"/>
      </w:r>
      <w:r w:rsidRPr="00C235F5">
        <w:rPr>
          <w:szCs w:val="22"/>
          <w:highlight w:val="green"/>
        </w:rPr>
        <w:t>ATS Provider States employing an EST in the more general manner during the interim transition period shall document this usage in the appropriate bi-lateral agreements.</w:t>
      </w:r>
    </w:p>
    <w:p w:rsidR="00652BF3" w:rsidRPr="00C235F5" w:rsidRDefault="00652BF3" w:rsidP="00C16E33">
      <w:pPr>
        <w:numPr>
          <w:ilvl w:val="2"/>
          <w:numId w:val="30"/>
        </w:numPr>
        <w:rPr>
          <w:highlight w:val="green"/>
        </w:rPr>
      </w:pPr>
      <w:commentRangeStart w:id="2304"/>
      <w:r w:rsidRPr="00C235F5">
        <w:rPr>
          <w:szCs w:val="22"/>
          <w:highlight w:val="green"/>
        </w:rPr>
        <w:t>The</w:t>
      </w:r>
      <w:commentRangeEnd w:id="2304"/>
      <w:r w:rsidR="004A51BE">
        <w:rPr>
          <w:rStyle w:val="CommentReference"/>
          <w:b/>
          <w:i/>
          <w:color w:val="0000FF"/>
        </w:rPr>
        <w:commentReference w:id="2304"/>
      </w:r>
      <w:r w:rsidRPr="00C235F5">
        <w:rPr>
          <w:szCs w:val="22"/>
          <w:highlight w:val="green"/>
        </w:rPr>
        <w:t xml:space="preserve"> EST message format shall be as described in the Core Message set.</w:t>
      </w:r>
    </w:p>
    <w:p w:rsidR="00C17681" w:rsidRDefault="00C17681" w:rsidP="00C17681">
      <w:pPr>
        <w:sectPr w:rsidR="00C17681" w:rsidSect="00F378D3">
          <w:pgSz w:w="12240" w:h="15840" w:code="1"/>
          <w:pgMar w:top="1440" w:right="1440" w:bottom="576" w:left="1440" w:header="1152" w:footer="1152" w:gutter="0"/>
          <w:cols w:space="720"/>
          <w:titlePg/>
          <w:docGrid w:linePitch="360"/>
        </w:sectPr>
      </w:pPr>
    </w:p>
    <w:p w:rsidR="00F742E5" w:rsidRPr="00175FE1" w:rsidRDefault="00F742E5" w:rsidP="00F742E5">
      <w:pPr>
        <w:pStyle w:val="Heading1"/>
        <w:rPr>
          <w:highlight w:val="cyan"/>
          <w:lang w:val="fr-FR"/>
        </w:rPr>
      </w:pPr>
      <w:r w:rsidRPr="00055CE1">
        <w:lastRenderedPageBreak/>
        <w:tab/>
      </w:r>
      <w:bookmarkStart w:id="2305" w:name="_Toc283378944"/>
      <w:commentRangeStart w:id="2306"/>
      <w:commentRangeStart w:id="2307"/>
      <w:r w:rsidRPr="00175FE1">
        <w:rPr>
          <w:highlight w:val="cyan"/>
          <w:lang w:val="fr-FR"/>
        </w:rPr>
        <w:t>NAT/EUR ATS Interface Messages</w:t>
      </w:r>
      <w:commentRangeEnd w:id="2306"/>
      <w:r>
        <w:rPr>
          <w:rStyle w:val="CommentReference"/>
          <w:rFonts w:ascii="Times New Roman" w:hAnsi="Times New Roman"/>
          <w:bCs w:val="0"/>
          <w:i/>
          <w:color w:val="0000FF"/>
          <w:kern w:val="0"/>
          <w:szCs w:val="20"/>
        </w:rPr>
        <w:commentReference w:id="2306"/>
      </w:r>
      <w:bookmarkEnd w:id="2305"/>
      <w:commentRangeEnd w:id="2307"/>
      <w:r w:rsidR="00536547">
        <w:rPr>
          <w:rStyle w:val="CommentReference"/>
          <w:rFonts w:ascii="Times New Roman" w:hAnsi="Times New Roman"/>
          <w:bCs w:val="0"/>
          <w:i/>
          <w:color w:val="0000FF"/>
          <w:kern w:val="0"/>
          <w:szCs w:val="20"/>
        </w:rPr>
        <w:commentReference w:id="2307"/>
      </w:r>
    </w:p>
    <w:p w:rsidR="00F742E5" w:rsidRPr="00F742E5" w:rsidRDefault="00F742E5" w:rsidP="00F742E5">
      <w:pPr>
        <w:pStyle w:val="Heading2"/>
        <w:rPr>
          <w:highlight w:val="cyan"/>
        </w:rPr>
      </w:pPr>
      <w:bookmarkStart w:id="2308" w:name="_Toc283378945"/>
      <w:commentRangeStart w:id="2309"/>
      <w:r w:rsidRPr="00F742E5">
        <w:rPr>
          <w:highlight w:val="cyan"/>
        </w:rPr>
        <w:t>Introduction</w:t>
      </w:r>
      <w:commentRangeEnd w:id="2309"/>
      <w:r>
        <w:rPr>
          <w:rStyle w:val="CommentReference"/>
          <w:rFonts w:ascii="Times New Roman" w:hAnsi="Times New Roman"/>
          <w:bCs w:val="0"/>
          <w:i/>
          <w:iCs w:val="0"/>
          <w:color w:val="0000FF"/>
          <w:szCs w:val="20"/>
        </w:rPr>
        <w:commentReference w:id="2309"/>
      </w:r>
      <w:bookmarkEnd w:id="2308"/>
    </w:p>
    <w:p w:rsidR="00C17681" w:rsidRPr="00C235F5" w:rsidRDefault="00C17681" w:rsidP="00C16E33">
      <w:pPr>
        <w:numPr>
          <w:ilvl w:val="1"/>
          <w:numId w:val="31"/>
        </w:numPr>
        <w:rPr>
          <w:highlight w:val="cyan"/>
        </w:rPr>
      </w:pPr>
      <w:commentRangeStart w:id="2310"/>
      <w:r w:rsidRPr="00C235F5">
        <w:rPr>
          <w:szCs w:val="22"/>
          <w:highlight w:val="cyan"/>
        </w:rPr>
        <w:t xml:space="preserve">The </w:t>
      </w:r>
      <w:commentRangeEnd w:id="2310"/>
      <w:r w:rsidR="00B33244">
        <w:rPr>
          <w:rStyle w:val="CommentReference"/>
          <w:b/>
          <w:i/>
          <w:color w:val="0000FF"/>
        </w:rPr>
        <w:commentReference w:id="2310"/>
      </w:r>
      <w:r w:rsidRPr="00C235F5">
        <w:rPr>
          <w:szCs w:val="22"/>
          <w:highlight w:val="cyan"/>
        </w:rPr>
        <w:t>following section describes those messages used by NAT ATS systems for On-Line Data Interchange between NAT provider States adjacent to the European Region.</w:t>
      </w:r>
    </w:p>
    <w:p w:rsidR="00F742E5" w:rsidRPr="00F742E5" w:rsidRDefault="00C202F1" w:rsidP="00C16E33">
      <w:pPr>
        <w:pStyle w:val="Heading2"/>
        <w:numPr>
          <w:ilvl w:val="1"/>
          <w:numId w:val="50"/>
        </w:numPr>
        <w:rPr>
          <w:highlight w:val="cyan"/>
        </w:rPr>
      </w:pPr>
      <w:r w:rsidRPr="00F742E5">
        <w:t xml:space="preserve">      </w:t>
      </w:r>
      <w:bookmarkStart w:id="2311" w:name="_Toc283378946"/>
      <w:commentRangeStart w:id="2312"/>
      <w:r w:rsidR="00F742E5" w:rsidRPr="00F742E5">
        <w:rPr>
          <w:highlight w:val="cyan"/>
        </w:rPr>
        <w:t>Regional interface message group</w:t>
      </w:r>
      <w:commentRangeEnd w:id="2312"/>
      <w:r w:rsidR="00B33244">
        <w:rPr>
          <w:rStyle w:val="CommentReference"/>
          <w:rFonts w:ascii="Times New Roman" w:hAnsi="Times New Roman"/>
          <w:bCs w:val="0"/>
          <w:i/>
          <w:iCs w:val="0"/>
          <w:color w:val="0000FF"/>
          <w:szCs w:val="20"/>
        </w:rPr>
        <w:commentReference w:id="2312"/>
      </w:r>
      <w:bookmarkEnd w:id="2311"/>
    </w:p>
    <w:p w:rsidR="00C17681" w:rsidRPr="00C235F5" w:rsidRDefault="00C17681" w:rsidP="00C16E33">
      <w:pPr>
        <w:numPr>
          <w:ilvl w:val="1"/>
          <w:numId w:val="32"/>
        </w:numPr>
        <w:rPr>
          <w:highlight w:val="cyan"/>
        </w:rPr>
      </w:pPr>
      <w:commentRangeStart w:id="2313"/>
      <w:r w:rsidRPr="00C235F5">
        <w:rPr>
          <w:szCs w:val="22"/>
          <w:highlight w:val="cyan"/>
        </w:rPr>
        <w:t xml:space="preserve">This </w:t>
      </w:r>
      <w:commentRangeEnd w:id="2313"/>
      <w:r w:rsidR="00B33244">
        <w:rPr>
          <w:rStyle w:val="CommentReference"/>
          <w:b/>
          <w:i/>
          <w:color w:val="0000FF"/>
        </w:rPr>
        <w:commentReference w:id="2313"/>
      </w:r>
      <w:r w:rsidRPr="00C235F5">
        <w:rPr>
          <w:szCs w:val="22"/>
          <w:highlight w:val="cyan"/>
        </w:rPr>
        <w:t xml:space="preserve">group describes several messages used by ATS Providers </w:t>
      </w:r>
      <w:del w:id="2314" w:author="Air Traffic Organization" w:date="2011-02-15T10:59:00Z">
        <w:r w:rsidRPr="00C235F5" w:rsidDel="00E300B0">
          <w:rPr>
            <w:szCs w:val="22"/>
            <w:highlight w:val="cyan"/>
          </w:rPr>
          <w:delText xml:space="preserve">in </w:delText>
        </w:r>
      </w:del>
      <w:ins w:id="2315" w:author="Air Traffic Organization" w:date="2011-02-15T10:59:00Z">
        <w:r w:rsidR="00E300B0">
          <w:rPr>
            <w:szCs w:val="22"/>
            <w:highlight w:val="cyan"/>
          </w:rPr>
          <w:t>to</w:t>
        </w:r>
        <w:r w:rsidR="00E300B0" w:rsidRPr="00C235F5">
          <w:rPr>
            <w:szCs w:val="22"/>
            <w:highlight w:val="cyan"/>
          </w:rPr>
          <w:t xml:space="preserve"> </w:t>
        </w:r>
      </w:ins>
      <w:r w:rsidRPr="00C235F5">
        <w:rPr>
          <w:szCs w:val="22"/>
          <w:highlight w:val="cyan"/>
        </w:rPr>
        <w:t>interface with European domestic systems.</w:t>
      </w:r>
    </w:p>
    <w:p w:rsidR="00C17681" w:rsidRPr="00C235F5" w:rsidRDefault="00C17681" w:rsidP="00C17681">
      <w:pPr>
        <w:rPr>
          <w:highlight w:val="cy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230"/>
      </w:tblGrid>
      <w:tr w:rsidR="00C17681" w:rsidRPr="00914D9B" w:rsidTr="00914D9B">
        <w:trPr>
          <w:trHeight w:val="377"/>
        </w:trPr>
        <w:tc>
          <w:tcPr>
            <w:tcW w:w="7020" w:type="dxa"/>
            <w:gridSpan w:val="2"/>
            <w:tcBorders>
              <w:top w:val="single" w:sz="4" w:space="0" w:color="auto"/>
            </w:tcBorders>
            <w:vAlign w:val="center"/>
          </w:tcPr>
          <w:p w:rsidR="00C17681" w:rsidRPr="00914D9B" w:rsidRDefault="00C17681" w:rsidP="00914D9B">
            <w:pPr>
              <w:spacing w:after="0"/>
              <w:jc w:val="center"/>
              <w:rPr>
                <w:b/>
                <w:szCs w:val="22"/>
                <w:highlight w:val="cyan"/>
              </w:rPr>
            </w:pPr>
            <w:commentRangeStart w:id="2316"/>
            <w:r w:rsidRPr="00914D9B">
              <w:rPr>
                <w:b/>
                <w:szCs w:val="22"/>
                <w:highlight w:val="cyan"/>
              </w:rPr>
              <w:t>REGIONAL INTERFACE MESSAGES</w:t>
            </w:r>
            <w:commentRangeEnd w:id="2316"/>
            <w:r w:rsidR="00C06BF4" w:rsidRPr="00914D9B">
              <w:rPr>
                <w:rStyle w:val="CommentReference"/>
                <w:b/>
                <w:i/>
                <w:color w:val="0000FF"/>
              </w:rPr>
              <w:commentReference w:id="2316"/>
            </w:r>
          </w:p>
        </w:tc>
      </w:tr>
      <w:tr w:rsidR="00C17681" w:rsidRPr="00914D9B" w:rsidTr="00914D9B">
        <w:trPr>
          <w:trHeight w:val="377"/>
        </w:trPr>
        <w:tc>
          <w:tcPr>
            <w:tcW w:w="2790" w:type="dxa"/>
            <w:vAlign w:val="center"/>
          </w:tcPr>
          <w:p w:rsidR="00C17681" w:rsidRPr="00914D9B" w:rsidRDefault="00C17681" w:rsidP="00914D9B">
            <w:pPr>
              <w:spacing w:after="0"/>
              <w:jc w:val="left"/>
              <w:rPr>
                <w:szCs w:val="22"/>
                <w:highlight w:val="cyan"/>
              </w:rPr>
            </w:pPr>
            <w:r w:rsidRPr="00914D9B">
              <w:rPr>
                <w:szCs w:val="22"/>
                <w:highlight w:val="cyan"/>
              </w:rPr>
              <w:t>Flight Planning</w:t>
            </w:r>
          </w:p>
        </w:tc>
        <w:tc>
          <w:tcPr>
            <w:tcW w:w="4230" w:type="dxa"/>
            <w:vAlign w:val="center"/>
          </w:tcPr>
          <w:p w:rsidR="00C17681" w:rsidRPr="00914D9B" w:rsidRDefault="00C17681" w:rsidP="00914D9B">
            <w:pPr>
              <w:spacing w:after="0"/>
              <w:jc w:val="left"/>
              <w:rPr>
                <w:szCs w:val="22"/>
                <w:highlight w:val="cyan"/>
              </w:rPr>
            </w:pPr>
            <w:r w:rsidRPr="00914D9B">
              <w:rPr>
                <w:szCs w:val="22"/>
                <w:highlight w:val="cyan"/>
              </w:rPr>
              <w:t>DLA (Delay</w:t>
            </w:r>
          </w:p>
        </w:tc>
      </w:tr>
      <w:tr w:rsidR="00C17681" w:rsidRPr="00914D9B" w:rsidTr="00914D9B">
        <w:trPr>
          <w:trHeight w:val="386"/>
        </w:trPr>
        <w:tc>
          <w:tcPr>
            <w:tcW w:w="2790" w:type="dxa"/>
            <w:vAlign w:val="center"/>
          </w:tcPr>
          <w:p w:rsidR="00C17681" w:rsidRPr="00914D9B" w:rsidRDefault="00C17681" w:rsidP="00914D9B">
            <w:pPr>
              <w:spacing w:after="0"/>
              <w:jc w:val="left"/>
              <w:rPr>
                <w:szCs w:val="22"/>
                <w:highlight w:val="cyan"/>
              </w:rPr>
            </w:pPr>
            <w:r w:rsidRPr="00914D9B">
              <w:rPr>
                <w:szCs w:val="22"/>
                <w:highlight w:val="cyan"/>
              </w:rPr>
              <w:t>Co-ordination</w:t>
            </w:r>
          </w:p>
        </w:tc>
        <w:tc>
          <w:tcPr>
            <w:tcW w:w="4230" w:type="dxa"/>
            <w:vAlign w:val="center"/>
          </w:tcPr>
          <w:p w:rsidR="00C17681" w:rsidRPr="00914D9B" w:rsidRDefault="00C17681" w:rsidP="00914D9B">
            <w:pPr>
              <w:spacing w:after="0"/>
              <w:jc w:val="left"/>
              <w:rPr>
                <w:szCs w:val="22"/>
                <w:highlight w:val="cyan"/>
              </w:rPr>
            </w:pPr>
            <w:r w:rsidRPr="00914D9B">
              <w:rPr>
                <w:szCs w:val="22"/>
                <w:highlight w:val="cyan"/>
              </w:rPr>
              <w:t>ACT (Activation)</w:t>
            </w:r>
          </w:p>
        </w:tc>
      </w:tr>
      <w:tr w:rsidR="00C17681" w:rsidRPr="00914D9B" w:rsidTr="00914D9B">
        <w:trPr>
          <w:trHeight w:val="404"/>
        </w:trPr>
        <w:tc>
          <w:tcPr>
            <w:tcW w:w="2790" w:type="dxa"/>
            <w:vAlign w:val="center"/>
          </w:tcPr>
          <w:p w:rsidR="00C17681" w:rsidRPr="00914D9B" w:rsidRDefault="00C17681" w:rsidP="00914D9B">
            <w:pPr>
              <w:spacing w:after="0"/>
              <w:jc w:val="center"/>
              <w:rPr>
                <w:szCs w:val="22"/>
                <w:highlight w:val="cyan"/>
              </w:rPr>
            </w:pPr>
          </w:p>
        </w:tc>
        <w:tc>
          <w:tcPr>
            <w:tcW w:w="4230" w:type="dxa"/>
            <w:vAlign w:val="center"/>
          </w:tcPr>
          <w:p w:rsidR="00C17681" w:rsidRPr="00914D9B" w:rsidRDefault="00C17681" w:rsidP="00914D9B">
            <w:pPr>
              <w:spacing w:after="0"/>
              <w:jc w:val="left"/>
              <w:rPr>
                <w:szCs w:val="22"/>
                <w:highlight w:val="cyan"/>
              </w:rPr>
            </w:pPr>
            <w:r w:rsidRPr="00914D9B">
              <w:rPr>
                <w:szCs w:val="22"/>
                <w:highlight w:val="cyan"/>
              </w:rPr>
              <w:t>DEP (Departure)</w:t>
            </w:r>
          </w:p>
        </w:tc>
      </w:tr>
      <w:tr w:rsidR="00C17681" w:rsidRPr="00914D9B" w:rsidTr="00914D9B">
        <w:trPr>
          <w:trHeight w:val="404"/>
        </w:trPr>
        <w:tc>
          <w:tcPr>
            <w:tcW w:w="2790" w:type="dxa"/>
            <w:vAlign w:val="center"/>
          </w:tcPr>
          <w:p w:rsidR="00C17681" w:rsidRPr="00914D9B" w:rsidRDefault="00C17681" w:rsidP="00914D9B">
            <w:pPr>
              <w:spacing w:after="0"/>
              <w:jc w:val="center"/>
              <w:rPr>
                <w:szCs w:val="22"/>
                <w:highlight w:val="cyan"/>
              </w:rPr>
            </w:pPr>
          </w:p>
        </w:tc>
        <w:tc>
          <w:tcPr>
            <w:tcW w:w="4230" w:type="dxa"/>
            <w:vAlign w:val="center"/>
          </w:tcPr>
          <w:p w:rsidR="00C17681" w:rsidRPr="00914D9B" w:rsidRDefault="00C17681" w:rsidP="00914D9B">
            <w:pPr>
              <w:spacing w:after="0"/>
              <w:jc w:val="left"/>
              <w:rPr>
                <w:szCs w:val="22"/>
                <w:highlight w:val="cyan"/>
              </w:rPr>
            </w:pPr>
            <w:r w:rsidRPr="00914D9B">
              <w:rPr>
                <w:szCs w:val="22"/>
                <w:highlight w:val="cyan"/>
              </w:rPr>
              <w:t>ACT (ACTIVATE) – Pres</w:t>
            </w:r>
            <w:ins w:id="2317" w:author="Air Traffic Organization" w:date="2011-02-16T09:51:00Z">
              <w:r w:rsidR="001526AF" w:rsidRPr="00914D9B">
                <w:rPr>
                  <w:szCs w:val="22"/>
                  <w:highlight w:val="cyan"/>
                </w:rPr>
                <w:t>t</w:t>
              </w:r>
            </w:ins>
            <w:r w:rsidRPr="00914D9B">
              <w:rPr>
                <w:szCs w:val="22"/>
                <w:highlight w:val="cyan"/>
              </w:rPr>
              <w:t>wick/Shannon</w:t>
            </w:r>
          </w:p>
        </w:tc>
      </w:tr>
      <w:tr w:rsidR="00C17681" w:rsidRPr="00914D9B" w:rsidTr="00914D9B">
        <w:trPr>
          <w:trHeight w:val="404"/>
        </w:trPr>
        <w:tc>
          <w:tcPr>
            <w:tcW w:w="2790" w:type="dxa"/>
            <w:vAlign w:val="center"/>
          </w:tcPr>
          <w:p w:rsidR="00C17681" w:rsidRPr="00914D9B" w:rsidRDefault="00C17681" w:rsidP="00914D9B">
            <w:pPr>
              <w:spacing w:after="0"/>
              <w:jc w:val="center"/>
              <w:rPr>
                <w:szCs w:val="22"/>
                <w:highlight w:val="cyan"/>
              </w:rPr>
            </w:pPr>
          </w:p>
        </w:tc>
        <w:tc>
          <w:tcPr>
            <w:tcW w:w="4230" w:type="dxa"/>
            <w:vAlign w:val="center"/>
          </w:tcPr>
          <w:p w:rsidR="00C17681" w:rsidRPr="00914D9B" w:rsidRDefault="00C17681" w:rsidP="00914D9B">
            <w:pPr>
              <w:spacing w:after="0"/>
              <w:jc w:val="left"/>
              <w:rPr>
                <w:szCs w:val="22"/>
                <w:highlight w:val="cyan"/>
              </w:rPr>
            </w:pPr>
            <w:r w:rsidRPr="00914D9B">
              <w:rPr>
                <w:szCs w:val="22"/>
                <w:highlight w:val="cyan"/>
              </w:rPr>
              <w:t>OCM (Oceanic Clearance)</w:t>
            </w:r>
          </w:p>
        </w:tc>
      </w:tr>
    </w:tbl>
    <w:p w:rsidR="00C17681" w:rsidRPr="00C235F5" w:rsidRDefault="00C17681" w:rsidP="00C17681">
      <w:pPr>
        <w:rPr>
          <w:highlight w:val="cyan"/>
        </w:rPr>
      </w:pPr>
    </w:p>
    <w:p w:rsidR="00C17681" w:rsidRPr="00C235F5" w:rsidRDefault="00325385" w:rsidP="00C16E33">
      <w:pPr>
        <w:numPr>
          <w:ilvl w:val="1"/>
          <w:numId w:val="32"/>
        </w:numPr>
        <w:rPr>
          <w:highlight w:val="cyan"/>
        </w:rPr>
      </w:pPr>
      <w:commentRangeStart w:id="2318"/>
      <w:r w:rsidRPr="00C235F5">
        <w:rPr>
          <w:szCs w:val="22"/>
          <w:highlight w:val="cyan"/>
        </w:rPr>
        <w:t xml:space="preserve">Flight </w:t>
      </w:r>
      <w:commentRangeEnd w:id="2318"/>
      <w:r w:rsidR="008C542E">
        <w:rPr>
          <w:rStyle w:val="CommentReference"/>
          <w:b/>
          <w:i/>
          <w:color w:val="0000FF"/>
        </w:rPr>
        <w:commentReference w:id="2318"/>
      </w:r>
      <w:r w:rsidRPr="00C235F5">
        <w:rPr>
          <w:szCs w:val="22"/>
          <w:highlight w:val="cyan"/>
        </w:rPr>
        <w:t>planning message</w:t>
      </w:r>
      <w:r w:rsidR="00C06BF4">
        <w:rPr>
          <w:szCs w:val="22"/>
          <w:highlight w:val="cyan"/>
        </w:rPr>
        <w:t>s</w:t>
      </w:r>
      <w:r w:rsidR="00C17681" w:rsidRPr="00C235F5">
        <w:rPr>
          <w:szCs w:val="22"/>
          <w:highlight w:val="cyan"/>
        </w:rPr>
        <w:t>.</w:t>
      </w:r>
    </w:p>
    <w:p w:rsidR="00C17681" w:rsidRPr="00C235F5" w:rsidRDefault="00C17681" w:rsidP="00C16E33">
      <w:pPr>
        <w:numPr>
          <w:ilvl w:val="2"/>
          <w:numId w:val="32"/>
        </w:numPr>
        <w:rPr>
          <w:highlight w:val="cyan"/>
        </w:rPr>
      </w:pPr>
      <w:commentRangeStart w:id="2319"/>
      <w:r w:rsidRPr="00C235F5">
        <w:rPr>
          <w:szCs w:val="22"/>
          <w:highlight w:val="cyan"/>
        </w:rPr>
        <w:t xml:space="preserve">DLA </w:t>
      </w:r>
      <w:commentRangeEnd w:id="2319"/>
      <w:r w:rsidR="008C542E">
        <w:rPr>
          <w:rStyle w:val="CommentReference"/>
          <w:b/>
          <w:i/>
          <w:color w:val="0000FF"/>
        </w:rPr>
        <w:commentReference w:id="2319"/>
      </w:r>
      <w:r w:rsidRPr="00C235F5">
        <w:rPr>
          <w:szCs w:val="22"/>
          <w:highlight w:val="cyan"/>
        </w:rPr>
        <w:t>(Delay).</w:t>
      </w:r>
    </w:p>
    <w:p w:rsidR="00C17681" w:rsidRPr="00C235F5" w:rsidRDefault="00C17681" w:rsidP="00C16E33">
      <w:pPr>
        <w:numPr>
          <w:ilvl w:val="3"/>
          <w:numId w:val="32"/>
        </w:numPr>
        <w:rPr>
          <w:highlight w:val="cyan"/>
        </w:rPr>
      </w:pPr>
      <w:commentRangeStart w:id="2320"/>
      <w:r w:rsidRPr="00C235F5">
        <w:rPr>
          <w:szCs w:val="22"/>
          <w:highlight w:val="cyan"/>
        </w:rPr>
        <w:t>Purpose</w:t>
      </w:r>
      <w:commentRangeEnd w:id="2320"/>
      <w:r w:rsidR="008C542E">
        <w:rPr>
          <w:rStyle w:val="CommentReference"/>
          <w:b/>
          <w:i/>
          <w:color w:val="0000FF"/>
        </w:rPr>
        <w:commentReference w:id="2320"/>
      </w:r>
      <w:r w:rsidRPr="00C235F5">
        <w:rPr>
          <w:szCs w:val="22"/>
          <w:highlight w:val="cyan"/>
        </w:rPr>
        <w:t>.</w:t>
      </w:r>
    </w:p>
    <w:p w:rsidR="00C17681" w:rsidRPr="00C235F5" w:rsidRDefault="00C17681" w:rsidP="00C16E33">
      <w:pPr>
        <w:numPr>
          <w:ilvl w:val="4"/>
          <w:numId w:val="32"/>
        </w:numPr>
        <w:rPr>
          <w:highlight w:val="cyan"/>
        </w:rPr>
      </w:pPr>
      <w:commentRangeStart w:id="2321"/>
      <w:r w:rsidRPr="00C235F5">
        <w:rPr>
          <w:szCs w:val="22"/>
          <w:highlight w:val="cyan"/>
        </w:rPr>
        <w:t xml:space="preserve">Used </w:t>
      </w:r>
      <w:commentRangeEnd w:id="2321"/>
      <w:r w:rsidR="008C542E">
        <w:rPr>
          <w:rStyle w:val="CommentReference"/>
          <w:b/>
          <w:i/>
          <w:color w:val="0000FF"/>
        </w:rPr>
        <w:commentReference w:id="2321"/>
      </w:r>
      <w:r w:rsidRPr="00C235F5">
        <w:rPr>
          <w:szCs w:val="22"/>
          <w:highlight w:val="cyan"/>
        </w:rPr>
        <w:t>to indicate a delay in a flight’s departure time.</w:t>
      </w:r>
    </w:p>
    <w:p w:rsidR="00C17681" w:rsidRPr="00C235F5" w:rsidRDefault="00C17681" w:rsidP="00C16E33">
      <w:pPr>
        <w:numPr>
          <w:ilvl w:val="3"/>
          <w:numId w:val="32"/>
        </w:numPr>
        <w:rPr>
          <w:highlight w:val="cyan"/>
        </w:rPr>
      </w:pPr>
      <w:commentRangeStart w:id="2322"/>
      <w:r w:rsidRPr="00C235F5">
        <w:rPr>
          <w:szCs w:val="22"/>
          <w:highlight w:val="cyan"/>
        </w:rPr>
        <w:t xml:space="preserve">Message </w:t>
      </w:r>
      <w:commentRangeEnd w:id="2322"/>
      <w:r w:rsidR="008C542E">
        <w:rPr>
          <w:rStyle w:val="CommentReference"/>
          <w:b/>
          <w:i/>
          <w:color w:val="0000FF"/>
        </w:rPr>
        <w:commentReference w:id="2322"/>
      </w:r>
      <w:r w:rsidRPr="00C235F5">
        <w:rPr>
          <w:szCs w:val="22"/>
          <w:highlight w:val="cyan"/>
        </w:rPr>
        <w:t>format.</w:t>
      </w:r>
    </w:p>
    <w:p w:rsidR="00C17681" w:rsidRPr="00C235F5" w:rsidRDefault="00C17681" w:rsidP="00E149E5">
      <w:pPr>
        <w:ind w:left="1440"/>
        <w:jc w:val="left"/>
        <w:rPr>
          <w:szCs w:val="22"/>
          <w:highlight w:val="cyan"/>
          <w:lang w:val="fr-FR"/>
        </w:rPr>
      </w:pPr>
      <w:r w:rsidRPr="00C235F5">
        <w:rPr>
          <w:szCs w:val="22"/>
          <w:highlight w:val="cyan"/>
          <w:lang w:val="fr-FR"/>
        </w:rPr>
        <w:t xml:space="preserve">ATS </w:t>
      </w:r>
      <w:del w:id="2323" w:author="Air Traffic Organization" w:date="2011-02-15T11:08:00Z">
        <w:r w:rsidRPr="00C235F5" w:rsidDel="00361628">
          <w:rPr>
            <w:szCs w:val="22"/>
            <w:highlight w:val="cyan"/>
            <w:lang w:val="fr-FR"/>
          </w:rPr>
          <w:delText>Format</w:delText>
        </w:r>
      </w:del>
      <w:ins w:id="2324" w:author="Air Traffic Organization" w:date="2011-02-15T11:08:00Z">
        <w:r w:rsidR="00361628">
          <w:rPr>
            <w:szCs w:val="22"/>
            <w:highlight w:val="cyan"/>
            <w:lang w:val="fr-FR"/>
          </w:rPr>
          <w:t>Field</w:t>
        </w:r>
      </w:ins>
      <w:r w:rsidRPr="00C235F5">
        <w:rPr>
          <w:szCs w:val="22"/>
          <w:highlight w:val="cyan"/>
          <w:lang w:val="fr-FR"/>
        </w:rPr>
        <w:tab/>
      </w:r>
      <w:r w:rsidRPr="00C235F5">
        <w:rPr>
          <w:szCs w:val="22"/>
          <w:highlight w:val="cyan"/>
          <w:lang w:val="fr-FR"/>
        </w:rPr>
        <w:tab/>
        <w:t>Description</w:t>
      </w:r>
    </w:p>
    <w:p w:rsidR="00C17681" w:rsidRPr="00C235F5" w:rsidRDefault="00C17681" w:rsidP="00E149E5">
      <w:pPr>
        <w:spacing w:before="0" w:after="0"/>
        <w:ind w:left="1440"/>
        <w:jc w:val="left"/>
        <w:rPr>
          <w:szCs w:val="22"/>
          <w:highlight w:val="cyan"/>
          <w:lang w:val="fr-FR"/>
        </w:rPr>
      </w:pPr>
      <w:r w:rsidRPr="00C235F5">
        <w:rPr>
          <w:szCs w:val="22"/>
          <w:highlight w:val="cyan"/>
          <w:lang w:val="fr-FR"/>
        </w:rPr>
        <w:t>3</w:t>
      </w:r>
      <w:r w:rsidRPr="00C235F5">
        <w:rPr>
          <w:szCs w:val="22"/>
          <w:highlight w:val="cyan"/>
          <w:lang w:val="fr-FR"/>
        </w:rPr>
        <w:tab/>
      </w:r>
      <w:r w:rsidRPr="00C235F5">
        <w:rPr>
          <w:szCs w:val="22"/>
          <w:highlight w:val="cyan"/>
          <w:lang w:val="fr-FR"/>
        </w:rPr>
        <w:tab/>
      </w:r>
      <w:r w:rsidRPr="00C235F5">
        <w:rPr>
          <w:szCs w:val="22"/>
          <w:highlight w:val="cyan"/>
          <w:lang w:val="fr-FR"/>
        </w:rPr>
        <w:tab/>
        <w:t>Message type, DTSN</w:t>
      </w:r>
    </w:p>
    <w:p w:rsidR="00C17681" w:rsidRPr="00C235F5" w:rsidRDefault="00C17681" w:rsidP="00E149E5">
      <w:pPr>
        <w:spacing w:before="0" w:after="0"/>
        <w:ind w:left="1440"/>
        <w:jc w:val="left"/>
        <w:rPr>
          <w:szCs w:val="22"/>
          <w:highlight w:val="cyan"/>
        </w:rPr>
      </w:pPr>
      <w:r w:rsidRPr="00C235F5">
        <w:rPr>
          <w:szCs w:val="22"/>
          <w:highlight w:val="cyan"/>
        </w:rPr>
        <w:t>7</w:t>
      </w:r>
      <w:r w:rsidRPr="00C235F5">
        <w:rPr>
          <w:szCs w:val="22"/>
          <w:highlight w:val="cyan"/>
        </w:rPr>
        <w:tab/>
      </w:r>
      <w:r w:rsidRPr="00C235F5">
        <w:rPr>
          <w:szCs w:val="22"/>
          <w:highlight w:val="cyan"/>
        </w:rPr>
        <w:tab/>
      </w:r>
      <w:r w:rsidRPr="00C235F5">
        <w:rPr>
          <w:szCs w:val="22"/>
          <w:highlight w:val="cyan"/>
        </w:rPr>
        <w:tab/>
        <w:t>Aircraft identification</w:t>
      </w:r>
    </w:p>
    <w:p w:rsidR="00C17681" w:rsidRPr="00C235F5" w:rsidRDefault="00C17681" w:rsidP="00E149E5">
      <w:pPr>
        <w:spacing w:before="0" w:after="0"/>
        <w:ind w:left="1440"/>
        <w:jc w:val="left"/>
        <w:rPr>
          <w:szCs w:val="22"/>
          <w:highlight w:val="cyan"/>
        </w:rPr>
      </w:pPr>
      <w:r w:rsidRPr="00C235F5">
        <w:rPr>
          <w:szCs w:val="22"/>
          <w:highlight w:val="cyan"/>
        </w:rPr>
        <w:t>13</w:t>
      </w:r>
      <w:r w:rsidRPr="00C235F5">
        <w:rPr>
          <w:szCs w:val="22"/>
          <w:highlight w:val="cyan"/>
        </w:rPr>
        <w:tab/>
      </w:r>
      <w:r w:rsidRPr="00C235F5">
        <w:rPr>
          <w:szCs w:val="22"/>
          <w:highlight w:val="cyan"/>
        </w:rPr>
        <w:tab/>
      </w:r>
      <w:r w:rsidRPr="00C235F5">
        <w:rPr>
          <w:szCs w:val="22"/>
          <w:highlight w:val="cyan"/>
        </w:rPr>
        <w:tab/>
        <w:t>Departure aerodrome and time</w:t>
      </w:r>
    </w:p>
    <w:p w:rsidR="00C17681" w:rsidRPr="00C235F5" w:rsidRDefault="00C17681" w:rsidP="00E149E5">
      <w:pPr>
        <w:spacing w:before="0"/>
        <w:ind w:left="1440"/>
        <w:jc w:val="left"/>
        <w:rPr>
          <w:szCs w:val="22"/>
          <w:highlight w:val="cyan"/>
        </w:rPr>
      </w:pPr>
      <w:r w:rsidRPr="00C235F5">
        <w:rPr>
          <w:szCs w:val="22"/>
          <w:highlight w:val="cyan"/>
        </w:rPr>
        <w:t xml:space="preserve">16 </w:t>
      </w:r>
      <w:r w:rsidRPr="00C235F5">
        <w:rPr>
          <w:szCs w:val="22"/>
          <w:highlight w:val="cyan"/>
        </w:rPr>
        <w:tab/>
      </w:r>
      <w:r w:rsidRPr="00C235F5">
        <w:rPr>
          <w:szCs w:val="22"/>
          <w:highlight w:val="cyan"/>
        </w:rPr>
        <w:tab/>
      </w:r>
      <w:r w:rsidRPr="00C235F5">
        <w:rPr>
          <w:szCs w:val="22"/>
          <w:highlight w:val="cyan"/>
        </w:rPr>
        <w:tab/>
        <w:t>Destination aerodrome</w:t>
      </w:r>
    </w:p>
    <w:p w:rsidR="00C17681" w:rsidRPr="00C235F5" w:rsidRDefault="00C17681" w:rsidP="00E149E5">
      <w:pPr>
        <w:ind w:left="1440"/>
        <w:jc w:val="left"/>
        <w:rPr>
          <w:i/>
          <w:szCs w:val="22"/>
          <w:highlight w:val="cyan"/>
        </w:rPr>
      </w:pPr>
      <w:commentRangeStart w:id="2325"/>
      <w:r w:rsidRPr="00C235F5">
        <w:rPr>
          <w:i/>
          <w:szCs w:val="22"/>
          <w:highlight w:val="cyan"/>
        </w:rPr>
        <w:t>Example</w:t>
      </w:r>
      <w:commentRangeEnd w:id="2325"/>
      <w:r w:rsidR="008C542E">
        <w:rPr>
          <w:rStyle w:val="CommentReference"/>
          <w:b/>
          <w:i/>
          <w:color w:val="0000FF"/>
        </w:rPr>
        <w:commentReference w:id="2325"/>
      </w:r>
    </w:p>
    <w:p w:rsidR="00C17681" w:rsidRPr="00C235F5" w:rsidRDefault="00C17681" w:rsidP="00E149E5">
      <w:pPr>
        <w:ind w:left="734"/>
        <w:rPr>
          <w:highlight w:val="cyan"/>
        </w:rPr>
      </w:pPr>
      <w:r w:rsidRPr="00C235F5">
        <w:rPr>
          <w:i/>
          <w:szCs w:val="22"/>
          <w:highlight w:val="cyan"/>
        </w:rPr>
        <w:tab/>
      </w:r>
      <w:r w:rsidRPr="00C235F5">
        <w:rPr>
          <w:szCs w:val="22"/>
          <w:highlight w:val="cyan"/>
        </w:rPr>
        <w:t>(DLAS/0456-EIN105-EINN1400-KJFK)</w:t>
      </w:r>
    </w:p>
    <w:p w:rsidR="00C17681" w:rsidRPr="00C235F5" w:rsidRDefault="00C17681" w:rsidP="00C16E33">
      <w:pPr>
        <w:numPr>
          <w:ilvl w:val="1"/>
          <w:numId w:val="32"/>
        </w:numPr>
        <w:rPr>
          <w:highlight w:val="cyan"/>
        </w:rPr>
      </w:pPr>
      <w:commentRangeStart w:id="2326"/>
      <w:r w:rsidRPr="00C235F5">
        <w:rPr>
          <w:szCs w:val="22"/>
          <w:highlight w:val="cyan"/>
        </w:rPr>
        <w:t xml:space="preserve">Coordination </w:t>
      </w:r>
      <w:commentRangeEnd w:id="2326"/>
      <w:r w:rsidR="008C542E">
        <w:rPr>
          <w:rStyle w:val="CommentReference"/>
          <w:b/>
          <w:i/>
          <w:color w:val="0000FF"/>
        </w:rPr>
        <w:commentReference w:id="2326"/>
      </w:r>
      <w:r w:rsidRPr="00C235F5">
        <w:rPr>
          <w:szCs w:val="22"/>
          <w:highlight w:val="cyan"/>
        </w:rPr>
        <w:t>message</w:t>
      </w:r>
      <w:r w:rsidR="00C06BF4">
        <w:rPr>
          <w:szCs w:val="22"/>
          <w:highlight w:val="cyan"/>
        </w:rPr>
        <w:t>s</w:t>
      </w:r>
      <w:r w:rsidRPr="00C235F5">
        <w:rPr>
          <w:szCs w:val="22"/>
          <w:highlight w:val="cyan"/>
        </w:rPr>
        <w:t>.</w:t>
      </w:r>
    </w:p>
    <w:p w:rsidR="00C17681" w:rsidRPr="00C235F5" w:rsidRDefault="00E149E5" w:rsidP="00C16E33">
      <w:pPr>
        <w:numPr>
          <w:ilvl w:val="2"/>
          <w:numId w:val="32"/>
        </w:numPr>
        <w:rPr>
          <w:highlight w:val="cyan"/>
        </w:rPr>
      </w:pPr>
      <w:commentRangeStart w:id="2327"/>
      <w:r w:rsidRPr="00C235F5">
        <w:rPr>
          <w:szCs w:val="22"/>
          <w:highlight w:val="cyan"/>
        </w:rPr>
        <w:t xml:space="preserve">ACT </w:t>
      </w:r>
      <w:commentRangeEnd w:id="2327"/>
      <w:r w:rsidR="008C542E">
        <w:rPr>
          <w:rStyle w:val="CommentReference"/>
          <w:b/>
          <w:i/>
          <w:color w:val="0000FF"/>
        </w:rPr>
        <w:commentReference w:id="2327"/>
      </w:r>
      <w:r w:rsidRPr="00C235F5">
        <w:rPr>
          <w:szCs w:val="22"/>
          <w:highlight w:val="cyan"/>
        </w:rPr>
        <w:t>(Activation).</w:t>
      </w:r>
    </w:p>
    <w:p w:rsidR="00E149E5" w:rsidRPr="00C235F5" w:rsidRDefault="00E149E5" w:rsidP="00C16E33">
      <w:pPr>
        <w:numPr>
          <w:ilvl w:val="3"/>
          <w:numId w:val="32"/>
        </w:numPr>
        <w:rPr>
          <w:highlight w:val="cyan"/>
        </w:rPr>
      </w:pPr>
      <w:commentRangeStart w:id="2328"/>
      <w:r w:rsidRPr="00C235F5">
        <w:rPr>
          <w:szCs w:val="22"/>
          <w:highlight w:val="cyan"/>
        </w:rPr>
        <w:t>Purpose</w:t>
      </w:r>
      <w:commentRangeEnd w:id="2328"/>
      <w:r w:rsidR="008C542E">
        <w:rPr>
          <w:rStyle w:val="CommentReference"/>
          <w:b/>
          <w:i/>
          <w:color w:val="0000FF"/>
        </w:rPr>
        <w:commentReference w:id="2328"/>
      </w:r>
      <w:r w:rsidRPr="00C235F5">
        <w:rPr>
          <w:szCs w:val="22"/>
          <w:highlight w:val="cyan"/>
        </w:rPr>
        <w:t>.</w:t>
      </w:r>
    </w:p>
    <w:p w:rsidR="00E149E5" w:rsidRPr="00C235F5" w:rsidRDefault="00E149E5" w:rsidP="00C16E33">
      <w:pPr>
        <w:numPr>
          <w:ilvl w:val="4"/>
          <w:numId w:val="32"/>
        </w:numPr>
        <w:rPr>
          <w:highlight w:val="cyan"/>
        </w:rPr>
      </w:pPr>
      <w:commentRangeStart w:id="2329"/>
      <w:r w:rsidRPr="00C235F5">
        <w:rPr>
          <w:szCs w:val="22"/>
          <w:highlight w:val="cyan"/>
        </w:rPr>
        <w:t xml:space="preserve">Used </w:t>
      </w:r>
      <w:commentRangeEnd w:id="2329"/>
      <w:r w:rsidR="008C542E">
        <w:rPr>
          <w:rStyle w:val="CommentReference"/>
          <w:b/>
          <w:i/>
          <w:color w:val="0000FF"/>
        </w:rPr>
        <w:commentReference w:id="2329"/>
      </w:r>
      <w:r w:rsidRPr="00C235F5">
        <w:rPr>
          <w:szCs w:val="22"/>
          <w:highlight w:val="cyan"/>
        </w:rPr>
        <w:t>to activate a flight in the receiving system. The ACT provides the latest information on a flight and is normally sent subsequent to an ABI.</w:t>
      </w:r>
    </w:p>
    <w:p w:rsidR="00E149E5" w:rsidRPr="00C235F5" w:rsidRDefault="00E149E5" w:rsidP="00C16E33">
      <w:pPr>
        <w:numPr>
          <w:ilvl w:val="3"/>
          <w:numId w:val="32"/>
        </w:numPr>
        <w:rPr>
          <w:highlight w:val="cyan"/>
        </w:rPr>
      </w:pPr>
      <w:commentRangeStart w:id="2330"/>
      <w:r w:rsidRPr="00C235F5">
        <w:rPr>
          <w:szCs w:val="22"/>
          <w:highlight w:val="cyan"/>
        </w:rPr>
        <w:t xml:space="preserve">Message </w:t>
      </w:r>
      <w:commentRangeEnd w:id="2330"/>
      <w:r w:rsidR="008C542E">
        <w:rPr>
          <w:rStyle w:val="CommentReference"/>
          <w:b/>
          <w:i/>
          <w:color w:val="0000FF"/>
        </w:rPr>
        <w:commentReference w:id="2330"/>
      </w:r>
      <w:r w:rsidRPr="00C235F5">
        <w:rPr>
          <w:szCs w:val="22"/>
          <w:highlight w:val="cyan"/>
        </w:rPr>
        <w:t>format.</w:t>
      </w:r>
    </w:p>
    <w:p w:rsidR="00325385" w:rsidRPr="00C235F5" w:rsidRDefault="00325385" w:rsidP="00325385">
      <w:pPr>
        <w:ind w:left="1440"/>
        <w:jc w:val="left"/>
        <w:rPr>
          <w:szCs w:val="22"/>
          <w:highlight w:val="cyan"/>
          <w:lang w:val="fr-FR"/>
        </w:rPr>
      </w:pPr>
      <w:r w:rsidRPr="00C235F5">
        <w:rPr>
          <w:szCs w:val="22"/>
          <w:highlight w:val="cyan"/>
          <w:lang w:val="fr-FR"/>
        </w:rPr>
        <w:t xml:space="preserve">ATS </w:t>
      </w:r>
      <w:del w:id="2331" w:author="Air Traffic Organization" w:date="2011-02-15T11:08:00Z">
        <w:r w:rsidRPr="00C235F5" w:rsidDel="00361628">
          <w:rPr>
            <w:szCs w:val="22"/>
            <w:highlight w:val="cyan"/>
            <w:lang w:val="fr-FR"/>
          </w:rPr>
          <w:delText>Format</w:delText>
        </w:r>
      </w:del>
      <w:ins w:id="2332" w:author="Air Traffic Organization" w:date="2011-02-15T11:08:00Z">
        <w:r w:rsidR="00361628">
          <w:rPr>
            <w:szCs w:val="22"/>
            <w:highlight w:val="cyan"/>
            <w:lang w:val="fr-FR"/>
          </w:rPr>
          <w:t>Field</w:t>
        </w:r>
      </w:ins>
      <w:r w:rsidRPr="00C235F5">
        <w:rPr>
          <w:szCs w:val="22"/>
          <w:highlight w:val="cyan"/>
          <w:lang w:val="fr-FR"/>
        </w:rPr>
        <w:tab/>
      </w:r>
      <w:r w:rsidRPr="00C235F5">
        <w:rPr>
          <w:szCs w:val="22"/>
          <w:highlight w:val="cyan"/>
          <w:lang w:val="fr-FR"/>
        </w:rPr>
        <w:tab/>
        <w:t>Description</w:t>
      </w:r>
    </w:p>
    <w:p w:rsidR="00325385" w:rsidRPr="00C235F5" w:rsidRDefault="00325385" w:rsidP="00325385">
      <w:pPr>
        <w:spacing w:before="0" w:after="0"/>
        <w:ind w:left="1440"/>
        <w:jc w:val="left"/>
        <w:rPr>
          <w:szCs w:val="22"/>
          <w:highlight w:val="cyan"/>
          <w:lang w:val="fr-FR"/>
        </w:rPr>
      </w:pPr>
      <w:r w:rsidRPr="00C235F5">
        <w:rPr>
          <w:szCs w:val="22"/>
          <w:highlight w:val="cyan"/>
          <w:lang w:val="fr-FR"/>
        </w:rPr>
        <w:lastRenderedPageBreak/>
        <w:t>3</w:t>
      </w:r>
      <w:r w:rsidRPr="00C235F5">
        <w:rPr>
          <w:szCs w:val="22"/>
          <w:highlight w:val="cyan"/>
          <w:lang w:val="fr-FR"/>
        </w:rPr>
        <w:tab/>
      </w:r>
      <w:r w:rsidRPr="00C235F5">
        <w:rPr>
          <w:szCs w:val="22"/>
          <w:highlight w:val="cyan"/>
          <w:lang w:val="fr-FR"/>
        </w:rPr>
        <w:tab/>
      </w:r>
      <w:r w:rsidRPr="00C235F5">
        <w:rPr>
          <w:szCs w:val="22"/>
          <w:highlight w:val="cyan"/>
          <w:lang w:val="fr-FR"/>
        </w:rPr>
        <w:tab/>
        <w:t>Message type, DTSN</w:t>
      </w:r>
    </w:p>
    <w:p w:rsidR="00325385" w:rsidRPr="00C235F5" w:rsidRDefault="00325385" w:rsidP="00325385">
      <w:pPr>
        <w:spacing w:before="0" w:after="0"/>
        <w:ind w:left="1440"/>
        <w:jc w:val="left"/>
        <w:rPr>
          <w:szCs w:val="22"/>
          <w:highlight w:val="cyan"/>
        </w:rPr>
      </w:pPr>
      <w:r w:rsidRPr="00C235F5">
        <w:rPr>
          <w:szCs w:val="22"/>
          <w:highlight w:val="cyan"/>
        </w:rPr>
        <w:t>7</w:t>
      </w:r>
      <w:r w:rsidRPr="00C235F5">
        <w:rPr>
          <w:szCs w:val="22"/>
          <w:highlight w:val="cyan"/>
        </w:rPr>
        <w:tab/>
      </w:r>
      <w:r w:rsidRPr="00C235F5">
        <w:rPr>
          <w:szCs w:val="22"/>
          <w:highlight w:val="cyan"/>
        </w:rPr>
        <w:tab/>
      </w:r>
      <w:r w:rsidRPr="00C235F5">
        <w:rPr>
          <w:szCs w:val="22"/>
          <w:highlight w:val="cyan"/>
        </w:rPr>
        <w:tab/>
        <w:t>Aircraft identification</w:t>
      </w:r>
    </w:p>
    <w:p w:rsidR="00325385" w:rsidRPr="00C235F5" w:rsidRDefault="00325385" w:rsidP="00325385">
      <w:pPr>
        <w:spacing w:before="0" w:after="0"/>
        <w:ind w:left="1440"/>
        <w:jc w:val="left"/>
        <w:rPr>
          <w:szCs w:val="22"/>
          <w:highlight w:val="cyan"/>
        </w:rPr>
      </w:pPr>
      <w:r w:rsidRPr="00C235F5">
        <w:rPr>
          <w:szCs w:val="22"/>
          <w:highlight w:val="cyan"/>
        </w:rPr>
        <w:t>13</w:t>
      </w:r>
      <w:r w:rsidRPr="00C235F5">
        <w:rPr>
          <w:szCs w:val="22"/>
          <w:highlight w:val="cyan"/>
        </w:rPr>
        <w:tab/>
      </w:r>
      <w:r w:rsidRPr="00C235F5">
        <w:rPr>
          <w:szCs w:val="22"/>
          <w:highlight w:val="cyan"/>
        </w:rPr>
        <w:tab/>
      </w:r>
      <w:r w:rsidRPr="00C235F5">
        <w:rPr>
          <w:szCs w:val="22"/>
          <w:highlight w:val="cyan"/>
        </w:rPr>
        <w:tab/>
        <w:t>Departure aerodrome</w:t>
      </w:r>
    </w:p>
    <w:p w:rsidR="00325385" w:rsidRPr="00C235F5" w:rsidRDefault="00325385" w:rsidP="00325385">
      <w:pPr>
        <w:spacing w:before="0" w:after="0"/>
        <w:ind w:left="1440"/>
        <w:jc w:val="left"/>
        <w:rPr>
          <w:szCs w:val="22"/>
          <w:highlight w:val="cyan"/>
        </w:rPr>
      </w:pPr>
      <w:r w:rsidRPr="00C235F5">
        <w:rPr>
          <w:szCs w:val="22"/>
          <w:highlight w:val="cyan"/>
        </w:rPr>
        <w:t>14</w:t>
      </w:r>
      <w:r w:rsidRPr="00C235F5">
        <w:rPr>
          <w:szCs w:val="22"/>
          <w:highlight w:val="cyan"/>
        </w:rPr>
        <w:tab/>
      </w:r>
      <w:r w:rsidRPr="00C235F5">
        <w:rPr>
          <w:szCs w:val="22"/>
          <w:highlight w:val="cyan"/>
        </w:rPr>
        <w:tab/>
      </w:r>
      <w:r w:rsidRPr="00C235F5">
        <w:rPr>
          <w:szCs w:val="22"/>
          <w:highlight w:val="cyan"/>
        </w:rPr>
        <w:tab/>
        <w:t>Boundary estimate data</w:t>
      </w:r>
    </w:p>
    <w:p w:rsidR="00325385" w:rsidRPr="00C235F5" w:rsidRDefault="00325385" w:rsidP="00325385">
      <w:pPr>
        <w:spacing w:before="0" w:after="0"/>
        <w:ind w:left="1440"/>
        <w:jc w:val="left"/>
        <w:rPr>
          <w:szCs w:val="22"/>
          <w:highlight w:val="cyan"/>
        </w:rPr>
      </w:pPr>
      <w:r w:rsidRPr="00C235F5">
        <w:rPr>
          <w:szCs w:val="22"/>
          <w:highlight w:val="cyan"/>
        </w:rPr>
        <w:t>16</w:t>
      </w:r>
      <w:r w:rsidRPr="00C235F5">
        <w:rPr>
          <w:szCs w:val="22"/>
          <w:highlight w:val="cyan"/>
        </w:rPr>
        <w:tab/>
      </w:r>
      <w:r w:rsidRPr="00C235F5">
        <w:rPr>
          <w:szCs w:val="22"/>
          <w:highlight w:val="cyan"/>
        </w:rPr>
        <w:tab/>
      </w:r>
      <w:r w:rsidRPr="00C235F5">
        <w:rPr>
          <w:szCs w:val="22"/>
          <w:highlight w:val="cyan"/>
        </w:rPr>
        <w:tab/>
        <w:t>Destination aerodrome</w:t>
      </w:r>
    </w:p>
    <w:p w:rsidR="00325385" w:rsidRPr="00C235F5" w:rsidRDefault="00325385" w:rsidP="00325385">
      <w:pPr>
        <w:ind w:left="1440"/>
        <w:jc w:val="left"/>
        <w:rPr>
          <w:szCs w:val="22"/>
          <w:highlight w:val="cyan"/>
        </w:rPr>
      </w:pPr>
      <w:r w:rsidRPr="00C235F5">
        <w:rPr>
          <w:szCs w:val="22"/>
          <w:highlight w:val="cyan"/>
        </w:rPr>
        <w:t>22</w:t>
      </w:r>
      <w:r w:rsidRPr="00C235F5">
        <w:rPr>
          <w:szCs w:val="22"/>
          <w:highlight w:val="cyan"/>
        </w:rPr>
        <w:tab/>
      </w:r>
      <w:r w:rsidRPr="00C235F5">
        <w:rPr>
          <w:szCs w:val="22"/>
          <w:highlight w:val="cyan"/>
        </w:rPr>
        <w:tab/>
      </w:r>
      <w:r w:rsidRPr="00C235F5">
        <w:rPr>
          <w:szCs w:val="22"/>
          <w:highlight w:val="cyan"/>
        </w:rPr>
        <w:tab/>
        <w:t>Amendment</w:t>
      </w:r>
    </w:p>
    <w:p w:rsidR="00325385" w:rsidRPr="00C235F5" w:rsidRDefault="00325385" w:rsidP="00325385">
      <w:pPr>
        <w:ind w:left="1440"/>
        <w:jc w:val="left"/>
        <w:rPr>
          <w:szCs w:val="22"/>
          <w:highlight w:val="cyan"/>
        </w:rPr>
      </w:pPr>
      <w:r w:rsidRPr="00C235F5">
        <w:rPr>
          <w:szCs w:val="22"/>
          <w:highlight w:val="cyan"/>
        </w:rPr>
        <w:t>Field 22 will contain Field 9 to specify aircraft type and field 15 to permit transmission of the next reporting point after the boundary crossing.</w:t>
      </w:r>
    </w:p>
    <w:p w:rsidR="00325385" w:rsidRPr="00C235F5" w:rsidRDefault="00325385" w:rsidP="00325385">
      <w:pPr>
        <w:ind w:left="1440"/>
        <w:jc w:val="left"/>
        <w:rPr>
          <w:i/>
          <w:szCs w:val="22"/>
          <w:highlight w:val="cyan"/>
        </w:rPr>
      </w:pPr>
      <w:commentRangeStart w:id="2333"/>
      <w:r w:rsidRPr="00C235F5">
        <w:rPr>
          <w:i/>
          <w:szCs w:val="22"/>
          <w:highlight w:val="cyan"/>
        </w:rPr>
        <w:t>Example</w:t>
      </w:r>
      <w:commentRangeEnd w:id="2333"/>
      <w:r w:rsidR="008C542E">
        <w:rPr>
          <w:rStyle w:val="CommentReference"/>
          <w:b/>
          <w:i/>
          <w:color w:val="0000FF"/>
        </w:rPr>
        <w:commentReference w:id="2333"/>
      </w:r>
    </w:p>
    <w:p w:rsidR="00325385" w:rsidRPr="00C235F5" w:rsidRDefault="00325385" w:rsidP="00325385">
      <w:pPr>
        <w:spacing w:after="0"/>
        <w:ind w:left="734"/>
        <w:jc w:val="left"/>
        <w:rPr>
          <w:szCs w:val="22"/>
          <w:highlight w:val="cyan"/>
        </w:rPr>
      </w:pPr>
      <w:r w:rsidRPr="00C235F5">
        <w:rPr>
          <w:i/>
          <w:szCs w:val="22"/>
          <w:highlight w:val="cyan"/>
        </w:rPr>
        <w:tab/>
      </w:r>
      <w:r w:rsidRPr="00C235F5">
        <w:rPr>
          <w:szCs w:val="22"/>
          <w:highlight w:val="cyan"/>
        </w:rPr>
        <w:t>(ACTO/P487-BAW179-KJFK-ETIKI/0703F370</w:t>
      </w:r>
    </w:p>
    <w:p w:rsidR="00325385" w:rsidRPr="00C235F5" w:rsidRDefault="00325385" w:rsidP="00325385">
      <w:pPr>
        <w:spacing w:before="0"/>
        <w:ind w:left="720"/>
        <w:rPr>
          <w:highlight w:val="cyan"/>
        </w:rPr>
      </w:pPr>
      <w:r w:rsidRPr="00C235F5">
        <w:rPr>
          <w:szCs w:val="22"/>
          <w:highlight w:val="cyan"/>
        </w:rPr>
        <w:tab/>
        <w:t>-EGLL-9/</w:t>
      </w:r>
      <w:del w:id="2334" w:author="Air Traffic Organization" w:date="2011-02-25T15:04:00Z">
        <w:r w:rsidRPr="00C235F5" w:rsidDel="009F62F5">
          <w:rPr>
            <w:szCs w:val="22"/>
            <w:highlight w:val="cyan"/>
          </w:rPr>
          <w:delText xml:space="preserve">B743 </w:delText>
        </w:r>
      </w:del>
      <w:ins w:id="2335" w:author="Air Traffic Organization" w:date="2011-02-25T15:04:00Z">
        <w:r w:rsidR="009F62F5" w:rsidRPr="00C235F5">
          <w:rPr>
            <w:szCs w:val="22"/>
            <w:highlight w:val="cyan"/>
          </w:rPr>
          <w:t>B743</w:t>
        </w:r>
        <w:r w:rsidR="009F62F5">
          <w:rPr>
            <w:szCs w:val="22"/>
            <w:highlight w:val="cyan"/>
          </w:rPr>
          <w:t>-</w:t>
        </w:r>
      </w:ins>
      <w:r w:rsidRPr="00C235F5">
        <w:rPr>
          <w:szCs w:val="22"/>
          <w:highlight w:val="cyan"/>
        </w:rPr>
        <w:t>15/QPR)</w:t>
      </w:r>
    </w:p>
    <w:p w:rsidR="00E149E5" w:rsidRPr="00C235F5" w:rsidRDefault="00325385" w:rsidP="00C16E33">
      <w:pPr>
        <w:numPr>
          <w:ilvl w:val="2"/>
          <w:numId w:val="32"/>
        </w:numPr>
        <w:rPr>
          <w:highlight w:val="cyan"/>
        </w:rPr>
      </w:pPr>
      <w:commentRangeStart w:id="2336"/>
      <w:r w:rsidRPr="00C235F5">
        <w:rPr>
          <w:szCs w:val="22"/>
          <w:highlight w:val="cyan"/>
        </w:rPr>
        <w:t xml:space="preserve">DEP </w:t>
      </w:r>
      <w:commentRangeEnd w:id="2336"/>
      <w:r w:rsidR="008C542E">
        <w:rPr>
          <w:rStyle w:val="CommentReference"/>
          <w:b/>
          <w:i/>
          <w:color w:val="0000FF"/>
        </w:rPr>
        <w:commentReference w:id="2336"/>
      </w:r>
      <w:r w:rsidRPr="00C235F5">
        <w:rPr>
          <w:szCs w:val="22"/>
          <w:highlight w:val="cyan"/>
        </w:rPr>
        <w:t>(Departure)</w:t>
      </w:r>
    </w:p>
    <w:p w:rsidR="00325385" w:rsidRPr="00C235F5" w:rsidRDefault="00325385" w:rsidP="00C16E33">
      <w:pPr>
        <w:numPr>
          <w:ilvl w:val="3"/>
          <w:numId w:val="32"/>
        </w:numPr>
        <w:rPr>
          <w:highlight w:val="cyan"/>
        </w:rPr>
      </w:pPr>
      <w:commentRangeStart w:id="2337"/>
      <w:r w:rsidRPr="00C235F5">
        <w:rPr>
          <w:szCs w:val="22"/>
          <w:highlight w:val="cyan"/>
        </w:rPr>
        <w:t>Purpose</w:t>
      </w:r>
      <w:commentRangeEnd w:id="2337"/>
      <w:r w:rsidR="008C542E">
        <w:rPr>
          <w:rStyle w:val="CommentReference"/>
          <w:b/>
          <w:i/>
          <w:color w:val="0000FF"/>
        </w:rPr>
        <w:commentReference w:id="2337"/>
      </w:r>
      <w:r w:rsidRPr="00C235F5">
        <w:rPr>
          <w:szCs w:val="22"/>
          <w:highlight w:val="cyan"/>
        </w:rPr>
        <w:t>.</w:t>
      </w:r>
    </w:p>
    <w:p w:rsidR="00325385" w:rsidRPr="00C235F5" w:rsidRDefault="00325385" w:rsidP="00C16E33">
      <w:pPr>
        <w:numPr>
          <w:ilvl w:val="4"/>
          <w:numId w:val="32"/>
        </w:numPr>
        <w:rPr>
          <w:highlight w:val="cyan"/>
        </w:rPr>
      </w:pPr>
      <w:commentRangeStart w:id="2338"/>
      <w:r w:rsidRPr="00C235F5">
        <w:rPr>
          <w:szCs w:val="22"/>
          <w:highlight w:val="cyan"/>
        </w:rPr>
        <w:t xml:space="preserve">Used </w:t>
      </w:r>
      <w:commentRangeEnd w:id="2338"/>
      <w:r w:rsidR="008C542E">
        <w:rPr>
          <w:rStyle w:val="CommentReference"/>
          <w:b/>
          <w:i/>
          <w:color w:val="0000FF"/>
        </w:rPr>
        <w:commentReference w:id="2338"/>
      </w:r>
      <w:r w:rsidRPr="00C235F5">
        <w:rPr>
          <w:szCs w:val="22"/>
          <w:highlight w:val="cyan"/>
        </w:rPr>
        <w:t>to indicate a flight’s actual departure time.</w:t>
      </w:r>
    </w:p>
    <w:p w:rsidR="00325385" w:rsidRPr="00C235F5" w:rsidRDefault="00325385" w:rsidP="00C16E33">
      <w:pPr>
        <w:numPr>
          <w:ilvl w:val="3"/>
          <w:numId w:val="32"/>
        </w:numPr>
        <w:rPr>
          <w:highlight w:val="cyan"/>
        </w:rPr>
      </w:pPr>
      <w:commentRangeStart w:id="2339"/>
      <w:r w:rsidRPr="00C235F5">
        <w:rPr>
          <w:szCs w:val="22"/>
          <w:highlight w:val="cyan"/>
        </w:rPr>
        <w:t xml:space="preserve">Message </w:t>
      </w:r>
      <w:commentRangeEnd w:id="2339"/>
      <w:r w:rsidR="008C542E">
        <w:rPr>
          <w:rStyle w:val="CommentReference"/>
          <w:b/>
          <w:i/>
          <w:color w:val="0000FF"/>
        </w:rPr>
        <w:commentReference w:id="2339"/>
      </w:r>
      <w:r w:rsidRPr="00C235F5">
        <w:rPr>
          <w:szCs w:val="22"/>
          <w:highlight w:val="cyan"/>
        </w:rPr>
        <w:t>format.</w:t>
      </w:r>
    </w:p>
    <w:p w:rsidR="00325385" w:rsidRPr="00C235F5" w:rsidRDefault="00325385" w:rsidP="00325385">
      <w:pPr>
        <w:ind w:left="1440"/>
        <w:jc w:val="left"/>
        <w:rPr>
          <w:szCs w:val="22"/>
          <w:highlight w:val="cyan"/>
          <w:lang w:val="fr-FR"/>
        </w:rPr>
      </w:pPr>
      <w:r w:rsidRPr="00C235F5">
        <w:rPr>
          <w:szCs w:val="22"/>
          <w:highlight w:val="cyan"/>
          <w:lang w:val="fr-FR"/>
        </w:rPr>
        <w:t xml:space="preserve">ATS </w:t>
      </w:r>
      <w:del w:id="2340" w:author="Air Traffic Organization" w:date="2011-02-15T11:08:00Z">
        <w:r w:rsidRPr="00C235F5" w:rsidDel="00361628">
          <w:rPr>
            <w:szCs w:val="22"/>
            <w:highlight w:val="cyan"/>
            <w:lang w:val="fr-FR"/>
          </w:rPr>
          <w:delText>Format</w:delText>
        </w:r>
      </w:del>
      <w:ins w:id="2341" w:author="Air Traffic Organization" w:date="2011-02-15T11:08:00Z">
        <w:r w:rsidR="00361628">
          <w:rPr>
            <w:szCs w:val="22"/>
            <w:highlight w:val="cyan"/>
            <w:lang w:val="fr-FR"/>
          </w:rPr>
          <w:t>Field</w:t>
        </w:r>
      </w:ins>
      <w:r w:rsidRPr="00C235F5">
        <w:rPr>
          <w:szCs w:val="22"/>
          <w:highlight w:val="cyan"/>
          <w:lang w:val="fr-FR"/>
        </w:rPr>
        <w:tab/>
      </w:r>
      <w:r w:rsidRPr="00C235F5">
        <w:rPr>
          <w:szCs w:val="22"/>
          <w:highlight w:val="cyan"/>
          <w:lang w:val="fr-FR"/>
        </w:rPr>
        <w:tab/>
        <w:t>Description</w:t>
      </w:r>
    </w:p>
    <w:p w:rsidR="00325385" w:rsidRPr="00C235F5" w:rsidRDefault="00325385" w:rsidP="00325385">
      <w:pPr>
        <w:spacing w:before="0" w:after="0"/>
        <w:ind w:left="1440"/>
        <w:jc w:val="left"/>
        <w:rPr>
          <w:szCs w:val="22"/>
          <w:highlight w:val="cyan"/>
          <w:lang w:val="fr-FR"/>
        </w:rPr>
      </w:pPr>
      <w:r w:rsidRPr="00C235F5">
        <w:rPr>
          <w:szCs w:val="22"/>
          <w:highlight w:val="cyan"/>
          <w:lang w:val="fr-FR"/>
        </w:rPr>
        <w:t>3</w:t>
      </w:r>
      <w:r w:rsidRPr="00C235F5">
        <w:rPr>
          <w:szCs w:val="22"/>
          <w:highlight w:val="cyan"/>
          <w:lang w:val="fr-FR"/>
        </w:rPr>
        <w:tab/>
      </w:r>
      <w:r w:rsidRPr="00C235F5">
        <w:rPr>
          <w:szCs w:val="22"/>
          <w:highlight w:val="cyan"/>
          <w:lang w:val="fr-FR"/>
        </w:rPr>
        <w:tab/>
      </w:r>
      <w:r w:rsidRPr="00C235F5">
        <w:rPr>
          <w:szCs w:val="22"/>
          <w:highlight w:val="cyan"/>
          <w:lang w:val="fr-FR"/>
        </w:rPr>
        <w:tab/>
        <w:t>Message type, DTSN</w:t>
      </w:r>
    </w:p>
    <w:p w:rsidR="00325385" w:rsidRPr="00C235F5" w:rsidRDefault="00325385" w:rsidP="00325385">
      <w:pPr>
        <w:spacing w:before="0" w:after="0"/>
        <w:ind w:left="1440"/>
        <w:jc w:val="left"/>
        <w:rPr>
          <w:szCs w:val="22"/>
          <w:highlight w:val="cyan"/>
        </w:rPr>
      </w:pPr>
      <w:r w:rsidRPr="00C235F5">
        <w:rPr>
          <w:szCs w:val="22"/>
          <w:highlight w:val="cyan"/>
        </w:rPr>
        <w:t>7</w:t>
      </w:r>
      <w:r w:rsidRPr="00C235F5">
        <w:rPr>
          <w:szCs w:val="22"/>
          <w:highlight w:val="cyan"/>
        </w:rPr>
        <w:tab/>
      </w:r>
      <w:r w:rsidRPr="00C235F5">
        <w:rPr>
          <w:szCs w:val="22"/>
          <w:highlight w:val="cyan"/>
        </w:rPr>
        <w:tab/>
      </w:r>
      <w:r w:rsidRPr="00C235F5">
        <w:rPr>
          <w:szCs w:val="22"/>
          <w:highlight w:val="cyan"/>
        </w:rPr>
        <w:tab/>
        <w:t>Aircraft identification</w:t>
      </w:r>
    </w:p>
    <w:p w:rsidR="00325385" w:rsidRPr="00C235F5" w:rsidRDefault="00325385" w:rsidP="00325385">
      <w:pPr>
        <w:spacing w:before="0" w:after="0"/>
        <w:ind w:left="1440"/>
        <w:jc w:val="left"/>
        <w:rPr>
          <w:szCs w:val="22"/>
          <w:highlight w:val="cyan"/>
        </w:rPr>
      </w:pPr>
      <w:r w:rsidRPr="00C235F5">
        <w:rPr>
          <w:szCs w:val="22"/>
          <w:highlight w:val="cyan"/>
        </w:rPr>
        <w:t>13</w:t>
      </w:r>
      <w:r w:rsidRPr="00C235F5">
        <w:rPr>
          <w:szCs w:val="22"/>
          <w:highlight w:val="cyan"/>
        </w:rPr>
        <w:tab/>
      </w:r>
      <w:r w:rsidRPr="00C235F5">
        <w:rPr>
          <w:szCs w:val="22"/>
          <w:highlight w:val="cyan"/>
        </w:rPr>
        <w:tab/>
      </w:r>
      <w:r w:rsidRPr="00C235F5">
        <w:rPr>
          <w:szCs w:val="22"/>
          <w:highlight w:val="cyan"/>
        </w:rPr>
        <w:tab/>
        <w:t>Departure aerodrome and time</w:t>
      </w:r>
    </w:p>
    <w:p w:rsidR="00325385" w:rsidRPr="00C235F5" w:rsidRDefault="00325385" w:rsidP="00325385">
      <w:pPr>
        <w:spacing w:before="0"/>
        <w:ind w:left="1440"/>
        <w:jc w:val="left"/>
        <w:rPr>
          <w:szCs w:val="22"/>
          <w:highlight w:val="cyan"/>
        </w:rPr>
      </w:pPr>
      <w:r w:rsidRPr="00C235F5">
        <w:rPr>
          <w:szCs w:val="22"/>
          <w:highlight w:val="cyan"/>
        </w:rPr>
        <w:t>16</w:t>
      </w:r>
      <w:r w:rsidRPr="00C235F5">
        <w:rPr>
          <w:szCs w:val="22"/>
          <w:highlight w:val="cyan"/>
        </w:rPr>
        <w:tab/>
      </w:r>
      <w:r w:rsidRPr="00C235F5">
        <w:rPr>
          <w:szCs w:val="22"/>
          <w:highlight w:val="cyan"/>
        </w:rPr>
        <w:tab/>
      </w:r>
      <w:r w:rsidRPr="00C235F5">
        <w:rPr>
          <w:szCs w:val="22"/>
          <w:highlight w:val="cyan"/>
        </w:rPr>
        <w:tab/>
        <w:t>Destination aerodrome</w:t>
      </w:r>
    </w:p>
    <w:p w:rsidR="00325385" w:rsidRPr="00C235F5" w:rsidRDefault="00325385" w:rsidP="00325385">
      <w:pPr>
        <w:ind w:left="1440"/>
        <w:jc w:val="left"/>
        <w:rPr>
          <w:i/>
          <w:szCs w:val="22"/>
          <w:highlight w:val="cyan"/>
        </w:rPr>
      </w:pPr>
      <w:commentRangeStart w:id="2342"/>
      <w:r w:rsidRPr="00C235F5">
        <w:rPr>
          <w:i/>
          <w:szCs w:val="22"/>
          <w:highlight w:val="cyan"/>
        </w:rPr>
        <w:t>Example</w:t>
      </w:r>
      <w:commentRangeEnd w:id="2342"/>
      <w:r w:rsidR="008C542E">
        <w:rPr>
          <w:rStyle w:val="CommentReference"/>
          <w:b/>
          <w:i/>
          <w:color w:val="0000FF"/>
        </w:rPr>
        <w:commentReference w:id="2342"/>
      </w:r>
    </w:p>
    <w:p w:rsidR="00325385" w:rsidRPr="00C235F5" w:rsidRDefault="00325385" w:rsidP="00325385">
      <w:pPr>
        <w:ind w:left="734"/>
        <w:rPr>
          <w:highlight w:val="cyan"/>
        </w:rPr>
      </w:pPr>
      <w:r w:rsidRPr="00C235F5">
        <w:rPr>
          <w:i/>
          <w:szCs w:val="22"/>
          <w:highlight w:val="cyan"/>
        </w:rPr>
        <w:tab/>
      </w:r>
      <w:r w:rsidRPr="00C235F5">
        <w:rPr>
          <w:szCs w:val="22"/>
          <w:highlight w:val="cyan"/>
        </w:rPr>
        <w:t>(DEPS/0476-EIN105-EINN1300-KJFK)</w:t>
      </w:r>
    </w:p>
    <w:p w:rsidR="00325385" w:rsidRPr="00C235F5" w:rsidRDefault="00325385" w:rsidP="00C16E33">
      <w:pPr>
        <w:numPr>
          <w:ilvl w:val="2"/>
          <w:numId w:val="32"/>
        </w:numPr>
        <w:rPr>
          <w:highlight w:val="cyan"/>
        </w:rPr>
      </w:pPr>
      <w:commentRangeStart w:id="2343"/>
      <w:r w:rsidRPr="00C235F5">
        <w:rPr>
          <w:szCs w:val="22"/>
          <w:highlight w:val="cyan"/>
        </w:rPr>
        <w:t xml:space="preserve">ACT </w:t>
      </w:r>
      <w:commentRangeEnd w:id="2343"/>
      <w:r w:rsidR="008C542E">
        <w:rPr>
          <w:rStyle w:val="CommentReference"/>
          <w:b/>
          <w:i/>
          <w:color w:val="0000FF"/>
        </w:rPr>
        <w:commentReference w:id="2343"/>
      </w:r>
      <w:r w:rsidRPr="00C235F5">
        <w:rPr>
          <w:szCs w:val="22"/>
          <w:highlight w:val="cyan"/>
        </w:rPr>
        <w:t xml:space="preserve">(Activate Message </w:t>
      </w:r>
      <w:r w:rsidR="00C06BF4">
        <w:rPr>
          <w:szCs w:val="22"/>
          <w:highlight w:val="cyan"/>
        </w:rPr>
        <w:t>[</w:t>
      </w:r>
      <w:r w:rsidRPr="00C06BF4">
        <w:rPr>
          <w:szCs w:val="22"/>
          <w:highlight w:val="cyan"/>
          <w:u w:val="single"/>
        </w:rPr>
        <w:t xml:space="preserve">Shanwick to </w:t>
      </w:r>
      <w:smartTag w:uri="urn:schemas-microsoft-com:office:smarttags" w:element="place">
        <w:r w:rsidRPr="00C06BF4">
          <w:rPr>
            <w:szCs w:val="22"/>
            <w:highlight w:val="cyan"/>
            <w:u w:val="single"/>
          </w:rPr>
          <w:t>Shannon</w:t>
        </w:r>
      </w:smartTag>
      <w:r w:rsidR="00C06BF4">
        <w:rPr>
          <w:szCs w:val="22"/>
          <w:highlight w:val="cyan"/>
        </w:rPr>
        <w:t>]</w:t>
      </w:r>
      <w:r w:rsidRPr="00C235F5">
        <w:rPr>
          <w:szCs w:val="22"/>
          <w:highlight w:val="cyan"/>
        </w:rPr>
        <w:t>).</w:t>
      </w:r>
    </w:p>
    <w:p w:rsidR="00325385" w:rsidRPr="00C235F5" w:rsidRDefault="00325385" w:rsidP="00C16E33">
      <w:pPr>
        <w:numPr>
          <w:ilvl w:val="3"/>
          <w:numId w:val="32"/>
        </w:numPr>
        <w:rPr>
          <w:highlight w:val="cyan"/>
        </w:rPr>
      </w:pPr>
      <w:r w:rsidRPr="00C235F5">
        <w:rPr>
          <w:highlight w:val="cyan"/>
        </w:rPr>
        <w:t>Purpose.</w:t>
      </w:r>
    </w:p>
    <w:p w:rsidR="00325385" w:rsidRPr="00C235F5" w:rsidRDefault="00325385" w:rsidP="00C16E33">
      <w:pPr>
        <w:numPr>
          <w:ilvl w:val="4"/>
          <w:numId w:val="32"/>
        </w:numPr>
        <w:rPr>
          <w:highlight w:val="cyan"/>
        </w:rPr>
      </w:pPr>
      <w:commentRangeStart w:id="2344"/>
      <w:r w:rsidRPr="00C235F5">
        <w:rPr>
          <w:szCs w:val="22"/>
          <w:highlight w:val="cyan"/>
        </w:rPr>
        <w:t xml:space="preserve">Used </w:t>
      </w:r>
      <w:commentRangeEnd w:id="2344"/>
      <w:r w:rsidR="008C542E">
        <w:rPr>
          <w:rStyle w:val="CommentReference"/>
          <w:b/>
          <w:i/>
          <w:color w:val="0000FF"/>
        </w:rPr>
        <w:commentReference w:id="2344"/>
      </w:r>
      <w:r w:rsidRPr="00C235F5">
        <w:rPr>
          <w:szCs w:val="22"/>
          <w:highlight w:val="cyan"/>
        </w:rPr>
        <w:t>to inform the receiving centre of boundary estimates for flights transiting or infringing the Shanwick/Shannon common boundary including flights transiting NOTA.</w:t>
      </w:r>
    </w:p>
    <w:p w:rsidR="00325385" w:rsidRPr="00C235F5" w:rsidRDefault="00325385" w:rsidP="00C16E33">
      <w:pPr>
        <w:numPr>
          <w:ilvl w:val="3"/>
          <w:numId w:val="32"/>
        </w:numPr>
        <w:rPr>
          <w:highlight w:val="cyan"/>
        </w:rPr>
      </w:pPr>
      <w:commentRangeStart w:id="2345"/>
      <w:r w:rsidRPr="00C235F5">
        <w:rPr>
          <w:szCs w:val="22"/>
          <w:highlight w:val="cyan"/>
        </w:rPr>
        <w:t xml:space="preserve">Message </w:t>
      </w:r>
      <w:commentRangeEnd w:id="2345"/>
      <w:r w:rsidR="008C542E">
        <w:rPr>
          <w:rStyle w:val="CommentReference"/>
          <w:b/>
          <w:i/>
          <w:color w:val="0000FF"/>
        </w:rPr>
        <w:commentReference w:id="2345"/>
      </w:r>
      <w:r w:rsidRPr="00C235F5">
        <w:rPr>
          <w:szCs w:val="22"/>
          <w:highlight w:val="cyan"/>
        </w:rPr>
        <w:t>format.</w:t>
      </w:r>
    </w:p>
    <w:p w:rsidR="00325385" w:rsidRDefault="00325385" w:rsidP="00C06BF4">
      <w:pPr>
        <w:ind w:left="1440"/>
        <w:rPr>
          <w:szCs w:val="22"/>
        </w:rPr>
      </w:pPr>
      <w:r w:rsidRPr="00C235F5">
        <w:rPr>
          <w:szCs w:val="22"/>
          <w:highlight w:val="cyan"/>
        </w:rPr>
        <w:t>ATS fields: 3, 7, 9, 13, 14, 15, 16</w:t>
      </w:r>
    </w:p>
    <w:p w:rsidR="00325385" w:rsidRDefault="00325385" w:rsidP="00325385"/>
    <w:p w:rsidR="00325385" w:rsidRDefault="00325385" w:rsidP="00325385"/>
    <w:p w:rsidR="00325385" w:rsidRDefault="00325385" w:rsidP="00325385"/>
    <w:p w:rsidR="00325385" w:rsidRDefault="00325385" w:rsidP="00325385"/>
    <w:p w:rsidR="00325385" w:rsidRDefault="00325385" w:rsidP="00325385"/>
    <w:p w:rsidR="00325385" w:rsidRDefault="00325385" w:rsidP="00325385"/>
    <w:p w:rsidR="00325385" w:rsidRDefault="00325385" w:rsidP="00325385"/>
    <w:p w:rsidR="00325385" w:rsidRPr="00C235F5" w:rsidRDefault="00325385" w:rsidP="00325385">
      <w:pPr>
        <w:rPr>
          <w:i/>
          <w:szCs w:val="22"/>
          <w:highlight w:val="cyan"/>
        </w:rPr>
      </w:pPr>
      <w:commentRangeStart w:id="2346"/>
      <w:r w:rsidRPr="00C235F5">
        <w:rPr>
          <w:i/>
          <w:szCs w:val="22"/>
          <w:highlight w:val="cyan"/>
        </w:rPr>
        <w:t xml:space="preserve">Message </w:t>
      </w:r>
      <w:commentRangeEnd w:id="2346"/>
      <w:r w:rsidR="008C542E">
        <w:rPr>
          <w:rStyle w:val="CommentReference"/>
          <w:b/>
          <w:i/>
          <w:color w:val="0000FF"/>
        </w:rPr>
        <w:commentReference w:id="2346"/>
      </w:r>
      <w:r w:rsidRPr="00C235F5">
        <w:rPr>
          <w:i/>
          <w:szCs w:val="22"/>
          <w:highlight w:val="cyan"/>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70"/>
        <w:gridCol w:w="4770"/>
        <w:gridCol w:w="1854"/>
      </w:tblGrid>
      <w:tr w:rsidR="00325385" w:rsidRPr="00914D9B" w:rsidTr="00914D9B">
        <w:trPr>
          <w:trHeight w:val="404"/>
        </w:trPr>
        <w:tc>
          <w:tcPr>
            <w:tcW w:w="2628" w:type="dxa"/>
            <w:gridSpan w:val="2"/>
            <w:vAlign w:val="center"/>
          </w:tcPr>
          <w:p w:rsidR="00325385" w:rsidRPr="00914D9B" w:rsidRDefault="00325385" w:rsidP="00914D9B">
            <w:pPr>
              <w:spacing w:before="0" w:after="0"/>
              <w:jc w:val="center"/>
              <w:rPr>
                <w:b/>
                <w:i/>
                <w:szCs w:val="22"/>
                <w:highlight w:val="cyan"/>
              </w:rPr>
            </w:pPr>
            <w:r w:rsidRPr="00914D9B">
              <w:rPr>
                <w:b/>
                <w:i/>
                <w:szCs w:val="22"/>
                <w:highlight w:val="cyan"/>
              </w:rPr>
              <w:t>Field Type</w:t>
            </w:r>
          </w:p>
        </w:tc>
        <w:tc>
          <w:tcPr>
            <w:tcW w:w="4770" w:type="dxa"/>
            <w:vAlign w:val="center"/>
          </w:tcPr>
          <w:p w:rsidR="00325385" w:rsidRPr="00914D9B" w:rsidRDefault="00325385" w:rsidP="00914D9B">
            <w:pPr>
              <w:spacing w:before="0" w:after="0"/>
              <w:jc w:val="center"/>
              <w:rPr>
                <w:b/>
                <w:i/>
                <w:szCs w:val="22"/>
                <w:highlight w:val="cyan"/>
              </w:rPr>
            </w:pPr>
            <w:r w:rsidRPr="00914D9B">
              <w:rPr>
                <w:b/>
                <w:i/>
                <w:szCs w:val="22"/>
                <w:highlight w:val="cyan"/>
              </w:rPr>
              <w:t>Contents of Field</w:t>
            </w:r>
          </w:p>
        </w:tc>
        <w:tc>
          <w:tcPr>
            <w:tcW w:w="1854" w:type="dxa"/>
            <w:vAlign w:val="center"/>
          </w:tcPr>
          <w:p w:rsidR="00325385" w:rsidRPr="00914D9B" w:rsidRDefault="00325385" w:rsidP="00914D9B">
            <w:pPr>
              <w:spacing w:before="0" w:after="0"/>
              <w:jc w:val="center"/>
              <w:rPr>
                <w:b/>
                <w:i/>
                <w:szCs w:val="22"/>
              </w:rPr>
            </w:pPr>
            <w:r w:rsidRPr="00914D9B">
              <w:rPr>
                <w:b/>
                <w:i/>
                <w:szCs w:val="22"/>
                <w:highlight w:val="cyan"/>
              </w:rPr>
              <w:t>Example</w:t>
            </w:r>
          </w:p>
        </w:tc>
      </w:tr>
      <w:tr w:rsidR="00325385" w:rsidRPr="00914D9B" w:rsidTr="00914D9B">
        <w:trPr>
          <w:trHeight w:val="359"/>
        </w:trPr>
        <w:tc>
          <w:tcPr>
            <w:tcW w:w="9252" w:type="dxa"/>
            <w:gridSpan w:val="4"/>
            <w:vAlign w:val="center"/>
          </w:tcPr>
          <w:p w:rsidR="00325385" w:rsidRPr="00914D9B" w:rsidRDefault="00325385" w:rsidP="00914D9B">
            <w:pPr>
              <w:spacing w:before="0" w:after="0"/>
              <w:jc w:val="center"/>
              <w:rPr>
                <w:i/>
                <w:szCs w:val="22"/>
                <w:highlight w:val="cyan"/>
              </w:rPr>
            </w:pPr>
            <w:r w:rsidRPr="00914D9B">
              <w:rPr>
                <w:b/>
                <w:i/>
                <w:szCs w:val="22"/>
                <w:highlight w:val="cyan"/>
              </w:rPr>
              <w:t>Start of ATS DATA</w:t>
            </w:r>
            <w:r w:rsidRPr="00914D9B">
              <w:rPr>
                <w:i/>
                <w:szCs w:val="22"/>
                <w:highlight w:val="cyan"/>
              </w:rPr>
              <w:t xml:space="preserve"> (open bracket)</w:t>
            </w:r>
          </w:p>
        </w:tc>
      </w:tr>
      <w:tr w:rsidR="00325385" w:rsidRPr="00914D9B" w:rsidTr="00914D9B">
        <w:trPr>
          <w:trHeight w:val="359"/>
        </w:trPr>
        <w:tc>
          <w:tcPr>
            <w:tcW w:w="558" w:type="dxa"/>
          </w:tcPr>
          <w:p w:rsidR="00325385" w:rsidRPr="00914D9B" w:rsidRDefault="00325385" w:rsidP="00914D9B">
            <w:pPr>
              <w:spacing w:before="0" w:after="0"/>
              <w:jc w:val="center"/>
              <w:rPr>
                <w:szCs w:val="22"/>
                <w:highlight w:val="cyan"/>
              </w:rPr>
            </w:pPr>
            <w:r w:rsidRPr="00914D9B">
              <w:rPr>
                <w:szCs w:val="22"/>
                <w:highlight w:val="cyan"/>
              </w:rPr>
              <w:lastRenderedPageBreak/>
              <w:t>3</w:t>
            </w:r>
          </w:p>
        </w:tc>
        <w:tc>
          <w:tcPr>
            <w:tcW w:w="2070" w:type="dxa"/>
          </w:tcPr>
          <w:p w:rsidR="00325385" w:rsidRPr="00914D9B" w:rsidRDefault="00325385" w:rsidP="00914D9B">
            <w:pPr>
              <w:spacing w:before="0" w:after="0"/>
              <w:jc w:val="left"/>
              <w:rPr>
                <w:szCs w:val="22"/>
                <w:highlight w:val="cyan"/>
              </w:rPr>
            </w:pPr>
            <w:r w:rsidRPr="00914D9B">
              <w:rPr>
                <w:szCs w:val="22"/>
                <w:highlight w:val="cyan"/>
              </w:rPr>
              <w:t>Message Type and DTSN</w:t>
            </w:r>
          </w:p>
        </w:tc>
        <w:tc>
          <w:tcPr>
            <w:tcW w:w="4770" w:type="dxa"/>
          </w:tcPr>
          <w:p w:rsidR="00325385" w:rsidRPr="00914D9B" w:rsidRDefault="00325385" w:rsidP="00914D9B">
            <w:pPr>
              <w:spacing w:before="0" w:after="0"/>
              <w:jc w:val="left"/>
              <w:rPr>
                <w:szCs w:val="22"/>
                <w:highlight w:val="cyan"/>
              </w:rPr>
            </w:pPr>
            <w:r w:rsidRPr="00914D9B">
              <w:rPr>
                <w:szCs w:val="22"/>
                <w:highlight w:val="cyan"/>
              </w:rPr>
              <w:t xml:space="preserve">Message type “ACT” followed by “O/S” followed by three </w:t>
            </w:r>
            <w:del w:id="2347" w:author="Air Traffic Organization" w:date="2011-02-15T11:09:00Z">
              <w:r w:rsidRPr="00914D9B" w:rsidDel="00361628">
                <w:rPr>
                  <w:szCs w:val="22"/>
                  <w:highlight w:val="cyan"/>
                </w:rPr>
                <w:delText>numeric</w:delText>
              </w:r>
            </w:del>
            <w:ins w:id="2348" w:author="Air Traffic Organization" w:date="2011-02-15T11:09:00Z">
              <w:r w:rsidR="00361628" w:rsidRPr="00914D9B">
                <w:rPr>
                  <w:szCs w:val="22"/>
                  <w:highlight w:val="cyan"/>
                </w:rPr>
                <w:t>numerics</w:t>
              </w:r>
            </w:ins>
            <w:r w:rsidRPr="00914D9B">
              <w:rPr>
                <w:szCs w:val="22"/>
                <w:highlight w:val="cyan"/>
              </w:rPr>
              <w:t xml:space="preserve"> in the range 000 to 999</w:t>
            </w:r>
          </w:p>
        </w:tc>
        <w:tc>
          <w:tcPr>
            <w:tcW w:w="1854" w:type="dxa"/>
            <w:vAlign w:val="center"/>
          </w:tcPr>
          <w:p w:rsidR="00325385" w:rsidRPr="00914D9B" w:rsidRDefault="00325385" w:rsidP="00914D9B">
            <w:pPr>
              <w:spacing w:before="0" w:after="0"/>
              <w:jc w:val="center"/>
              <w:rPr>
                <w:szCs w:val="22"/>
                <w:highlight w:val="cyan"/>
              </w:rPr>
            </w:pPr>
            <w:r w:rsidRPr="00914D9B">
              <w:rPr>
                <w:szCs w:val="22"/>
                <w:highlight w:val="cyan"/>
              </w:rPr>
              <w:t>(ACT/S010</w:t>
            </w:r>
          </w:p>
        </w:tc>
      </w:tr>
      <w:tr w:rsidR="00325385" w:rsidRPr="00914D9B" w:rsidTr="00914D9B">
        <w:trPr>
          <w:trHeight w:val="368"/>
        </w:trPr>
        <w:tc>
          <w:tcPr>
            <w:tcW w:w="9252" w:type="dxa"/>
            <w:gridSpan w:val="4"/>
            <w:vAlign w:val="center"/>
          </w:tcPr>
          <w:p w:rsidR="00325385" w:rsidRPr="00914D9B" w:rsidRDefault="00325385" w:rsidP="00914D9B">
            <w:pPr>
              <w:spacing w:before="0" w:after="0"/>
              <w:jc w:val="center"/>
              <w:rPr>
                <w:i/>
                <w:szCs w:val="22"/>
                <w:highlight w:val="cyan"/>
              </w:rPr>
            </w:pPr>
            <w:r w:rsidRPr="00914D9B">
              <w:rPr>
                <w:b/>
                <w:i/>
                <w:szCs w:val="22"/>
                <w:highlight w:val="cyan"/>
              </w:rPr>
              <w:t xml:space="preserve">Start of Field </w:t>
            </w:r>
            <w:r w:rsidRPr="00914D9B">
              <w:rPr>
                <w:i/>
                <w:szCs w:val="22"/>
                <w:highlight w:val="cyan"/>
              </w:rPr>
              <w:t>(single hyphen)</w:t>
            </w:r>
          </w:p>
        </w:tc>
      </w:tr>
      <w:tr w:rsidR="00325385" w:rsidRPr="00914D9B" w:rsidTr="00914D9B">
        <w:trPr>
          <w:trHeight w:val="377"/>
        </w:trPr>
        <w:tc>
          <w:tcPr>
            <w:tcW w:w="558" w:type="dxa"/>
          </w:tcPr>
          <w:p w:rsidR="00325385" w:rsidRPr="00914D9B" w:rsidRDefault="00325385" w:rsidP="00914D9B">
            <w:pPr>
              <w:spacing w:before="0" w:after="0"/>
              <w:jc w:val="center"/>
              <w:rPr>
                <w:szCs w:val="22"/>
                <w:highlight w:val="cyan"/>
              </w:rPr>
            </w:pPr>
            <w:r w:rsidRPr="00914D9B">
              <w:rPr>
                <w:szCs w:val="22"/>
                <w:highlight w:val="cyan"/>
              </w:rPr>
              <w:t>7</w:t>
            </w:r>
          </w:p>
        </w:tc>
        <w:tc>
          <w:tcPr>
            <w:tcW w:w="2070" w:type="dxa"/>
            <w:vAlign w:val="center"/>
          </w:tcPr>
          <w:p w:rsidR="00325385" w:rsidRPr="00914D9B" w:rsidRDefault="00325385" w:rsidP="00914D9B">
            <w:pPr>
              <w:spacing w:before="0" w:after="0"/>
              <w:jc w:val="center"/>
              <w:rPr>
                <w:szCs w:val="22"/>
                <w:highlight w:val="cyan"/>
              </w:rPr>
            </w:pPr>
            <w:r w:rsidRPr="00914D9B">
              <w:rPr>
                <w:szCs w:val="22"/>
                <w:highlight w:val="cyan"/>
              </w:rPr>
              <w:t>Flight Callsign</w:t>
            </w:r>
          </w:p>
        </w:tc>
        <w:tc>
          <w:tcPr>
            <w:tcW w:w="4770" w:type="dxa"/>
            <w:vAlign w:val="center"/>
          </w:tcPr>
          <w:p w:rsidR="00325385" w:rsidRPr="00914D9B" w:rsidRDefault="00325385" w:rsidP="00914D9B">
            <w:pPr>
              <w:spacing w:before="0" w:after="0"/>
              <w:jc w:val="center"/>
              <w:rPr>
                <w:szCs w:val="22"/>
                <w:highlight w:val="cyan"/>
              </w:rPr>
            </w:pPr>
            <w:r w:rsidRPr="00914D9B">
              <w:rPr>
                <w:szCs w:val="22"/>
                <w:highlight w:val="cyan"/>
              </w:rPr>
              <w:t>Between three and seven alphanumeric characters</w:t>
            </w:r>
          </w:p>
        </w:tc>
        <w:tc>
          <w:tcPr>
            <w:tcW w:w="1854" w:type="dxa"/>
          </w:tcPr>
          <w:p w:rsidR="00325385" w:rsidRPr="00914D9B" w:rsidRDefault="00325385" w:rsidP="00914D9B">
            <w:pPr>
              <w:spacing w:before="0" w:after="0"/>
              <w:jc w:val="left"/>
              <w:rPr>
                <w:szCs w:val="22"/>
                <w:highlight w:val="cyan"/>
              </w:rPr>
            </w:pPr>
            <w:r w:rsidRPr="00914D9B">
              <w:rPr>
                <w:szCs w:val="22"/>
                <w:highlight w:val="cyan"/>
              </w:rPr>
              <w:t>-BAW250</w:t>
            </w:r>
          </w:p>
        </w:tc>
      </w:tr>
      <w:tr w:rsidR="00325385" w:rsidRPr="00914D9B" w:rsidTr="00914D9B">
        <w:trPr>
          <w:trHeight w:val="350"/>
        </w:trPr>
        <w:tc>
          <w:tcPr>
            <w:tcW w:w="9252" w:type="dxa"/>
            <w:gridSpan w:val="4"/>
            <w:vAlign w:val="center"/>
          </w:tcPr>
          <w:p w:rsidR="00325385" w:rsidRPr="00914D9B" w:rsidRDefault="00325385" w:rsidP="00914D9B">
            <w:pPr>
              <w:spacing w:before="0" w:after="0"/>
              <w:jc w:val="center"/>
              <w:rPr>
                <w:i/>
                <w:szCs w:val="22"/>
                <w:highlight w:val="cyan"/>
              </w:rPr>
            </w:pPr>
            <w:r w:rsidRPr="00914D9B">
              <w:rPr>
                <w:b/>
                <w:i/>
                <w:szCs w:val="22"/>
                <w:highlight w:val="cyan"/>
              </w:rPr>
              <w:t>Oblique stroke</w:t>
            </w:r>
          </w:p>
        </w:tc>
      </w:tr>
      <w:tr w:rsidR="00325385" w:rsidRPr="00914D9B" w:rsidTr="00914D9B">
        <w:trPr>
          <w:trHeight w:val="359"/>
        </w:trPr>
        <w:tc>
          <w:tcPr>
            <w:tcW w:w="558" w:type="dxa"/>
          </w:tcPr>
          <w:p w:rsidR="00325385" w:rsidRPr="00914D9B" w:rsidRDefault="00325385" w:rsidP="00914D9B">
            <w:pPr>
              <w:spacing w:before="0" w:after="0"/>
              <w:jc w:val="center"/>
              <w:rPr>
                <w:szCs w:val="22"/>
                <w:highlight w:val="cyan"/>
              </w:rPr>
            </w:pPr>
          </w:p>
        </w:tc>
        <w:tc>
          <w:tcPr>
            <w:tcW w:w="2070" w:type="dxa"/>
            <w:vAlign w:val="center"/>
          </w:tcPr>
          <w:p w:rsidR="00325385" w:rsidRPr="00914D9B" w:rsidRDefault="00325385" w:rsidP="00914D9B">
            <w:pPr>
              <w:spacing w:before="0" w:after="0"/>
              <w:jc w:val="center"/>
              <w:rPr>
                <w:szCs w:val="22"/>
                <w:highlight w:val="cyan"/>
              </w:rPr>
            </w:pPr>
            <w:r w:rsidRPr="00914D9B">
              <w:rPr>
                <w:szCs w:val="22"/>
                <w:highlight w:val="cyan"/>
              </w:rPr>
              <w:t>SSR Mode and Code</w:t>
            </w:r>
          </w:p>
        </w:tc>
        <w:tc>
          <w:tcPr>
            <w:tcW w:w="4770" w:type="dxa"/>
            <w:vAlign w:val="center"/>
          </w:tcPr>
          <w:p w:rsidR="00325385" w:rsidRPr="00914D9B" w:rsidRDefault="00325385" w:rsidP="00914D9B">
            <w:pPr>
              <w:spacing w:before="0" w:after="0"/>
              <w:jc w:val="center"/>
              <w:rPr>
                <w:szCs w:val="22"/>
                <w:highlight w:val="cyan"/>
              </w:rPr>
            </w:pPr>
            <w:r w:rsidRPr="00914D9B">
              <w:rPr>
                <w:szCs w:val="22"/>
                <w:highlight w:val="cyan"/>
              </w:rPr>
              <w:t>“A” followed by four “1” numeric characters</w:t>
            </w:r>
          </w:p>
        </w:tc>
        <w:tc>
          <w:tcPr>
            <w:tcW w:w="1854" w:type="dxa"/>
          </w:tcPr>
          <w:p w:rsidR="00325385" w:rsidRPr="00914D9B" w:rsidRDefault="00325385" w:rsidP="00914D9B">
            <w:pPr>
              <w:spacing w:before="0" w:after="0"/>
              <w:jc w:val="left"/>
              <w:rPr>
                <w:szCs w:val="22"/>
                <w:highlight w:val="cyan"/>
              </w:rPr>
            </w:pPr>
            <w:r w:rsidRPr="00914D9B">
              <w:rPr>
                <w:szCs w:val="22"/>
                <w:highlight w:val="cyan"/>
              </w:rPr>
              <w:t>/A1111</w:t>
            </w:r>
          </w:p>
        </w:tc>
      </w:tr>
      <w:tr w:rsidR="00325385" w:rsidRPr="00914D9B" w:rsidTr="00914D9B">
        <w:trPr>
          <w:trHeight w:val="359"/>
        </w:trPr>
        <w:tc>
          <w:tcPr>
            <w:tcW w:w="9252" w:type="dxa"/>
            <w:gridSpan w:val="4"/>
            <w:vAlign w:val="center"/>
          </w:tcPr>
          <w:p w:rsidR="00325385" w:rsidRPr="00914D9B" w:rsidRDefault="00325385" w:rsidP="00914D9B">
            <w:pPr>
              <w:spacing w:before="0" w:after="0"/>
              <w:jc w:val="center"/>
              <w:rPr>
                <w:i/>
                <w:szCs w:val="22"/>
                <w:highlight w:val="cyan"/>
              </w:rPr>
            </w:pPr>
            <w:r w:rsidRPr="00914D9B">
              <w:rPr>
                <w:b/>
                <w:i/>
                <w:szCs w:val="22"/>
                <w:highlight w:val="cyan"/>
              </w:rPr>
              <w:t xml:space="preserve">Start of Field </w:t>
            </w:r>
            <w:r w:rsidRPr="00914D9B">
              <w:rPr>
                <w:i/>
                <w:szCs w:val="22"/>
                <w:highlight w:val="cyan"/>
              </w:rPr>
              <w:t>(single hyphen)</w:t>
            </w:r>
          </w:p>
        </w:tc>
      </w:tr>
      <w:tr w:rsidR="00325385" w:rsidRPr="00914D9B" w:rsidTr="00914D9B">
        <w:tc>
          <w:tcPr>
            <w:tcW w:w="558" w:type="dxa"/>
          </w:tcPr>
          <w:p w:rsidR="00325385" w:rsidRPr="00914D9B" w:rsidRDefault="00325385" w:rsidP="00914D9B">
            <w:pPr>
              <w:spacing w:before="0" w:after="0"/>
              <w:jc w:val="center"/>
              <w:rPr>
                <w:szCs w:val="22"/>
                <w:highlight w:val="cyan"/>
              </w:rPr>
            </w:pPr>
            <w:r w:rsidRPr="00914D9B">
              <w:rPr>
                <w:szCs w:val="22"/>
                <w:highlight w:val="cyan"/>
              </w:rPr>
              <w:t>13</w:t>
            </w:r>
          </w:p>
        </w:tc>
        <w:tc>
          <w:tcPr>
            <w:tcW w:w="2070" w:type="dxa"/>
            <w:vAlign w:val="center"/>
          </w:tcPr>
          <w:p w:rsidR="00325385" w:rsidRPr="00914D9B" w:rsidRDefault="00325385" w:rsidP="00914D9B">
            <w:pPr>
              <w:spacing w:before="0" w:after="0"/>
              <w:jc w:val="center"/>
              <w:rPr>
                <w:szCs w:val="22"/>
                <w:highlight w:val="cyan"/>
              </w:rPr>
            </w:pPr>
            <w:r w:rsidRPr="00914D9B">
              <w:rPr>
                <w:szCs w:val="22"/>
                <w:highlight w:val="cyan"/>
              </w:rPr>
              <w:t>Departure Airfield</w:t>
            </w:r>
          </w:p>
        </w:tc>
        <w:tc>
          <w:tcPr>
            <w:tcW w:w="4770" w:type="dxa"/>
          </w:tcPr>
          <w:p w:rsidR="00325385" w:rsidRPr="00914D9B" w:rsidRDefault="00325385" w:rsidP="00914D9B">
            <w:pPr>
              <w:spacing w:before="0" w:after="0"/>
              <w:jc w:val="left"/>
              <w:rPr>
                <w:szCs w:val="22"/>
                <w:highlight w:val="cyan"/>
              </w:rPr>
            </w:pPr>
            <w:r w:rsidRPr="00914D9B">
              <w:rPr>
                <w:szCs w:val="22"/>
                <w:highlight w:val="cyan"/>
              </w:rPr>
              <w:t xml:space="preserve">Four </w:t>
            </w:r>
            <w:del w:id="2349" w:author="Air Traffic Organization" w:date="2011-02-15T11:13:00Z">
              <w:r w:rsidRPr="00914D9B" w:rsidDel="00361628">
                <w:rPr>
                  <w:szCs w:val="22"/>
                  <w:highlight w:val="cyan"/>
                </w:rPr>
                <w:delText>alphanumeric</w:delText>
              </w:r>
            </w:del>
            <w:ins w:id="2350" w:author="Air Traffic Organization" w:date="2011-02-15T11:13:00Z">
              <w:r w:rsidR="00361628" w:rsidRPr="00914D9B">
                <w:rPr>
                  <w:szCs w:val="22"/>
                  <w:highlight w:val="cyan"/>
                </w:rPr>
                <w:t>alphabetic</w:t>
              </w:r>
            </w:ins>
            <w:r w:rsidRPr="00914D9B">
              <w:rPr>
                <w:szCs w:val="22"/>
                <w:highlight w:val="cyan"/>
              </w:rPr>
              <w:t xml:space="preserve"> characters being the ICAO location indicator</w:t>
            </w:r>
          </w:p>
        </w:tc>
        <w:tc>
          <w:tcPr>
            <w:tcW w:w="1854" w:type="dxa"/>
            <w:vAlign w:val="center"/>
          </w:tcPr>
          <w:p w:rsidR="00325385" w:rsidRPr="00914D9B" w:rsidRDefault="00325385" w:rsidP="00914D9B">
            <w:pPr>
              <w:spacing w:before="0" w:after="0"/>
              <w:jc w:val="center"/>
              <w:rPr>
                <w:szCs w:val="22"/>
                <w:highlight w:val="cyan"/>
              </w:rPr>
            </w:pPr>
            <w:r w:rsidRPr="00914D9B">
              <w:rPr>
                <w:szCs w:val="22"/>
                <w:highlight w:val="cyan"/>
              </w:rPr>
              <w:t>-KJFK</w:t>
            </w:r>
          </w:p>
        </w:tc>
      </w:tr>
      <w:tr w:rsidR="00325385" w:rsidRPr="00914D9B" w:rsidTr="00914D9B">
        <w:trPr>
          <w:trHeight w:val="368"/>
        </w:trPr>
        <w:tc>
          <w:tcPr>
            <w:tcW w:w="9252" w:type="dxa"/>
            <w:gridSpan w:val="4"/>
            <w:vAlign w:val="center"/>
          </w:tcPr>
          <w:p w:rsidR="00325385" w:rsidRPr="00914D9B" w:rsidRDefault="00325385" w:rsidP="00914D9B">
            <w:pPr>
              <w:spacing w:before="0" w:after="0"/>
              <w:jc w:val="center"/>
              <w:rPr>
                <w:i/>
                <w:szCs w:val="22"/>
                <w:highlight w:val="cyan"/>
              </w:rPr>
            </w:pPr>
            <w:r w:rsidRPr="00914D9B">
              <w:rPr>
                <w:b/>
                <w:i/>
                <w:szCs w:val="22"/>
                <w:highlight w:val="cyan"/>
              </w:rPr>
              <w:t xml:space="preserve">Start of Field </w:t>
            </w:r>
            <w:r w:rsidRPr="00914D9B">
              <w:rPr>
                <w:i/>
                <w:szCs w:val="22"/>
                <w:highlight w:val="cyan"/>
              </w:rPr>
              <w:t>(single hyphen)</w:t>
            </w:r>
          </w:p>
        </w:tc>
      </w:tr>
      <w:tr w:rsidR="00325385" w:rsidRPr="00914D9B" w:rsidTr="00914D9B">
        <w:tc>
          <w:tcPr>
            <w:tcW w:w="558" w:type="dxa"/>
          </w:tcPr>
          <w:p w:rsidR="00325385" w:rsidRPr="00914D9B" w:rsidRDefault="00325385" w:rsidP="00914D9B">
            <w:pPr>
              <w:spacing w:before="0" w:after="0"/>
              <w:jc w:val="center"/>
              <w:rPr>
                <w:szCs w:val="22"/>
                <w:highlight w:val="cyan"/>
              </w:rPr>
            </w:pPr>
            <w:r w:rsidRPr="00914D9B">
              <w:rPr>
                <w:szCs w:val="22"/>
                <w:highlight w:val="cyan"/>
              </w:rPr>
              <w:t>14</w:t>
            </w:r>
          </w:p>
        </w:tc>
        <w:tc>
          <w:tcPr>
            <w:tcW w:w="2070" w:type="dxa"/>
            <w:vAlign w:val="center"/>
          </w:tcPr>
          <w:p w:rsidR="00325385" w:rsidRPr="00914D9B" w:rsidRDefault="00325385" w:rsidP="00914D9B">
            <w:pPr>
              <w:spacing w:before="0" w:after="0"/>
              <w:jc w:val="center"/>
              <w:rPr>
                <w:szCs w:val="22"/>
                <w:highlight w:val="cyan"/>
              </w:rPr>
            </w:pPr>
            <w:r w:rsidRPr="00914D9B">
              <w:rPr>
                <w:szCs w:val="22"/>
                <w:highlight w:val="cyan"/>
              </w:rPr>
              <w:t>Boundary Point</w:t>
            </w:r>
          </w:p>
        </w:tc>
        <w:tc>
          <w:tcPr>
            <w:tcW w:w="4770" w:type="dxa"/>
          </w:tcPr>
          <w:p w:rsidR="00325385" w:rsidRPr="00914D9B" w:rsidRDefault="00325385" w:rsidP="00914D9B">
            <w:pPr>
              <w:spacing w:before="0" w:after="0"/>
              <w:jc w:val="left"/>
              <w:rPr>
                <w:szCs w:val="22"/>
                <w:highlight w:val="cyan"/>
              </w:rPr>
            </w:pPr>
            <w:r w:rsidRPr="00914D9B">
              <w:rPr>
                <w:szCs w:val="22"/>
                <w:highlight w:val="cyan"/>
              </w:rPr>
              <w:t xml:space="preserve">Up to five </w:t>
            </w:r>
            <w:del w:id="2351" w:author="Air Traffic Organization" w:date="2011-02-15T11:13:00Z">
              <w:r w:rsidRPr="00914D9B" w:rsidDel="00361628">
                <w:rPr>
                  <w:szCs w:val="22"/>
                  <w:highlight w:val="cyan"/>
                </w:rPr>
                <w:delText>alphanumeric</w:delText>
              </w:r>
            </w:del>
            <w:ins w:id="2352" w:author="Air Traffic Organization" w:date="2011-02-15T11:13:00Z">
              <w:r w:rsidR="00361628" w:rsidRPr="00914D9B">
                <w:rPr>
                  <w:szCs w:val="22"/>
                  <w:highlight w:val="cyan"/>
                </w:rPr>
                <w:t>alphabetic</w:t>
              </w:r>
            </w:ins>
            <w:r w:rsidRPr="00914D9B">
              <w:rPr>
                <w:szCs w:val="22"/>
                <w:highlight w:val="cyan"/>
              </w:rPr>
              <w:t xml:space="preserve"> characters</w:t>
            </w:r>
          </w:p>
          <w:p w:rsidR="00325385" w:rsidRPr="00914D9B" w:rsidRDefault="00325385" w:rsidP="00914D9B">
            <w:pPr>
              <w:spacing w:before="0" w:after="0"/>
              <w:jc w:val="left"/>
              <w:rPr>
                <w:i/>
                <w:szCs w:val="22"/>
                <w:highlight w:val="cyan"/>
              </w:rPr>
            </w:pPr>
            <w:r w:rsidRPr="00914D9B">
              <w:rPr>
                <w:szCs w:val="22"/>
                <w:highlight w:val="cyan"/>
              </w:rPr>
              <w:t xml:space="preserve">                          </w:t>
            </w:r>
            <w:r w:rsidRPr="00914D9B">
              <w:rPr>
                <w:i/>
                <w:szCs w:val="22"/>
                <w:highlight w:val="cyan"/>
              </w:rPr>
              <w:t xml:space="preserve"> or</w:t>
            </w:r>
          </w:p>
          <w:p w:rsidR="00325385" w:rsidRPr="00914D9B" w:rsidRDefault="00325385" w:rsidP="00914D9B">
            <w:pPr>
              <w:spacing w:before="0" w:after="0"/>
              <w:jc w:val="left"/>
              <w:rPr>
                <w:szCs w:val="22"/>
                <w:highlight w:val="cyan"/>
              </w:rPr>
            </w:pPr>
            <w:r w:rsidRPr="00914D9B">
              <w:rPr>
                <w:szCs w:val="22"/>
                <w:highlight w:val="cyan"/>
              </w:rPr>
              <w:t>Geographical coordinates</w:t>
            </w:r>
          </w:p>
        </w:tc>
        <w:tc>
          <w:tcPr>
            <w:tcW w:w="1854" w:type="dxa"/>
          </w:tcPr>
          <w:p w:rsidR="00325385" w:rsidRPr="00914D9B" w:rsidRDefault="00325385" w:rsidP="00914D9B">
            <w:pPr>
              <w:spacing w:before="0" w:after="0"/>
              <w:jc w:val="left"/>
              <w:rPr>
                <w:szCs w:val="22"/>
                <w:highlight w:val="cyan"/>
              </w:rPr>
            </w:pPr>
            <w:r w:rsidRPr="00914D9B">
              <w:rPr>
                <w:szCs w:val="22"/>
                <w:highlight w:val="cyan"/>
              </w:rPr>
              <w:t>-MALOT</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5330N01500W</w:t>
            </w:r>
          </w:p>
        </w:tc>
      </w:tr>
      <w:tr w:rsidR="00325385" w:rsidRPr="00914D9B" w:rsidTr="00914D9B">
        <w:trPr>
          <w:trHeight w:val="386"/>
        </w:trPr>
        <w:tc>
          <w:tcPr>
            <w:tcW w:w="9252" w:type="dxa"/>
            <w:gridSpan w:val="4"/>
            <w:vAlign w:val="center"/>
          </w:tcPr>
          <w:p w:rsidR="00325385" w:rsidRPr="00914D9B" w:rsidRDefault="00325385" w:rsidP="00914D9B">
            <w:pPr>
              <w:spacing w:before="0" w:after="0"/>
              <w:jc w:val="center"/>
              <w:rPr>
                <w:i/>
                <w:szCs w:val="22"/>
                <w:highlight w:val="cyan"/>
              </w:rPr>
            </w:pPr>
            <w:r w:rsidRPr="00914D9B">
              <w:rPr>
                <w:b/>
                <w:i/>
                <w:szCs w:val="22"/>
                <w:highlight w:val="cyan"/>
              </w:rPr>
              <w:t>Oblique stroke</w:t>
            </w:r>
          </w:p>
        </w:tc>
      </w:tr>
      <w:tr w:rsidR="00325385" w:rsidRPr="00914D9B" w:rsidTr="00914D9B">
        <w:tc>
          <w:tcPr>
            <w:tcW w:w="558" w:type="dxa"/>
          </w:tcPr>
          <w:p w:rsidR="00325385" w:rsidRPr="00914D9B" w:rsidRDefault="00325385" w:rsidP="00914D9B">
            <w:pPr>
              <w:spacing w:before="0" w:after="0"/>
              <w:jc w:val="center"/>
              <w:rPr>
                <w:szCs w:val="22"/>
                <w:highlight w:val="cyan"/>
              </w:rPr>
            </w:pPr>
          </w:p>
        </w:tc>
        <w:tc>
          <w:tcPr>
            <w:tcW w:w="2070" w:type="dxa"/>
          </w:tcPr>
          <w:p w:rsidR="00325385" w:rsidRPr="00914D9B" w:rsidRDefault="00325385" w:rsidP="00914D9B">
            <w:pPr>
              <w:spacing w:before="0" w:after="0"/>
              <w:jc w:val="left"/>
              <w:rPr>
                <w:szCs w:val="22"/>
                <w:highlight w:val="cyan"/>
              </w:rPr>
            </w:pPr>
            <w:r w:rsidRPr="00914D9B">
              <w:rPr>
                <w:szCs w:val="22"/>
                <w:highlight w:val="cyan"/>
              </w:rPr>
              <w:t>Boundary Estimate and Flight Level</w:t>
            </w:r>
          </w:p>
        </w:tc>
        <w:tc>
          <w:tcPr>
            <w:tcW w:w="4770" w:type="dxa"/>
          </w:tcPr>
          <w:p w:rsidR="00325385" w:rsidRPr="00914D9B" w:rsidRDefault="00325385" w:rsidP="00914D9B">
            <w:pPr>
              <w:spacing w:before="0" w:after="0"/>
              <w:jc w:val="left"/>
              <w:rPr>
                <w:szCs w:val="22"/>
                <w:highlight w:val="cyan"/>
              </w:rPr>
            </w:pPr>
            <w:r w:rsidRPr="00914D9B">
              <w:rPr>
                <w:szCs w:val="22"/>
                <w:highlight w:val="cyan"/>
              </w:rPr>
              <w:t xml:space="preserve">Two </w:t>
            </w:r>
            <w:del w:id="2353" w:author="Air Traffic Organization" w:date="2011-02-15T11:09:00Z">
              <w:r w:rsidRPr="00914D9B" w:rsidDel="00361628">
                <w:rPr>
                  <w:szCs w:val="22"/>
                  <w:highlight w:val="cyan"/>
                </w:rPr>
                <w:delText>numeric</w:delText>
              </w:r>
            </w:del>
            <w:ins w:id="2354" w:author="Air Traffic Organization" w:date="2011-02-15T11:09:00Z">
              <w:r w:rsidR="00361628" w:rsidRPr="00914D9B">
                <w:rPr>
                  <w:szCs w:val="22"/>
                  <w:highlight w:val="cyan"/>
                </w:rPr>
                <w:t>numerics</w:t>
              </w:r>
            </w:ins>
            <w:r w:rsidRPr="00914D9B">
              <w:rPr>
                <w:szCs w:val="22"/>
                <w:highlight w:val="cyan"/>
              </w:rPr>
              <w:t xml:space="preserve"> in the range 00 to 23 followed by two </w:t>
            </w:r>
            <w:del w:id="2355" w:author="Air Traffic Organization" w:date="2011-02-15T11:09:00Z">
              <w:r w:rsidRPr="00914D9B" w:rsidDel="00361628">
                <w:rPr>
                  <w:szCs w:val="22"/>
                  <w:highlight w:val="cyan"/>
                </w:rPr>
                <w:delText>numeric</w:delText>
              </w:r>
            </w:del>
            <w:ins w:id="2356" w:author="Air Traffic Organization" w:date="2011-02-15T11:09:00Z">
              <w:r w:rsidR="00361628" w:rsidRPr="00914D9B">
                <w:rPr>
                  <w:szCs w:val="22"/>
                  <w:highlight w:val="cyan"/>
                </w:rPr>
                <w:t>numerics</w:t>
              </w:r>
            </w:ins>
            <w:r w:rsidRPr="00914D9B">
              <w:rPr>
                <w:szCs w:val="22"/>
                <w:highlight w:val="cyan"/>
              </w:rPr>
              <w:t xml:space="preserve"> in the range 00 to 59 then </w:t>
            </w:r>
            <w:ins w:id="2357" w:author="Air Traffic Organization" w:date="2011-02-15T11:17:00Z">
              <w:r w:rsidR="00361628" w:rsidRPr="00914D9B">
                <w:rPr>
                  <w:szCs w:val="22"/>
                  <w:highlight w:val="cyan"/>
                </w:rPr>
                <w:t xml:space="preserve">F </w:t>
              </w:r>
            </w:ins>
            <w:r w:rsidRPr="00914D9B">
              <w:rPr>
                <w:szCs w:val="22"/>
                <w:highlight w:val="cyan"/>
              </w:rPr>
              <w:t xml:space="preserve">followed by </w:t>
            </w:r>
            <w:del w:id="2358" w:author="Air Traffic Organization" w:date="2011-02-15T11:10:00Z">
              <w:r w:rsidRPr="00914D9B" w:rsidDel="00361628">
                <w:rPr>
                  <w:szCs w:val="22"/>
                  <w:highlight w:val="cyan"/>
                </w:rPr>
                <w:delText>3</w:delText>
              </w:r>
            </w:del>
            <w:ins w:id="2359" w:author="Air Traffic Organization" w:date="2011-02-15T11:10:00Z">
              <w:r w:rsidR="00361628" w:rsidRPr="00914D9B">
                <w:rPr>
                  <w:szCs w:val="22"/>
                  <w:highlight w:val="cyan"/>
                </w:rPr>
                <w:t>three</w:t>
              </w:r>
            </w:ins>
            <w:r w:rsidRPr="00914D9B">
              <w:rPr>
                <w:szCs w:val="22"/>
                <w:highlight w:val="cyan"/>
              </w:rPr>
              <w:t xml:space="preserve"> </w:t>
            </w:r>
            <w:del w:id="2360" w:author="Air Traffic Organization" w:date="2011-02-15T11:09:00Z">
              <w:r w:rsidRPr="00914D9B" w:rsidDel="00361628">
                <w:rPr>
                  <w:szCs w:val="22"/>
                  <w:highlight w:val="cyan"/>
                </w:rPr>
                <w:delText>numeric</w:delText>
              </w:r>
            </w:del>
            <w:ins w:id="2361" w:author="Air Traffic Organization" w:date="2011-02-15T11:09:00Z">
              <w:r w:rsidR="00361628" w:rsidRPr="00914D9B">
                <w:rPr>
                  <w:szCs w:val="22"/>
                  <w:highlight w:val="cyan"/>
                </w:rPr>
                <w:t>numerics</w:t>
              </w:r>
            </w:ins>
          </w:p>
        </w:tc>
        <w:tc>
          <w:tcPr>
            <w:tcW w:w="1854" w:type="dxa"/>
            <w:vAlign w:val="center"/>
          </w:tcPr>
          <w:p w:rsidR="00325385" w:rsidRPr="00914D9B" w:rsidRDefault="00325385" w:rsidP="00914D9B">
            <w:pPr>
              <w:spacing w:before="0" w:after="0"/>
              <w:jc w:val="center"/>
              <w:rPr>
                <w:szCs w:val="22"/>
                <w:highlight w:val="cyan"/>
              </w:rPr>
            </w:pPr>
            <w:r w:rsidRPr="00914D9B">
              <w:rPr>
                <w:szCs w:val="22"/>
                <w:highlight w:val="cyan"/>
              </w:rPr>
              <w:t>/0700F330</w:t>
            </w:r>
          </w:p>
        </w:tc>
      </w:tr>
      <w:tr w:rsidR="00325385" w:rsidRPr="00914D9B" w:rsidTr="00914D9B">
        <w:trPr>
          <w:trHeight w:val="404"/>
        </w:trPr>
        <w:tc>
          <w:tcPr>
            <w:tcW w:w="9252" w:type="dxa"/>
            <w:gridSpan w:val="4"/>
            <w:vAlign w:val="center"/>
          </w:tcPr>
          <w:p w:rsidR="00325385" w:rsidRPr="00914D9B" w:rsidRDefault="00325385" w:rsidP="00914D9B">
            <w:pPr>
              <w:spacing w:before="0" w:after="0"/>
              <w:jc w:val="center"/>
              <w:rPr>
                <w:i/>
                <w:szCs w:val="22"/>
                <w:highlight w:val="cyan"/>
              </w:rPr>
            </w:pPr>
            <w:r w:rsidRPr="00914D9B">
              <w:rPr>
                <w:b/>
                <w:i/>
                <w:szCs w:val="22"/>
                <w:highlight w:val="cyan"/>
              </w:rPr>
              <w:t xml:space="preserve">Start of Field </w:t>
            </w:r>
            <w:r w:rsidRPr="00914D9B">
              <w:rPr>
                <w:i/>
                <w:szCs w:val="22"/>
                <w:highlight w:val="cyan"/>
              </w:rPr>
              <w:t>(single hyphen)</w:t>
            </w:r>
          </w:p>
        </w:tc>
      </w:tr>
      <w:tr w:rsidR="00325385" w:rsidRPr="00914D9B" w:rsidTr="00914D9B">
        <w:tc>
          <w:tcPr>
            <w:tcW w:w="558" w:type="dxa"/>
          </w:tcPr>
          <w:p w:rsidR="00325385" w:rsidRPr="00914D9B" w:rsidRDefault="00325385" w:rsidP="00914D9B">
            <w:pPr>
              <w:spacing w:before="0" w:after="0"/>
              <w:jc w:val="center"/>
              <w:rPr>
                <w:szCs w:val="22"/>
                <w:highlight w:val="cyan"/>
              </w:rPr>
            </w:pPr>
            <w:r w:rsidRPr="00914D9B">
              <w:rPr>
                <w:szCs w:val="22"/>
                <w:highlight w:val="cyan"/>
              </w:rPr>
              <w:t>16</w:t>
            </w:r>
          </w:p>
        </w:tc>
        <w:tc>
          <w:tcPr>
            <w:tcW w:w="2070" w:type="dxa"/>
            <w:vAlign w:val="center"/>
          </w:tcPr>
          <w:p w:rsidR="00325385" w:rsidRPr="00914D9B" w:rsidRDefault="00325385" w:rsidP="00914D9B">
            <w:pPr>
              <w:spacing w:before="0" w:after="0"/>
              <w:jc w:val="center"/>
              <w:rPr>
                <w:szCs w:val="22"/>
                <w:highlight w:val="cyan"/>
              </w:rPr>
            </w:pPr>
            <w:r w:rsidRPr="00914D9B">
              <w:rPr>
                <w:szCs w:val="22"/>
                <w:highlight w:val="cyan"/>
              </w:rPr>
              <w:t>Destination Airfield</w:t>
            </w:r>
          </w:p>
        </w:tc>
        <w:tc>
          <w:tcPr>
            <w:tcW w:w="4770" w:type="dxa"/>
          </w:tcPr>
          <w:p w:rsidR="00325385" w:rsidRPr="00914D9B" w:rsidRDefault="00325385" w:rsidP="00914D9B">
            <w:pPr>
              <w:spacing w:before="0" w:after="0"/>
              <w:jc w:val="left"/>
              <w:rPr>
                <w:szCs w:val="22"/>
                <w:highlight w:val="cyan"/>
              </w:rPr>
            </w:pPr>
            <w:r w:rsidRPr="00914D9B">
              <w:rPr>
                <w:szCs w:val="22"/>
                <w:highlight w:val="cyan"/>
              </w:rPr>
              <w:t xml:space="preserve">Four </w:t>
            </w:r>
            <w:del w:id="2362" w:author="Air Traffic Organization" w:date="2011-02-15T11:13:00Z">
              <w:r w:rsidRPr="00914D9B" w:rsidDel="00361628">
                <w:rPr>
                  <w:szCs w:val="22"/>
                  <w:highlight w:val="cyan"/>
                </w:rPr>
                <w:delText>alphanumeric</w:delText>
              </w:r>
            </w:del>
            <w:ins w:id="2363" w:author="Air Traffic Organization" w:date="2011-02-15T11:13:00Z">
              <w:r w:rsidR="00361628" w:rsidRPr="00914D9B">
                <w:rPr>
                  <w:szCs w:val="22"/>
                  <w:highlight w:val="cyan"/>
                </w:rPr>
                <w:t>alphabetic</w:t>
              </w:r>
            </w:ins>
            <w:r w:rsidRPr="00914D9B">
              <w:rPr>
                <w:szCs w:val="22"/>
                <w:highlight w:val="cyan"/>
              </w:rPr>
              <w:t xml:space="preserve"> characters being the ICAO location indicator</w:t>
            </w:r>
          </w:p>
        </w:tc>
        <w:tc>
          <w:tcPr>
            <w:tcW w:w="1854" w:type="dxa"/>
            <w:vAlign w:val="center"/>
          </w:tcPr>
          <w:p w:rsidR="00325385" w:rsidRPr="00914D9B" w:rsidRDefault="00325385" w:rsidP="00914D9B">
            <w:pPr>
              <w:spacing w:before="0" w:after="0"/>
              <w:jc w:val="center"/>
              <w:rPr>
                <w:szCs w:val="22"/>
                <w:highlight w:val="cyan"/>
              </w:rPr>
            </w:pPr>
            <w:r w:rsidRPr="00914D9B">
              <w:rPr>
                <w:szCs w:val="22"/>
                <w:highlight w:val="cyan"/>
              </w:rPr>
              <w:t>-EGLL</w:t>
            </w:r>
          </w:p>
        </w:tc>
      </w:tr>
      <w:tr w:rsidR="00325385" w:rsidRPr="00914D9B" w:rsidTr="00914D9B">
        <w:trPr>
          <w:trHeight w:val="341"/>
        </w:trPr>
        <w:tc>
          <w:tcPr>
            <w:tcW w:w="9252" w:type="dxa"/>
            <w:gridSpan w:val="4"/>
            <w:vAlign w:val="center"/>
          </w:tcPr>
          <w:p w:rsidR="00325385" w:rsidRPr="00914D9B" w:rsidRDefault="00325385" w:rsidP="00914D9B">
            <w:pPr>
              <w:spacing w:before="0" w:after="0"/>
              <w:jc w:val="center"/>
              <w:rPr>
                <w:szCs w:val="22"/>
                <w:highlight w:val="cyan"/>
              </w:rPr>
            </w:pPr>
            <w:r w:rsidRPr="00914D9B">
              <w:rPr>
                <w:b/>
                <w:i/>
                <w:szCs w:val="22"/>
                <w:highlight w:val="cyan"/>
              </w:rPr>
              <w:t xml:space="preserve">Start of Field </w:t>
            </w:r>
            <w:r w:rsidRPr="00914D9B">
              <w:rPr>
                <w:i/>
                <w:szCs w:val="22"/>
                <w:highlight w:val="cyan"/>
              </w:rPr>
              <w:t>(single hyphen)</w:t>
            </w:r>
          </w:p>
        </w:tc>
      </w:tr>
      <w:tr w:rsidR="00325385" w:rsidRPr="00914D9B" w:rsidTr="00914D9B">
        <w:tc>
          <w:tcPr>
            <w:tcW w:w="558" w:type="dxa"/>
          </w:tcPr>
          <w:p w:rsidR="00325385" w:rsidRPr="00914D9B" w:rsidRDefault="00325385" w:rsidP="00914D9B">
            <w:pPr>
              <w:spacing w:before="0" w:after="0"/>
              <w:jc w:val="center"/>
              <w:rPr>
                <w:szCs w:val="22"/>
                <w:highlight w:val="cyan"/>
              </w:rPr>
            </w:pPr>
            <w:r w:rsidRPr="00914D9B">
              <w:rPr>
                <w:szCs w:val="22"/>
                <w:highlight w:val="cyan"/>
              </w:rPr>
              <w:t>9</w:t>
            </w:r>
          </w:p>
        </w:tc>
        <w:tc>
          <w:tcPr>
            <w:tcW w:w="2070" w:type="dxa"/>
            <w:vAlign w:val="center"/>
          </w:tcPr>
          <w:p w:rsidR="00325385" w:rsidRPr="00914D9B" w:rsidRDefault="00325385" w:rsidP="00914D9B">
            <w:pPr>
              <w:spacing w:before="0" w:after="0"/>
              <w:jc w:val="left"/>
              <w:rPr>
                <w:szCs w:val="22"/>
                <w:highlight w:val="cyan"/>
              </w:rPr>
            </w:pPr>
            <w:r w:rsidRPr="00914D9B">
              <w:rPr>
                <w:szCs w:val="22"/>
                <w:highlight w:val="cyan"/>
              </w:rPr>
              <w:t>Aircraft Type</w:t>
            </w:r>
          </w:p>
        </w:tc>
        <w:tc>
          <w:tcPr>
            <w:tcW w:w="4770" w:type="dxa"/>
          </w:tcPr>
          <w:p w:rsidR="00325385" w:rsidRPr="00914D9B" w:rsidRDefault="00325385" w:rsidP="00914D9B">
            <w:pPr>
              <w:spacing w:before="0" w:after="0"/>
              <w:jc w:val="left"/>
              <w:rPr>
                <w:szCs w:val="22"/>
                <w:highlight w:val="cyan"/>
              </w:rPr>
            </w:pPr>
            <w:r w:rsidRPr="00914D9B">
              <w:rPr>
                <w:szCs w:val="22"/>
                <w:highlight w:val="cyan"/>
              </w:rPr>
              <w:t xml:space="preserve">The field ident “9/” followed directly by either: </w:t>
            </w:r>
          </w:p>
          <w:p w:rsidR="00325385" w:rsidRPr="00914D9B" w:rsidRDefault="00325385" w:rsidP="00914D9B">
            <w:pPr>
              <w:spacing w:before="0" w:after="0"/>
              <w:ind w:left="720"/>
              <w:jc w:val="left"/>
              <w:rPr>
                <w:szCs w:val="22"/>
                <w:highlight w:val="cyan"/>
              </w:rPr>
            </w:pPr>
            <w:r w:rsidRPr="00914D9B">
              <w:rPr>
                <w:szCs w:val="22"/>
                <w:highlight w:val="cyan"/>
              </w:rPr>
              <w:t>a) Between two and four characters d</w:t>
            </w:r>
          </w:p>
          <w:p w:rsidR="00325385" w:rsidRPr="00914D9B" w:rsidRDefault="00325385" w:rsidP="00914D9B">
            <w:pPr>
              <w:spacing w:before="0" w:after="0"/>
              <w:ind w:left="720"/>
              <w:jc w:val="left"/>
              <w:rPr>
                <w:szCs w:val="22"/>
                <w:highlight w:val="cyan"/>
              </w:rPr>
            </w:pPr>
            <w:r w:rsidRPr="00914D9B">
              <w:rPr>
                <w:szCs w:val="22"/>
                <w:highlight w:val="cyan"/>
              </w:rPr>
              <w:t xml:space="preserve">    defining the aircraft type as per </w:t>
            </w:r>
            <w:del w:id="2364" w:author="Air Traffic Organization" w:date="2011-02-15T11:18:00Z">
              <w:r w:rsidRPr="00914D9B" w:rsidDel="00A0562F">
                <w:rPr>
                  <w:szCs w:val="22"/>
                  <w:highlight w:val="cyan"/>
                </w:rPr>
                <w:delText>I</w:delText>
              </w:r>
            </w:del>
          </w:p>
          <w:p w:rsidR="00325385" w:rsidRPr="00914D9B" w:rsidRDefault="00325385" w:rsidP="00914D9B">
            <w:pPr>
              <w:spacing w:before="0" w:after="0"/>
              <w:ind w:left="-216"/>
              <w:jc w:val="left"/>
              <w:rPr>
                <w:szCs w:val="22"/>
                <w:highlight w:val="cyan"/>
              </w:rPr>
            </w:pPr>
            <w:r w:rsidRPr="00914D9B">
              <w:rPr>
                <w:szCs w:val="22"/>
                <w:highlight w:val="cyan"/>
              </w:rPr>
              <w:t xml:space="preserve">                     ICAO Doc 8</w:t>
            </w:r>
            <w:ins w:id="2365" w:author="Air Traffic Organization" w:date="2011-02-15T11:18:00Z">
              <w:r w:rsidR="00A0562F" w:rsidRPr="00914D9B">
                <w:rPr>
                  <w:szCs w:val="22"/>
                  <w:highlight w:val="cyan"/>
                </w:rPr>
                <w:t>6</w:t>
              </w:r>
            </w:ins>
            <w:del w:id="2366" w:author="Air Traffic Organization" w:date="2011-02-15T11:18:00Z">
              <w:r w:rsidRPr="00914D9B" w:rsidDel="00A0562F">
                <w:rPr>
                  <w:szCs w:val="22"/>
                  <w:highlight w:val="cyan"/>
                </w:rPr>
                <w:delText>5</w:delText>
              </w:r>
            </w:del>
            <w:r w:rsidRPr="00914D9B">
              <w:rPr>
                <w:szCs w:val="22"/>
                <w:highlight w:val="cyan"/>
              </w:rPr>
              <w:t>43 [Reference 5]</w:t>
            </w:r>
          </w:p>
          <w:p w:rsidR="00325385" w:rsidRPr="00914D9B" w:rsidRDefault="00325385" w:rsidP="00914D9B">
            <w:pPr>
              <w:spacing w:before="0" w:after="0"/>
              <w:ind w:left="-216"/>
              <w:jc w:val="left"/>
              <w:rPr>
                <w:i/>
                <w:szCs w:val="22"/>
                <w:highlight w:val="cyan"/>
              </w:rPr>
            </w:pPr>
            <w:r w:rsidRPr="00914D9B">
              <w:rPr>
                <w:szCs w:val="22"/>
                <w:highlight w:val="cyan"/>
              </w:rPr>
              <w:t xml:space="preserve">                                  </w:t>
            </w:r>
            <w:r w:rsidRPr="00914D9B">
              <w:rPr>
                <w:i/>
                <w:szCs w:val="22"/>
                <w:highlight w:val="cyan"/>
              </w:rPr>
              <w:t>or</w:t>
            </w:r>
          </w:p>
          <w:p w:rsidR="00325385" w:rsidRPr="00914D9B" w:rsidRDefault="00325385" w:rsidP="00914D9B">
            <w:pPr>
              <w:spacing w:before="0" w:after="0"/>
              <w:ind w:left="-216"/>
              <w:jc w:val="left"/>
              <w:rPr>
                <w:szCs w:val="22"/>
                <w:highlight w:val="cyan"/>
              </w:rPr>
            </w:pPr>
            <w:r w:rsidRPr="00914D9B">
              <w:rPr>
                <w:szCs w:val="22"/>
                <w:highlight w:val="cyan"/>
              </w:rPr>
              <w:t xml:space="preserve">                 b) As a) above preceded by one or two     </w:t>
            </w:r>
          </w:p>
          <w:p w:rsidR="00325385" w:rsidRPr="00914D9B" w:rsidRDefault="00325385" w:rsidP="00914D9B">
            <w:pPr>
              <w:spacing w:before="0" w:after="0"/>
              <w:ind w:left="-216"/>
              <w:jc w:val="left"/>
              <w:rPr>
                <w:szCs w:val="22"/>
                <w:highlight w:val="cyan"/>
              </w:rPr>
            </w:pPr>
            <w:r w:rsidRPr="00914D9B">
              <w:rPr>
                <w:szCs w:val="22"/>
                <w:highlight w:val="cyan"/>
              </w:rPr>
              <w:t xml:space="preserve">                      </w:t>
            </w:r>
            <w:del w:id="2367" w:author="Air Traffic Organization" w:date="2011-02-15T11:09:00Z">
              <w:r w:rsidRPr="00914D9B" w:rsidDel="00361628">
                <w:rPr>
                  <w:szCs w:val="22"/>
                  <w:highlight w:val="cyan"/>
                </w:rPr>
                <w:delText>numeric</w:delText>
              </w:r>
            </w:del>
            <w:ins w:id="2368" w:author="Air Traffic Organization" w:date="2011-02-15T11:09:00Z">
              <w:r w:rsidR="00361628" w:rsidRPr="00914D9B">
                <w:rPr>
                  <w:szCs w:val="22"/>
                  <w:highlight w:val="cyan"/>
                </w:rPr>
                <w:t>numerics</w:t>
              </w:r>
            </w:ins>
            <w:r w:rsidRPr="00914D9B">
              <w:rPr>
                <w:szCs w:val="22"/>
                <w:highlight w:val="cyan"/>
              </w:rPr>
              <w:t xml:space="preserve"> giving the number of aircraft in t                     he flight  </w:t>
            </w:r>
          </w:p>
        </w:tc>
        <w:tc>
          <w:tcPr>
            <w:tcW w:w="1854" w:type="dxa"/>
          </w:tcPr>
          <w:p w:rsidR="00325385" w:rsidRPr="00914D9B" w:rsidRDefault="00325385" w:rsidP="00914D9B">
            <w:pPr>
              <w:spacing w:before="0" w:after="0"/>
              <w:jc w:val="left"/>
              <w:rPr>
                <w:szCs w:val="22"/>
                <w:highlight w:val="cyan"/>
              </w:rPr>
            </w:pPr>
            <w:r w:rsidRPr="00914D9B">
              <w:rPr>
                <w:szCs w:val="22"/>
                <w:highlight w:val="cyan"/>
              </w:rPr>
              <w:t>-9/GLF2, -9/C12 or</w:t>
            </w:r>
          </w:p>
          <w:p w:rsidR="00325385" w:rsidRPr="00914D9B" w:rsidRDefault="00325385" w:rsidP="00914D9B">
            <w:pPr>
              <w:spacing w:before="0" w:after="0"/>
              <w:jc w:val="left"/>
              <w:rPr>
                <w:szCs w:val="22"/>
                <w:highlight w:val="cyan"/>
              </w:rPr>
            </w:pPr>
            <w:r w:rsidRPr="00914D9B">
              <w:rPr>
                <w:szCs w:val="22"/>
                <w:highlight w:val="cyan"/>
              </w:rPr>
              <w:t>9/B762</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-9/02F16</w:t>
            </w:r>
          </w:p>
          <w:p w:rsidR="00325385" w:rsidRPr="00914D9B" w:rsidRDefault="00325385" w:rsidP="00914D9B">
            <w:pPr>
              <w:spacing w:before="0" w:after="0"/>
              <w:jc w:val="left"/>
              <w:rPr>
                <w:szCs w:val="22"/>
                <w:highlight w:val="cyan"/>
              </w:rPr>
            </w:pPr>
          </w:p>
        </w:tc>
      </w:tr>
      <w:tr w:rsidR="00325385" w:rsidRPr="00914D9B" w:rsidTr="00914D9B">
        <w:trPr>
          <w:trHeight w:val="350"/>
        </w:trPr>
        <w:tc>
          <w:tcPr>
            <w:tcW w:w="9252" w:type="dxa"/>
            <w:gridSpan w:val="4"/>
            <w:vAlign w:val="center"/>
          </w:tcPr>
          <w:p w:rsidR="00325385" w:rsidRPr="00914D9B" w:rsidRDefault="00325385" w:rsidP="00914D9B">
            <w:pPr>
              <w:spacing w:before="0" w:after="0"/>
              <w:jc w:val="center"/>
              <w:rPr>
                <w:szCs w:val="22"/>
                <w:highlight w:val="cyan"/>
              </w:rPr>
            </w:pPr>
            <w:r w:rsidRPr="00914D9B">
              <w:rPr>
                <w:b/>
                <w:i/>
                <w:szCs w:val="22"/>
                <w:highlight w:val="cyan"/>
              </w:rPr>
              <w:t>Oblique stroke</w:t>
            </w:r>
          </w:p>
        </w:tc>
      </w:tr>
      <w:tr w:rsidR="00325385" w:rsidRPr="00914D9B" w:rsidTr="00914D9B">
        <w:tc>
          <w:tcPr>
            <w:tcW w:w="2628" w:type="dxa"/>
            <w:gridSpan w:val="2"/>
          </w:tcPr>
          <w:p w:rsidR="00325385" w:rsidRPr="00914D9B" w:rsidRDefault="00325385" w:rsidP="00914D9B">
            <w:pPr>
              <w:spacing w:before="0" w:after="0"/>
              <w:jc w:val="left"/>
              <w:rPr>
                <w:szCs w:val="22"/>
                <w:highlight w:val="cyan"/>
              </w:rPr>
            </w:pPr>
            <w:r w:rsidRPr="00914D9B">
              <w:rPr>
                <w:szCs w:val="22"/>
                <w:highlight w:val="cyan"/>
              </w:rPr>
              <w:t>Wake Turbulence Category</w:t>
            </w:r>
          </w:p>
        </w:tc>
        <w:tc>
          <w:tcPr>
            <w:tcW w:w="4770" w:type="dxa"/>
          </w:tcPr>
          <w:p w:rsidR="00325385" w:rsidRPr="00914D9B" w:rsidRDefault="00325385" w:rsidP="00914D9B">
            <w:pPr>
              <w:spacing w:before="0" w:after="0"/>
              <w:jc w:val="left"/>
              <w:rPr>
                <w:szCs w:val="22"/>
                <w:highlight w:val="cyan"/>
              </w:rPr>
            </w:pPr>
            <w:r w:rsidRPr="00914D9B">
              <w:rPr>
                <w:szCs w:val="22"/>
                <w:highlight w:val="cyan"/>
              </w:rPr>
              <w:t>H – Heavy</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M – Medium</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L – Light</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Note: If the WTC is unknown, Shanwick will default to sending /H</w:t>
            </w:r>
          </w:p>
        </w:tc>
        <w:tc>
          <w:tcPr>
            <w:tcW w:w="1854" w:type="dxa"/>
          </w:tcPr>
          <w:p w:rsidR="00325385" w:rsidRPr="00914D9B" w:rsidRDefault="00325385" w:rsidP="00914D9B">
            <w:pPr>
              <w:spacing w:before="0" w:after="0"/>
              <w:jc w:val="center"/>
              <w:rPr>
                <w:szCs w:val="22"/>
                <w:highlight w:val="cyan"/>
              </w:rPr>
            </w:pPr>
            <w:r w:rsidRPr="00914D9B">
              <w:rPr>
                <w:szCs w:val="22"/>
                <w:highlight w:val="cyan"/>
              </w:rPr>
              <w:t>/H</w:t>
            </w:r>
          </w:p>
          <w:p w:rsidR="00325385" w:rsidRPr="00914D9B" w:rsidRDefault="00325385" w:rsidP="00914D9B">
            <w:pPr>
              <w:spacing w:before="0" w:after="0"/>
              <w:jc w:val="center"/>
              <w:rPr>
                <w:szCs w:val="22"/>
                <w:highlight w:val="cyan"/>
              </w:rPr>
            </w:pPr>
          </w:p>
          <w:p w:rsidR="00325385" w:rsidRPr="00914D9B" w:rsidRDefault="00325385" w:rsidP="00914D9B">
            <w:pPr>
              <w:spacing w:before="0" w:after="0"/>
              <w:jc w:val="center"/>
              <w:rPr>
                <w:szCs w:val="22"/>
                <w:highlight w:val="cyan"/>
              </w:rPr>
            </w:pPr>
            <w:r w:rsidRPr="00914D9B">
              <w:rPr>
                <w:szCs w:val="22"/>
                <w:highlight w:val="cyan"/>
              </w:rPr>
              <w:t>/M</w:t>
            </w:r>
          </w:p>
          <w:p w:rsidR="00325385" w:rsidRPr="00914D9B" w:rsidRDefault="00325385" w:rsidP="00914D9B">
            <w:pPr>
              <w:spacing w:before="0" w:after="0"/>
              <w:jc w:val="center"/>
              <w:rPr>
                <w:szCs w:val="22"/>
                <w:highlight w:val="cyan"/>
              </w:rPr>
            </w:pPr>
          </w:p>
          <w:p w:rsidR="00325385" w:rsidRPr="00914D9B" w:rsidRDefault="00325385" w:rsidP="00914D9B">
            <w:pPr>
              <w:spacing w:before="0" w:after="0"/>
              <w:jc w:val="center"/>
              <w:rPr>
                <w:szCs w:val="22"/>
              </w:rPr>
            </w:pPr>
            <w:r w:rsidRPr="00914D9B">
              <w:rPr>
                <w:szCs w:val="22"/>
                <w:highlight w:val="cyan"/>
              </w:rPr>
              <w:t>/L</w:t>
            </w:r>
          </w:p>
        </w:tc>
      </w:tr>
    </w:tbl>
    <w:p w:rsidR="00325385" w:rsidRDefault="00325385" w:rsidP="00325385">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70"/>
        <w:gridCol w:w="4770"/>
        <w:gridCol w:w="1854"/>
      </w:tblGrid>
      <w:tr w:rsidR="00325385" w:rsidRPr="00914D9B" w:rsidTr="00914D9B">
        <w:trPr>
          <w:trHeight w:val="404"/>
        </w:trPr>
        <w:tc>
          <w:tcPr>
            <w:tcW w:w="2628" w:type="dxa"/>
            <w:gridSpan w:val="2"/>
            <w:vAlign w:val="center"/>
          </w:tcPr>
          <w:p w:rsidR="00325385" w:rsidRPr="00914D9B" w:rsidRDefault="00325385" w:rsidP="00914D9B">
            <w:pPr>
              <w:spacing w:before="0" w:after="0"/>
              <w:jc w:val="center"/>
              <w:rPr>
                <w:b/>
                <w:i/>
                <w:szCs w:val="22"/>
                <w:highlight w:val="cyan"/>
              </w:rPr>
            </w:pPr>
            <w:r w:rsidRPr="00914D9B">
              <w:rPr>
                <w:b/>
                <w:i/>
                <w:szCs w:val="22"/>
                <w:highlight w:val="cyan"/>
              </w:rPr>
              <w:t>Field Type</w:t>
            </w:r>
          </w:p>
        </w:tc>
        <w:tc>
          <w:tcPr>
            <w:tcW w:w="4770" w:type="dxa"/>
            <w:vAlign w:val="center"/>
          </w:tcPr>
          <w:p w:rsidR="00325385" w:rsidRPr="00914D9B" w:rsidRDefault="00325385" w:rsidP="00914D9B">
            <w:pPr>
              <w:spacing w:before="0" w:after="0"/>
              <w:jc w:val="center"/>
              <w:rPr>
                <w:b/>
                <w:i/>
                <w:szCs w:val="22"/>
                <w:highlight w:val="cyan"/>
              </w:rPr>
            </w:pPr>
            <w:r w:rsidRPr="00914D9B">
              <w:rPr>
                <w:b/>
                <w:i/>
                <w:szCs w:val="22"/>
                <w:highlight w:val="cyan"/>
              </w:rPr>
              <w:t>Contents of Field</w:t>
            </w:r>
          </w:p>
        </w:tc>
        <w:tc>
          <w:tcPr>
            <w:tcW w:w="1854" w:type="dxa"/>
            <w:vAlign w:val="center"/>
          </w:tcPr>
          <w:p w:rsidR="00325385" w:rsidRPr="00914D9B" w:rsidRDefault="00325385" w:rsidP="00914D9B">
            <w:pPr>
              <w:spacing w:before="0" w:after="0"/>
              <w:jc w:val="center"/>
              <w:rPr>
                <w:b/>
                <w:i/>
                <w:szCs w:val="22"/>
                <w:highlight w:val="cyan"/>
              </w:rPr>
            </w:pPr>
            <w:r w:rsidRPr="00914D9B">
              <w:rPr>
                <w:b/>
                <w:i/>
                <w:szCs w:val="22"/>
                <w:highlight w:val="cyan"/>
              </w:rPr>
              <w:t>Example</w:t>
            </w:r>
          </w:p>
        </w:tc>
      </w:tr>
      <w:tr w:rsidR="00325385" w:rsidRPr="00914D9B" w:rsidTr="00914D9B">
        <w:trPr>
          <w:trHeight w:val="377"/>
        </w:trPr>
        <w:tc>
          <w:tcPr>
            <w:tcW w:w="9252" w:type="dxa"/>
            <w:gridSpan w:val="4"/>
            <w:vAlign w:val="center"/>
          </w:tcPr>
          <w:p w:rsidR="00325385" w:rsidRPr="00914D9B" w:rsidRDefault="00325385" w:rsidP="00914D9B">
            <w:pPr>
              <w:spacing w:before="0" w:after="0"/>
              <w:jc w:val="center"/>
              <w:rPr>
                <w:b/>
                <w:szCs w:val="22"/>
                <w:highlight w:val="cyan"/>
              </w:rPr>
            </w:pPr>
            <w:r w:rsidRPr="00914D9B">
              <w:rPr>
                <w:b/>
                <w:i/>
                <w:szCs w:val="22"/>
                <w:highlight w:val="cyan"/>
              </w:rPr>
              <w:t xml:space="preserve">Start of Field </w:t>
            </w:r>
            <w:r w:rsidRPr="00914D9B">
              <w:rPr>
                <w:i/>
                <w:szCs w:val="22"/>
                <w:highlight w:val="cyan"/>
              </w:rPr>
              <w:t>(single hyphen)</w:t>
            </w:r>
            <w:r w:rsidRPr="00914D9B">
              <w:rPr>
                <w:b/>
                <w:i/>
                <w:szCs w:val="22"/>
                <w:highlight w:val="cyan"/>
              </w:rPr>
              <w:t>[only if field 15 present]</w:t>
            </w:r>
          </w:p>
        </w:tc>
      </w:tr>
      <w:tr w:rsidR="00325385" w:rsidRPr="00914D9B" w:rsidTr="00914D9B">
        <w:tc>
          <w:tcPr>
            <w:tcW w:w="558" w:type="dxa"/>
          </w:tcPr>
          <w:p w:rsidR="00325385" w:rsidRPr="00914D9B" w:rsidRDefault="00325385" w:rsidP="00914D9B">
            <w:pPr>
              <w:spacing w:before="0" w:after="0"/>
              <w:jc w:val="center"/>
              <w:rPr>
                <w:szCs w:val="22"/>
                <w:highlight w:val="cyan"/>
              </w:rPr>
            </w:pPr>
            <w:r w:rsidRPr="00914D9B">
              <w:rPr>
                <w:szCs w:val="22"/>
                <w:highlight w:val="cyan"/>
              </w:rPr>
              <w:t>15</w:t>
            </w:r>
          </w:p>
        </w:tc>
        <w:tc>
          <w:tcPr>
            <w:tcW w:w="2070" w:type="dxa"/>
            <w:vAlign w:val="center"/>
          </w:tcPr>
          <w:p w:rsidR="00325385" w:rsidRPr="00914D9B" w:rsidRDefault="00325385" w:rsidP="00914D9B">
            <w:pPr>
              <w:spacing w:before="0" w:after="0"/>
              <w:jc w:val="left"/>
              <w:rPr>
                <w:szCs w:val="22"/>
                <w:highlight w:val="cyan"/>
              </w:rPr>
            </w:pPr>
            <w:r w:rsidRPr="00914D9B">
              <w:rPr>
                <w:szCs w:val="22"/>
                <w:highlight w:val="cyan"/>
              </w:rPr>
              <w:t>Next Route Point</w:t>
            </w:r>
          </w:p>
          <w:p w:rsidR="00325385" w:rsidRPr="00914D9B" w:rsidRDefault="00325385" w:rsidP="00914D9B">
            <w:pPr>
              <w:spacing w:before="0" w:after="0"/>
              <w:jc w:val="center"/>
              <w:rPr>
                <w:szCs w:val="22"/>
                <w:highlight w:val="cyan"/>
              </w:rPr>
            </w:pPr>
            <w:r w:rsidRPr="00914D9B">
              <w:rPr>
                <w:szCs w:val="22"/>
                <w:highlight w:val="cyan"/>
              </w:rPr>
              <w:t>(optional field)</w:t>
            </w:r>
          </w:p>
        </w:tc>
        <w:tc>
          <w:tcPr>
            <w:tcW w:w="4770" w:type="dxa"/>
          </w:tcPr>
          <w:p w:rsidR="00325385" w:rsidRPr="00914D9B" w:rsidRDefault="00325385" w:rsidP="00914D9B">
            <w:pPr>
              <w:spacing w:before="0" w:after="0"/>
              <w:jc w:val="left"/>
              <w:rPr>
                <w:szCs w:val="22"/>
                <w:highlight w:val="cyan"/>
              </w:rPr>
            </w:pPr>
            <w:r w:rsidRPr="00914D9B">
              <w:rPr>
                <w:szCs w:val="22"/>
                <w:highlight w:val="cyan"/>
              </w:rPr>
              <w:t>The field ident “15/” followed directly by on</w:t>
            </w:r>
            <w:ins w:id="2369" w:author="Air Traffic Organization" w:date="2011-02-15T11:18:00Z">
              <w:r w:rsidR="00A0562F" w:rsidRPr="00914D9B">
                <w:rPr>
                  <w:szCs w:val="22"/>
                  <w:highlight w:val="cyan"/>
                </w:rPr>
                <w:t>e</w:t>
              </w:r>
            </w:ins>
            <w:r w:rsidRPr="00914D9B">
              <w:rPr>
                <w:szCs w:val="22"/>
                <w:highlight w:val="cyan"/>
              </w:rPr>
              <w:t xml:space="preserve"> of the following:</w:t>
            </w:r>
          </w:p>
          <w:p w:rsidR="00325385" w:rsidRPr="00914D9B" w:rsidRDefault="00325385" w:rsidP="00914D9B">
            <w:pPr>
              <w:spacing w:before="0" w:after="0"/>
              <w:jc w:val="left"/>
              <w:rPr>
                <w:szCs w:val="22"/>
                <w:highlight w:val="cyan"/>
              </w:rPr>
            </w:pPr>
            <w:r w:rsidRPr="00914D9B">
              <w:rPr>
                <w:szCs w:val="22"/>
                <w:highlight w:val="cyan"/>
              </w:rPr>
              <w:t xml:space="preserve">a) Two </w:t>
            </w:r>
            <w:del w:id="2370" w:author="Air Traffic Organization" w:date="2011-02-15T11:09:00Z">
              <w:r w:rsidRPr="00914D9B" w:rsidDel="00361628">
                <w:rPr>
                  <w:szCs w:val="22"/>
                  <w:highlight w:val="cyan"/>
                </w:rPr>
                <w:delText>numeric</w:delText>
              </w:r>
            </w:del>
            <w:ins w:id="2371" w:author="Air Traffic Organization" w:date="2011-02-15T11:09:00Z">
              <w:r w:rsidR="00361628" w:rsidRPr="00914D9B">
                <w:rPr>
                  <w:szCs w:val="22"/>
                  <w:highlight w:val="cyan"/>
                </w:rPr>
                <w:t>numerics</w:t>
              </w:r>
            </w:ins>
            <w:r w:rsidRPr="00914D9B">
              <w:rPr>
                <w:szCs w:val="22"/>
                <w:highlight w:val="cyan"/>
              </w:rPr>
              <w:t xml:space="preserve"> followed by “N” followed by three </w:t>
            </w:r>
            <w:del w:id="2372" w:author="Air Traffic Organization" w:date="2011-02-15T11:09:00Z">
              <w:r w:rsidRPr="00914D9B" w:rsidDel="00361628">
                <w:rPr>
                  <w:szCs w:val="22"/>
                  <w:highlight w:val="cyan"/>
                </w:rPr>
                <w:delText>numeric</w:delText>
              </w:r>
            </w:del>
            <w:ins w:id="2373" w:author="Air Traffic Organization" w:date="2011-02-15T11:09:00Z">
              <w:r w:rsidR="00361628" w:rsidRPr="00914D9B">
                <w:rPr>
                  <w:szCs w:val="22"/>
                  <w:highlight w:val="cyan"/>
                </w:rPr>
                <w:t>numerics</w:t>
              </w:r>
            </w:ins>
            <w:r w:rsidRPr="00914D9B">
              <w:rPr>
                <w:szCs w:val="22"/>
                <w:highlight w:val="cyan"/>
              </w:rPr>
              <w:t xml:space="preserve"> followed by “W”</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 xml:space="preserve">b) Four </w:t>
            </w:r>
            <w:del w:id="2374" w:author="Air Traffic Organization" w:date="2011-02-15T11:09:00Z">
              <w:r w:rsidRPr="00914D9B" w:rsidDel="00361628">
                <w:rPr>
                  <w:szCs w:val="22"/>
                  <w:highlight w:val="cyan"/>
                </w:rPr>
                <w:delText>numeric</w:delText>
              </w:r>
            </w:del>
            <w:ins w:id="2375" w:author="Air Traffic Organization" w:date="2011-02-15T11:09:00Z">
              <w:r w:rsidR="00361628" w:rsidRPr="00914D9B">
                <w:rPr>
                  <w:szCs w:val="22"/>
                  <w:highlight w:val="cyan"/>
                </w:rPr>
                <w:t>numerics</w:t>
              </w:r>
            </w:ins>
            <w:r w:rsidRPr="00914D9B">
              <w:rPr>
                <w:szCs w:val="22"/>
                <w:highlight w:val="cyan"/>
              </w:rPr>
              <w:t xml:space="preserve"> followed by “N” followed by five </w:t>
            </w:r>
            <w:del w:id="2376" w:author="Air Traffic Organization" w:date="2011-02-15T11:09:00Z">
              <w:r w:rsidRPr="00914D9B" w:rsidDel="00361628">
                <w:rPr>
                  <w:szCs w:val="22"/>
                  <w:highlight w:val="cyan"/>
                </w:rPr>
                <w:delText>numeric</w:delText>
              </w:r>
            </w:del>
            <w:ins w:id="2377" w:author="Air Traffic Organization" w:date="2011-02-15T11:09:00Z">
              <w:r w:rsidR="00361628" w:rsidRPr="00914D9B">
                <w:rPr>
                  <w:szCs w:val="22"/>
                  <w:highlight w:val="cyan"/>
                </w:rPr>
                <w:t>numerics</w:t>
              </w:r>
            </w:ins>
            <w:r w:rsidRPr="00914D9B">
              <w:rPr>
                <w:szCs w:val="22"/>
                <w:highlight w:val="cyan"/>
              </w:rPr>
              <w:t xml:space="preserve"> followed by “W”</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 xml:space="preserve">c) Up to five </w:t>
            </w:r>
            <w:del w:id="2378" w:author="Air Traffic Organization" w:date="2011-02-15T11:13:00Z">
              <w:r w:rsidRPr="00914D9B" w:rsidDel="00361628">
                <w:rPr>
                  <w:szCs w:val="22"/>
                  <w:highlight w:val="cyan"/>
                </w:rPr>
                <w:delText>alphanumeric</w:delText>
              </w:r>
            </w:del>
            <w:ins w:id="2379" w:author="Air Traffic Organization" w:date="2011-02-15T11:13:00Z">
              <w:r w:rsidR="00361628" w:rsidRPr="00914D9B">
                <w:rPr>
                  <w:szCs w:val="22"/>
                  <w:highlight w:val="cyan"/>
                </w:rPr>
                <w:t>alphabetic</w:t>
              </w:r>
            </w:ins>
            <w:r w:rsidRPr="00914D9B">
              <w:rPr>
                <w:szCs w:val="22"/>
                <w:highlight w:val="cyan"/>
              </w:rPr>
              <w:t xml:space="preserve"> characters</w:t>
            </w:r>
          </w:p>
        </w:tc>
        <w:tc>
          <w:tcPr>
            <w:tcW w:w="1854" w:type="dxa"/>
          </w:tcPr>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-15/15N012W</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15/5240N01406W</w:t>
            </w: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p>
          <w:p w:rsidR="00325385" w:rsidRPr="00914D9B" w:rsidRDefault="00325385" w:rsidP="00914D9B">
            <w:pPr>
              <w:spacing w:before="0" w:after="0"/>
              <w:jc w:val="left"/>
              <w:rPr>
                <w:szCs w:val="22"/>
                <w:highlight w:val="cyan"/>
              </w:rPr>
            </w:pPr>
            <w:r w:rsidRPr="00914D9B">
              <w:rPr>
                <w:szCs w:val="22"/>
                <w:highlight w:val="cyan"/>
              </w:rPr>
              <w:t>-15/DOLIP</w:t>
            </w:r>
          </w:p>
        </w:tc>
      </w:tr>
      <w:tr w:rsidR="00325385" w:rsidRPr="00914D9B" w:rsidTr="00914D9B">
        <w:trPr>
          <w:trHeight w:val="404"/>
        </w:trPr>
        <w:tc>
          <w:tcPr>
            <w:tcW w:w="9252" w:type="dxa"/>
            <w:gridSpan w:val="4"/>
            <w:vAlign w:val="center"/>
          </w:tcPr>
          <w:p w:rsidR="00325385" w:rsidRPr="00914D9B" w:rsidRDefault="00325385" w:rsidP="00914D9B">
            <w:pPr>
              <w:spacing w:before="0" w:after="0"/>
              <w:jc w:val="left"/>
              <w:rPr>
                <w:szCs w:val="22"/>
                <w:highlight w:val="cyan"/>
              </w:rPr>
            </w:pPr>
            <w:r w:rsidRPr="00914D9B">
              <w:rPr>
                <w:b/>
                <w:i/>
                <w:szCs w:val="22"/>
                <w:highlight w:val="cyan"/>
              </w:rPr>
              <w:lastRenderedPageBreak/>
              <w:t xml:space="preserve">                                                    End of ATS Data </w:t>
            </w:r>
            <w:r w:rsidRPr="00914D9B">
              <w:rPr>
                <w:i/>
                <w:szCs w:val="22"/>
                <w:highlight w:val="cyan"/>
              </w:rPr>
              <w:t xml:space="preserve">(close bracket)                                         </w:t>
            </w:r>
            <w:r w:rsidRPr="00914D9B">
              <w:rPr>
                <w:szCs w:val="22"/>
                <w:highlight w:val="cyan"/>
              </w:rPr>
              <w:t>)</w:t>
            </w:r>
          </w:p>
        </w:tc>
      </w:tr>
    </w:tbl>
    <w:p w:rsidR="00325385" w:rsidRPr="00C235F5" w:rsidRDefault="00325385" w:rsidP="00325385">
      <w:pPr>
        <w:ind w:left="720"/>
        <w:jc w:val="left"/>
        <w:rPr>
          <w:szCs w:val="22"/>
          <w:highlight w:val="cyan"/>
        </w:rPr>
      </w:pPr>
      <w:commentRangeStart w:id="2380"/>
      <w:r w:rsidRPr="00C235F5">
        <w:rPr>
          <w:i/>
          <w:szCs w:val="22"/>
          <w:highlight w:val="cyan"/>
        </w:rPr>
        <w:t>Example</w:t>
      </w:r>
      <w:commentRangeEnd w:id="2380"/>
      <w:r w:rsidR="00C06BF4">
        <w:rPr>
          <w:rStyle w:val="CommentReference"/>
          <w:b/>
          <w:i/>
          <w:color w:val="0000FF"/>
        </w:rPr>
        <w:commentReference w:id="2380"/>
      </w:r>
      <w:r w:rsidRPr="00C235F5">
        <w:rPr>
          <w:i/>
          <w:szCs w:val="22"/>
          <w:highlight w:val="cyan"/>
        </w:rPr>
        <w:t>:</w:t>
      </w:r>
    </w:p>
    <w:p w:rsidR="00325385" w:rsidRPr="00C235F5" w:rsidRDefault="00325385" w:rsidP="00325385">
      <w:pPr>
        <w:rPr>
          <w:highlight w:val="cyan"/>
        </w:rPr>
      </w:pPr>
      <w:r w:rsidRPr="00C235F5">
        <w:rPr>
          <w:szCs w:val="22"/>
          <w:highlight w:val="cyan"/>
        </w:rPr>
        <w:tab/>
        <w:t>(ACTO/S575-BAW250/A1111-KJFK-MALOT/0700F330-EGLL-9/B762/H-15/DOLIP)</w:t>
      </w:r>
    </w:p>
    <w:p w:rsidR="00325385" w:rsidRPr="00C235F5" w:rsidRDefault="00325385" w:rsidP="00C16E33">
      <w:pPr>
        <w:numPr>
          <w:ilvl w:val="2"/>
          <w:numId w:val="32"/>
        </w:numPr>
        <w:rPr>
          <w:highlight w:val="cyan"/>
        </w:rPr>
      </w:pPr>
      <w:commentRangeStart w:id="2381"/>
      <w:r w:rsidRPr="00C235F5">
        <w:rPr>
          <w:szCs w:val="22"/>
          <w:highlight w:val="cyan"/>
        </w:rPr>
        <w:t xml:space="preserve">OCM </w:t>
      </w:r>
      <w:commentRangeEnd w:id="2381"/>
      <w:r w:rsidR="008C542E">
        <w:rPr>
          <w:rStyle w:val="CommentReference"/>
          <w:b/>
          <w:i/>
          <w:color w:val="0000FF"/>
        </w:rPr>
        <w:commentReference w:id="2381"/>
      </w:r>
      <w:r w:rsidRPr="00C235F5">
        <w:rPr>
          <w:szCs w:val="22"/>
          <w:highlight w:val="cyan"/>
        </w:rPr>
        <w:t>(OCEANIC CLEARANCE MESSAGE).</w:t>
      </w:r>
    </w:p>
    <w:p w:rsidR="00C46A0B" w:rsidRPr="00C235F5" w:rsidRDefault="00C46A0B" w:rsidP="00C16E33">
      <w:pPr>
        <w:numPr>
          <w:ilvl w:val="3"/>
          <w:numId w:val="32"/>
        </w:numPr>
        <w:rPr>
          <w:highlight w:val="cyan"/>
        </w:rPr>
      </w:pPr>
      <w:commentRangeStart w:id="2382"/>
      <w:r w:rsidRPr="00C235F5">
        <w:rPr>
          <w:szCs w:val="22"/>
          <w:highlight w:val="cyan"/>
        </w:rPr>
        <w:t>Purpose</w:t>
      </w:r>
      <w:commentRangeEnd w:id="2382"/>
      <w:r w:rsidR="008C542E">
        <w:rPr>
          <w:rStyle w:val="CommentReference"/>
          <w:b/>
          <w:i/>
          <w:color w:val="0000FF"/>
        </w:rPr>
        <w:commentReference w:id="2382"/>
      </w:r>
      <w:r w:rsidRPr="00C235F5">
        <w:rPr>
          <w:szCs w:val="22"/>
          <w:highlight w:val="cyan"/>
        </w:rPr>
        <w:t>.</w:t>
      </w:r>
    </w:p>
    <w:p w:rsidR="00C46A0B" w:rsidRPr="00C235F5" w:rsidRDefault="00C46A0B" w:rsidP="00C16E33">
      <w:pPr>
        <w:numPr>
          <w:ilvl w:val="4"/>
          <w:numId w:val="32"/>
        </w:numPr>
        <w:rPr>
          <w:highlight w:val="cyan"/>
        </w:rPr>
      </w:pPr>
      <w:commentRangeStart w:id="2383"/>
      <w:r w:rsidRPr="00C235F5">
        <w:rPr>
          <w:szCs w:val="22"/>
          <w:highlight w:val="cyan"/>
        </w:rPr>
        <w:t xml:space="preserve">Used </w:t>
      </w:r>
      <w:commentRangeEnd w:id="2383"/>
      <w:r w:rsidR="008C542E">
        <w:rPr>
          <w:rStyle w:val="CommentReference"/>
          <w:b/>
          <w:i/>
          <w:color w:val="0000FF"/>
        </w:rPr>
        <w:commentReference w:id="2383"/>
      </w:r>
      <w:r w:rsidRPr="00C235F5">
        <w:rPr>
          <w:szCs w:val="22"/>
          <w:highlight w:val="cyan"/>
        </w:rPr>
        <w:t>to inform Shannon ACC of Oceanic Clearances issued by Shanwick to any flight entering Shanwick OCA from Shannon FIR/UIR or SOTA including flights transiting the NOTA.</w:t>
      </w:r>
    </w:p>
    <w:p w:rsidR="00C46A0B" w:rsidRPr="00C235F5" w:rsidRDefault="00C46A0B" w:rsidP="00C16E33">
      <w:pPr>
        <w:numPr>
          <w:ilvl w:val="3"/>
          <w:numId w:val="32"/>
        </w:numPr>
        <w:rPr>
          <w:highlight w:val="cyan"/>
        </w:rPr>
      </w:pPr>
      <w:commentRangeStart w:id="2384"/>
      <w:r w:rsidRPr="00C235F5">
        <w:rPr>
          <w:szCs w:val="22"/>
          <w:highlight w:val="cyan"/>
        </w:rPr>
        <w:t xml:space="preserve">Message </w:t>
      </w:r>
      <w:commentRangeEnd w:id="2384"/>
      <w:r w:rsidR="008C542E">
        <w:rPr>
          <w:rStyle w:val="CommentReference"/>
          <w:b/>
          <w:i/>
          <w:color w:val="0000FF"/>
        </w:rPr>
        <w:commentReference w:id="2384"/>
      </w:r>
      <w:r w:rsidRPr="00C235F5">
        <w:rPr>
          <w:szCs w:val="22"/>
          <w:highlight w:val="cyan"/>
        </w:rPr>
        <w:t>format.</w:t>
      </w:r>
    </w:p>
    <w:p w:rsidR="00C46A0B" w:rsidRPr="00C235F5" w:rsidRDefault="00C46A0B" w:rsidP="00C46A0B">
      <w:pPr>
        <w:ind w:left="706"/>
        <w:jc w:val="left"/>
        <w:rPr>
          <w:szCs w:val="22"/>
          <w:highlight w:val="cyan"/>
        </w:rPr>
      </w:pPr>
      <w:r w:rsidRPr="00C235F5">
        <w:rPr>
          <w:szCs w:val="22"/>
          <w:highlight w:val="cyan"/>
        </w:rPr>
        <w:t>ATS fields 3, 7, 9, 13, 14, 15, 16, 22 (optional)</w:t>
      </w:r>
    </w:p>
    <w:p w:rsidR="00C46A0B" w:rsidRPr="00C235F5" w:rsidRDefault="00C46A0B" w:rsidP="00C46A0B">
      <w:pPr>
        <w:ind w:left="706"/>
        <w:rPr>
          <w:highlight w:val="cyan"/>
        </w:rPr>
      </w:pPr>
      <w:commentRangeStart w:id="2385"/>
      <w:r w:rsidRPr="00C235F5">
        <w:rPr>
          <w:i/>
          <w:szCs w:val="22"/>
          <w:highlight w:val="cyan"/>
        </w:rPr>
        <w:t xml:space="preserve">Message </w:t>
      </w:r>
      <w:commentRangeEnd w:id="2385"/>
      <w:r w:rsidR="008C542E">
        <w:rPr>
          <w:rStyle w:val="CommentReference"/>
          <w:b/>
          <w:i/>
          <w:color w:val="0000FF"/>
        </w:rPr>
        <w:commentReference w:id="2385"/>
      </w:r>
      <w:r w:rsidRPr="00C235F5">
        <w:rPr>
          <w:i/>
          <w:szCs w:val="22"/>
          <w:highlight w:val="cyan"/>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70"/>
        <w:gridCol w:w="4799"/>
        <w:gridCol w:w="1818"/>
      </w:tblGrid>
      <w:tr w:rsidR="00C46A0B" w:rsidRPr="00914D9B" w:rsidTr="00914D9B">
        <w:trPr>
          <w:trHeight w:val="296"/>
        </w:trPr>
        <w:tc>
          <w:tcPr>
            <w:tcW w:w="2628" w:type="dxa"/>
            <w:gridSpan w:val="2"/>
          </w:tcPr>
          <w:p w:rsidR="00C46A0B" w:rsidRPr="00914D9B" w:rsidRDefault="00C46A0B" w:rsidP="00914D9B">
            <w:pPr>
              <w:spacing w:before="0" w:after="0"/>
              <w:jc w:val="center"/>
              <w:rPr>
                <w:b/>
                <w:i/>
                <w:szCs w:val="22"/>
                <w:highlight w:val="cyan"/>
              </w:rPr>
            </w:pPr>
            <w:r w:rsidRPr="00914D9B">
              <w:rPr>
                <w:b/>
                <w:i/>
                <w:szCs w:val="22"/>
                <w:highlight w:val="cyan"/>
              </w:rPr>
              <w:t>Field Type</w:t>
            </w:r>
          </w:p>
        </w:tc>
        <w:tc>
          <w:tcPr>
            <w:tcW w:w="4799" w:type="dxa"/>
          </w:tcPr>
          <w:p w:rsidR="00C46A0B" w:rsidRPr="00914D9B" w:rsidRDefault="00C46A0B" w:rsidP="00914D9B">
            <w:pPr>
              <w:spacing w:before="0" w:after="0"/>
              <w:jc w:val="center"/>
              <w:rPr>
                <w:b/>
                <w:i/>
                <w:szCs w:val="22"/>
                <w:highlight w:val="cyan"/>
              </w:rPr>
            </w:pPr>
            <w:r w:rsidRPr="00914D9B">
              <w:rPr>
                <w:b/>
                <w:i/>
                <w:szCs w:val="22"/>
                <w:highlight w:val="cyan"/>
              </w:rPr>
              <w:t>Contents of Field</w:t>
            </w:r>
          </w:p>
        </w:tc>
        <w:tc>
          <w:tcPr>
            <w:tcW w:w="1818" w:type="dxa"/>
          </w:tcPr>
          <w:p w:rsidR="00C46A0B" w:rsidRPr="00914D9B" w:rsidRDefault="00C46A0B" w:rsidP="00914D9B">
            <w:pPr>
              <w:spacing w:before="0" w:after="0"/>
              <w:jc w:val="center"/>
              <w:rPr>
                <w:b/>
                <w:i/>
                <w:szCs w:val="22"/>
                <w:highlight w:val="cyan"/>
              </w:rPr>
            </w:pPr>
            <w:r w:rsidRPr="00914D9B">
              <w:rPr>
                <w:b/>
                <w:i/>
                <w:szCs w:val="22"/>
                <w:highlight w:val="cyan"/>
              </w:rPr>
              <w:t>Example</w:t>
            </w:r>
          </w:p>
        </w:tc>
      </w:tr>
      <w:tr w:rsidR="00C46A0B" w:rsidRPr="00914D9B" w:rsidTr="00914D9B">
        <w:trPr>
          <w:trHeight w:val="251"/>
        </w:trPr>
        <w:tc>
          <w:tcPr>
            <w:tcW w:w="9245" w:type="dxa"/>
            <w:gridSpan w:val="4"/>
            <w:vAlign w:val="center"/>
          </w:tcPr>
          <w:p w:rsidR="00C46A0B" w:rsidRPr="00914D9B" w:rsidRDefault="00C46A0B" w:rsidP="00914D9B">
            <w:pPr>
              <w:spacing w:before="0" w:after="0"/>
              <w:jc w:val="center"/>
              <w:rPr>
                <w:i/>
                <w:szCs w:val="22"/>
                <w:highlight w:val="cyan"/>
              </w:rPr>
            </w:pPr>
            <w:r w:rsidRPr="00914D9B">
              <w:rPr>
                <w:b/>
                <w:i/>
                <w:szCs w:val="22"/>
                <w:highlight w:val="cyan"/>
              </w:rPr>
              <w:t>Start of ATS Data (</w:t>
            </w:r>
            <w:r w:rsidRPr="00914D9B">
              <w:rPr>
                <w:i/>
                <w:szCs w:val="22"/>
                <w:highlight w:val="cyan"/>
              </w:rPr>
              <w:t>open bracket)</w:t>
            </w:r>
          </w:p>
        </w:tc>
      </w:tr>
      <w:tr w:rsidR="00C46A0B" w:rsidRPr="00914D9B" w:rsidTr="00914D9B">
        <w:tc>
          <w:tcPr>
            <w:tcW w:w="558" w:type="dxa"/>
          </w:tcPr>
          <w:p w:rsidR="00C46A0B" w:rsidRPr="00914D9B" w:rsidRDefault="00C46A0B" w:rsidP="00914D9B">
            <w:pPr>
              <w:spacing w:before="0" w:after="0"/>
              <w:jc w:val="center"/>
              <w:rPr>
                <w:szCs w:val="22"/>
                <w:highlight w:val="cyan"/>
              </w:rPr>
            </w:pPr>
            <w:r w:rsidRPr="00914D9B">
              <w:rPr>
                <w:szCs w:val="22"/>
                <w:highlight w:val="cyan"/>
              </w:rPr>
              <w:t>3</w:t>
            </w:r>
          </w:p>
        </w:tc>
        <w:tc>
          <w:tcPr>
            <w:tcW w:w="2070" w:type="dxa"/>
          </w:tcPr>
          <w:p w:rsidR="00C46A0B" w:rsidRPr="00914D9B" w:rsidRDefault="00C46A0B" w:rsidP="00914D9B">
            <w:pPr>
              <w:spacing w:before="0" w:after="0"/>
              <w:jc w:val="left"/>
              <w:rPr>
                <w:szCs w:val="22"/>
                <w:highlight w:val="cyan"/>
              </w:rPr>
            </w:pPr>
            <w:r w:rsidRPr="00914D9B">
              <w:rPr>
                <w:szCs w:val="22"/>
                <w:highlight w:val="cyan"/>
              </w:rPr>
              <w:t>Message Type and DTSN</w:t>
            </w:r>
          </w:p>
        </w:tc>
        <w:tc>
          <w:tcPr>
            <w:tcW w:w="4799" w:type="dxa"/>
          </w:tcPr>
          <w:p w:rsidR="00C46A0B" w:rsidRPr="00914D9B" w:rsidRDefault="00C46A0B" w:rsidP="00914D9B">
            <w:pPr>
              <w:spacing w:before="0" w:after="0"/>
              <w:jc w:val="left"/>
              <w:rPr>
                <w:szCs w:val="22"/>
                <w:highlight w:val="cyan"/>
              </w:rPr>
            </w:pPr>
            <w:r w:rsidRPr="00914D9B">
              <w:rPr>
                <w:szCs w:val="22"/>
                <w:highlight w:val="cyan"/>
              </w:rPr>
              <w:t>“OCM” followed by “O/S” followed by three numeric</w:t>
            </w:r>
            <w:ins w:id="2386" w:author="Air Traffic Organization" w:date="2011-02-15T11:15:00Z">
              <w:r w:rsidR="00361628" w:rsidRPr="00914D9B">
                <w:rPr>
                  <w:szCs w:val="22"/>
                  <w:highlight w:val="cyan"/>
                </w:rPr>
                <w:t>s</w:t>
              </w:r>
            </w:ins>
            <w:r w:rsidRPr="00914D9B">
              <w:rPr>
                <w:szCs w:val="22"/>
                <w:highlight w:val="cyan"/>
              </w:rPr>
              <w:t xml:space="preserve"> in the range of 000 to 999</w:t>
            </w:r>
          </w:p>
        </w:tc>
        <w:tc>
          <w:tcPr>
            <w:tcW w:w="1818" w:type="dxa"/>
          </w:tcPr>
          <w:p w:rsidR="00C46A0B" w:rsidRPr="00914D9B" w:rsidRDefault="00C46A0B" w:rsidP="00914D9B">
            <w:pPr>
              <w:spacing w:before="0" w:after="0"/>
              <w:jc w:val="left"/>
              <w:rPr>
                <w:szCs w:val="22"/>
                <w:highlight w:val="cyan"/>
              </w:rPr>
            </w:pPr>
            <w:r w:rsidRPr="00914D9B">
              <w:rPr>
                <w:szCs w:val="22"/>
                <w:highlight w:val="cyan"/>
              </w:rPr>
              <w:t>(OCMO/S539)</w:t>
            </w:r>
          </w:p>
        </w:tc>
      </w:tr>
      <w:tr w:rsidR="00C46A0B" w:rsidRPr="00914D9B" w:rsidTr="00914D9B">
        <w:tc>
          <w:tcPr>
            <w:tcW w:w="9245" w:type="dxa"/>
            <w:gridSpan w:val="4"/>
            <w:vAlign w:val="center"/>
          </w:tcPr>
          <w:p w:rsidR="00C46A0B" w:rsidRPr="00914D9B" w:rsidRDefault="00C46A0B" w:rsidP="00914D9B">
            <w:pPr>
              <w:spacing w:before="0" w:after="0"/>
              <w:jc w:val="center"/>
              <w:rPr>
                <w:i/>
                <w:szCs w:val="22"/>
                <w:highlight w:val="cyan"/>
              </w:rPr>
            </w:pPr>
            <w:r w:rsidRPr="00914D9B">
              <w:rPr>
                <w:b/>
                <w:i/>
                <w:szCs w:val="22"/>
                <w:highlight w:val="cyan"/>
              </w:rPr>
              <w:t xml:space="preserve">Start of Field </w:t>
            </w:r>
            <w:r w:rsidRPr="00914D9B">
              <w:rPr>
                <w:i/>
                <w:szCs w:val="22"/>
                <w:highlight w:val="cyan"/>
              </w:rPr>
              <w:t>(single hyphen)</w:t>
            </w:r>
          </w:p>
        </w:tc>
      </w:tr>
      <w:tr w:rsidR="00C46A0B" w:rsidRPr="00914D9B" w:rsidTr="00914D9B">
        <w:trPr>
          <w:trHeight w:val="296"/>
        </w:trPr>
        <w:tc>
          <w:tcPr>
            <w:tcW w:w="558" w:type="dxa"/>
          </w:tcPr>
          <w:p w:rsidR="00C46A0B" w:rsidRPr="00914D9B" w:rsidRDefault="00C46A0B" w:rsidP="00914D9B">
            <w:pPr>
              <w:spacing w:before="0" w:after="0"/>
              <w:jc w:val="center"/>
              <w:rPr>
                <w:szCs w:val="22"/>
                <w:highlight w:val="cyan"/>
              </w:rPr>
            </w:pPr>
            <w:r w:rsidRPr="00914D9B">
              <w:rPr>
                <w:szCs w:val="22"/>
                <w:highlight w:val="cyan"/>
              </w:rPr>
              <w:t>7</w:t>
            </w:r>
          </w:p>
        </w:tc>
        <w:tc>
          <w:tcPr>
            <w:tcW w:w="2070" w:type="dxa"/>
          </w:tcPr>
          <w:p w:rsidR="00C46A0B" w:rsidRPr="00914D9B" w:rsidRDefault="00C46A0B" w:rsidP="00914D9B">
            <w:pPr>
              <w:spacing w:before="0" w:after="0"/>
              <w:jc w:val="left"/>
              <w:rPr>
                <w:szCs w:val="22"/>
                <w:highlight w:val="cyan"/>
              </w:rPr>
            </w:pPr>
            <w:r w:rsidRPr="00914D9B">
              <w:rPr>
                <w:szCs w:val="22"/>
                <w:highlight w:val="cyan"/>
              </w:rPr>
              <w:t>Flight Callsign</w:t>
            </w:r>
          </w:p>
        </w:tc>
        <w:tc>
          <w:tcPr>
            <w:tcW w:w="4799" w:type="dxa"/>
          </w:tcPr>
          <w:p w:rsidR="00C46A0B" w:rsidRPr="00914D9B" w:rsidRDefault="00C46A0B" w:rsidP="00914D9B">
            <w:pPr>
              <w:spacing w:before="0" w:after="0"/>
              <w:jc w:val="left"/>
              <w:rPr>
                <w:szCs w:val="22"/>
                <w:highlight w:val="cyan"/>
              </w:rPr>
            </w:pPr>
            <w:r w:rsidRPr="00914D9B">
              <w:rPr>
                <w:szCs w:val="22"/>
                <w:highlight w:val="cyan"/>
              </w:rPr>
              <w:t>Between three and seven alphanumeric characters</w:t>
            </w:r>
          </w:p>
        </w:tc>
        <w:tc>
          <w:tcPr>
            <w:tcW w:w="1818" w:type="dxa"/>
          </w:tcPr>
          <w:p w:rsidR="00C46A0B" w:rsidRPr="00914D9B" w:rsidRDefault="00C46A0B" w:rsidP="00914D9B">
            <w:pPr>
              <w:spacing w:before="0" w:after="0"/>
              <w:jc w:val="left"/>
              <w:rPr>
                <w:szCs w:val="22"/>
                <w:highlight w:val="cyan"/>
              </w:rPr>
            </w:pPr>
            <w:r w:rsidRPr="00914D9B">
              <w:rPr>
                <w:szCs w:val="22"/>
                <w:highlight w:val="cyan"/>
              </w:rPr>
              <w:t>-IBE416A</w:t>
            </w:r>
          </w:p>
        </w:tc>
      </w:tr>
      <w:tr w:rsidR="00C46A0B" w:rsidRPr="00914D9B" w:rsidTr="00914D9B">
        <w:trPr>
          <w:trHeight w:val="341"/>
        </w:trPr>
        <w:tc>
          <w:tcPr>
            <w:tcW w:w="9245" w:type="dxa"/>
            <w:gridSpan w:val="4"/>
            <w:vAlign w:val="center"/>
          </w:tcPr>
          <w:p w:rsidR="00C46A0B" w:rsidRPr="00914D9B" w:rsidRDefault="00C46A0B" w:rsidP="00914D9B">
            <w:pPr>
              <w:spacing w:before="0" w:after="0"/>
              <w:jc w:val="center"/>
              <w:rPr>
                <w:szCs w:val="22"/>
                <w:highlight w:val="cyan"/>
              </w:rPr>
            </w:pPr>
            <w:r w:rsidRPr="00914D9B">
              <w:rPr>
                <w:b/>
                <w:i/>
                <w:szCs w:val="22"/>
                <w:highlight w:val="cyan"/>
              </w:rPr>
              <w:t xml:space="preserve">Start of Field </w:t>
            </w:r>
            <w:r w:rsidRPr="00914D9B">
              <w:rPr>
                <w:i/>
                <w:szCs w:val="22"/>
                <w:highlight w:val="cyan"/>
              </w:rPr>
              <w:t>(single hyphen)</w:t>
            </w:r>
          </w:p>
        </w:tc>
      </w:tr>
      <w:tr w:rsidR="00C46A0B" w:rsidRPr="00914D9B" w:rsidTr="00914D9B">
        <w:tc>
          <w:tcPr>
            <w:tcW w:w="558" w:type="dxa"/>
          </w:tcPr>
          <w:p w:rsidR="00C46A0B" w:rsidRPr="00914D9B" w:rsidRDefault="00C46A0B" w:rsidP="00914D9B">
            <w:pPr>
              <w:spacing w:before="0" w:after="0"/>
              <w:jc w:val="center"/>
              <w:rPr>
                <w:szCs w:val="22"/>
                <w:highlight w:val="cyan"/>
              </w:rPr>
            </w:pPr>
            <w:r w:rsidRPr="00914D9B">
              <w:rPr>
                <w:szCs w:val="22"/>
                <w:highlight w:val="cyan"/>
              </w:rPr>
              <w:t>9</w:t>
            </w:r>
          </w:p>
        </w:tc>
        <w:tc>
          <w:tcPr>
            <w:tcW w:w="2070" w:type="dxa"/>
          </w:tcPr>
          <w:p w:rsidR="00C46A0B" w:rsidRPr="00914D9B" w:rsidRDefault="00C46A0B" w:rsidP="00914D9B">
            <w:pPr>
              <w:spacing w:before="0" w:after="0"/>
              <w:jc w:val="left"/>
              <w:rPr>
                <w:szCs w:val="22"/>
                <w:highlight w:val="cyan"/>
              </w:rPr>
            </w:pPr>
            <w:r w:rsidRPr="00914D9B">
              <w:rPr>
                <w:szCs w:val="22"/>
                <w:highlight w:val="cyan"/>
              </w:rPr>
              <w:t>Aircraft Type</w:t>
            </w:r>
          </w:p>
        </w:tc>
        <w:tc>
          <w:tcPr>
            <w:tcW w:w="4799" w:type="dxa"/>
          </w:tcPr>
          <w:p w:rsidR="00C46A0B" w:rsidRPr="00914D9B" w:rsidRDefault="00C46A0B" w:rsidP="00914D9B">
            <w:pPr>
              <w:spacing w:before="0" w:after="0"/>
              <w:jc w:val="left"/>
              <w:rPr>
                <w:szCs w:val="22"/>
                <w:highlight w:val="cyan"/>
              </w:rPr>
            </w:pPr>
            <w:r w:rsidRPr="00914D9B">
              <w:rPr>
                <w:szCs w:val="22"/>
                <w:highlight w:val="cyan"/>
              </w:rPr>
              <w:t>a) Between two and four characters defining the aircraft type as per ICAO Doc 8643 [Reference 5]</w:t>
            </w:r>
          </w:p>
          <w:p w:rsidR="00C46A0B" w:rsidRPr="00914D9B" w:rsidRDefault="00C46A0B" w:rsidP="00914D9B">
            <w:pPr>
              <w:spacing w:before="0" w:after="0"/>
              <w:jc w:val="left"/>
              <w:rPr>
                <w:i/>
                <w:szCs w:val="22"/>
                <w:highlight w:val="cyan"/>
              </w:rPr>
            </w:pPr>
            <w:r w:rsidRPr="00914D9B">
              <w:rPr>
                <w:szCs w:val="22"/>
                <w:highlight w:val="cyan"/>
              </w:rPr>
              <w:t xml:space="preserve">                              </w:t>
            </w:r>
            <w:r w:rsidRPr="00914D9B">
              <w:rPr>
                <w:i/>
                <w:szCs w:val="22"/>
                <w:highlight w:val="cyan"/>
              </w:rPr>
              <w:t>or</w:t>
            </w:r>
          </w:p>
          <w:p w:rsidR="00C46A0B" w:rsidRPr="00914D9B" w:rsidRDefault="00C46A0B" w:rsidP="00914D9B">
            <w:pPr>
              <w:spacing w:before="0" w:after="0"/>
              <w:jc w:val="left"/>
              <w:rPr>
                <w:szCs w:val="22"/>
                <w:highlight w:val="cyan"/>
              </w:rPr>
            </w:pPr>
            <w:r w:rsidRPr="00914D9B">
              <w:rPr>
                <w:szCs w:val="22"/>
                <w:highlight w:val="cyan"/>
              </w:rPr>
              <w:t>b) As a) above preceded by one or two numeric</w:t>
            </w:r>
            <w:ins w:id="2387" w:author="Air Traffic Organization" w:date="2011-02-15T11:15:00Z">
              <w:r w:rsidR="00361628" w:rsidRPr="00914D9B">
                <w:rPr>
                  <w:szCs w:val="22"/>
                  <w:highlight w:val="cyan"/>
                </w:rPr>
                <w:t>s</w:t>
              </w:r>
            </w:ins>
            <w:r w:rsidRPr="00914D9B">
              <w:rPr>
                <w:szCs w:val="22"/>
                <w:highlight w:val="cyan"/>
              </w:rPr>
              <w:t xml:space="preserve"> giving the number of aircraft in the flight</w:t>
            </w:r>
          </w:p>
        </w:tc>
        <w:tc>
          <w:tcPr>
            <w:tcW w:w="1818" w:type="dxa"/>
          </w:tcPr>
          <w:p w:rsidR="00C46A0B" w:rsidRPr="00914D9B" w:rsidRDefault="00C46A0B" w:rsidP="00914D9B">
            <w:pPr>
              <w:spacing w:before="0" w:after="0"/>
              <w:jc w:val="left"/>
              <w:rPr>
                <w:szCs w:val="22"/>
                <w:highlight w:val="cyan"/>
              </w:rPr>
            </w:pPr>
            <w:r w:rsidRPr="00914D9B">
              <w:rPr>
                <w:szCs w:val="22"/>
                <w:highlight w:val="cyan"/>
              </w:rPr>
              <w:t xml:space="preserve">-GLF2, -C12 or </w:t>
            </w:r>
          </w:p>
          <w:p w:rsidR="00C46A0B" w:rsidRPr="00914D9B" w:rsidRDefault="00C46A0B" w:rsidP="00914D9B">
            <w:pPr>
              <w:spacing w:before="0" w:after="0"/>
              <w:jc w:val="left"/>
              <w:rPr>
                <w:szCs w:val="22"/>
                <w:highlight w:val="cyan"/>
              </w:rPr>
            </w:pPr>
            <w:r w:rsidRPr="00914D9B">
              <w:rPr>
                <w:szCs w:val="22"/>
                <w:highlight w:val="cyan"/>
              </w:rPr>
              <w:t>-B762</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-02F16</w:t>
            </w:r>
          </w:p>
        </w:tc>
      </w:tr>
      <w:tr w:rsidR="00C46A0B" w:rsidRPr="00914D9B" w:rsidTr="00914D9B">
        <w:trPr>
          <w:trHeight w:val="341"/>
        </w:trPr>
        <w:tc>
          <w:tcPr>
            <w:tcW w:w="9245" w:type="dxa"/>
            <w:gridSpan w:val="4"/>
            <w:vAlign w:val="center"/>
          </w:tcPr>
          <w:p w:rsidR="00C46A0B" w:rsidRPr="00914D9B" w:rsidRDefault="00C46A0B" w:rsidP="00914D9B">
            <w:pPr>
              <w:spacing w:before="0" w:after="0"/>
              <w:jc w:val="center"/>
              <w:rPr>
                <w:szCs w:val="22"/>
                <w:highlight w:val="cyan"/>
              </w:rPr>
            </w:pPr>
            <w:r w:rsidRPr="00914D9B">
              <w:rPr>
                <w:b/>
                <w:i/>
                <w:szCs w:val="22"/>
                <w:highlight w:val="cyan"/>
              </w:rPr>
              <w:t xml:space="preserve">Start of Field </w:t>
            </w:r>
            <w:r w:rsidRPr="00914D9B">
              <w:rPr>
                <w:i/>
                <w:szCs w:val="22"/>
                <w:highlight w:val="cyan"/>
              </w:rPr>
              <w:t>(single hyphen)</w:t>
            </w:r>
          </w:p>
        </w:tc>
      </w:tr>
      <w:tr w:rsidR="00C46A0B" w:rsidRPr="00914D9B" w:rsidTr="00914D9B">
        <w:tc>
          <w:tcPr>
            <w:tcW w:w="558" w:type="dxa"/>
          </w:tcPr>
          <w:p w:rsidR="00C46A0B" w:rsidRPr="00914D9B" w:rsidRDefault="00C46A0B" w:rsidP="00914D9B">
            <w:pPr>
              <w:spacing w:before="0" w:after="0"/>
              <w:jc w:val="center"/>
              <w:rPr>
                <w:szCs w:val="22"/>
                <w:highlight w:val="cyan"/>
              </w:rPr>
            </w:pPr>
            <w:r w:rsidRPr="00914D9B">
              <w:rPr>
                <w:szCs w:val="22"/>
                <w:highlight w:val="cyan"/>
              </w:rPr>
              <w:t>13</w:t>
            </w:r>
          </w:p>
        </w:tc>
        <w:tc>
          <w:tcPr>
            <w:tcW w:w="2070" w:type="dxa"/>
          </w:tcPr>
          <w:p w:rsidR="00C46A0B" w:rsidRPr="00914D9B" w:rsidRDefault="00C46A0B" w:rsidP="00914D9B">
            <w:pPr>
              <w:spacing w:before="0" w:after="0"/>
              <w:jc w:val="left"/>
              <w:rPr>
                <w:szCs w:val="22"/>
                <w:highlight w:val="cyan"/>
              </w:rPr>
            </w:pPr>
            <w:r w:rsidRPr="00914D9B">
              <w:rPr>
                <w:szCs w:val="22"/>
                <w:highlight w:val="cyan"/>
              </w:rPr>
              <w:t>Departure Airfield</w:t>
            </w:r>
          </w:p>
        </w:tc>
        <w:tc>
          <w:tcPr>
            <w:tcW w:w="4799" w:type="dxa"/>
          </w:tcPr>
          <w:p w:rsidR="00C46A0B" w:rsidRPr="00914D9B" w:rsidRDefault="00C46A0B" w:rsidP="00914D9B">
            <w:pPr>
              <w:spacing w:before="0" w:after="0"/>
              <w:jc w:val="left"/>
              <w:rPr>
                <w:szCs w:val="22"/>
                <w:highlight w:val="cyan"/>
              </w:rPr>
            </w:pPr>
            <w:r w:rsidRPr="00914D9B">
              <w:rPr>
                <w:szCs w:val="22"/>
                <w:highlight w:val="cyan"/>
              </w:rPr>
              <w:t xml:space="preserve">Four </w:t>
            </w:r>
            <w:del w:id="2388" w:author="Air Traffic Organization" w:date="2011-02-15T11:14:00Z">
              <w:r w:rsidRPr="00914D9B" w:rsidDel="00361628">
                <w:rPr>
                  <w:szCs w:val="22"/>
                  <w:highlight w:val="cyan"/>
                </w:rPr>
                <w:delText>alphanumeric</w:delText>
              </w:r>
            </w:del>
            <w:ins w:id="2389" w:author="Air Traffic Organization" w:date="2011-02-15T11:14:00Z">
              <w:r w:rsidR="00361628" w:rsidRPr="00914D9B">
                <w:rPr>
                  <w:szCs w:val="22"/>
                  <w:highlight w:val="cyan"/>
                </w:rPr>
                <w:t>alphabetic</w:t>
              </w:r>
            </w:ins>
            <w:r w:rsidRPr="00914D9B">
              <w:rPr>
                <w:szCs w:val="22"/>
                <w:highlight w:val="cyan"/>
              </w:rPr>
              <w:t xml:space="preserve"> characters being the ICAO indicator</w:t>
            </w:r>
          </w:p>
        </w:tc>
        <w:tc>
          <w:tcPr>
            <w:tcW w:w="1818" w:type="dxa"/>
          </w:tcPr>
          <w:p w:rsidR="00C46A0B" w:rsidRPr="00914D9B" w:rsidRDefault="00C46A0B" w:rsidP="00914D9B">
            <w:pPr>
              <w:spacing w:before="0" w:after="0"/>
              <w:jc w:val="left"/>
              <w:rPr>
                <w:szCs w:val="22"/>
              </w:rPr>
            </w:pPr>
            <w:r w:rsidRPr="00914D9B">
              <w:rPr>
                <w:szCs w:val="22"/>
                <w:highlight w:val="cyan"/>
              </w:rPr>
              <w:t>-EGLL</w:t>
            </w:r>
          </w:p>
        </w:tc>
      </w:tr>
    </w:tbl>
    <w:p w:rsidR="00C17681" w:rsidRPr="002B0D21" w:rsidRDefault="00C17681" w:rsidP="00C17681"/>
    <w:p w:rsidR="00652BF3" w:rsidRPr="002B0D21" w:rsidRDefault="00652BF3" w:rsidP="00C17681"/>
    <w:p w:rsidR="00652BF3" w:rsidRPr="00562D1A" w:rsidRDefault="00652BF3" w:rsidP="00652BF3">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70"/>
        <w:gridCol w:w="4799"/>
        <w:gridCol w:w="1818"/>
      </w:tblGrid>
      <w:tr w:rsidR="00C46A0B" w:rsidRPr="00914D9B" w:rsidTr="00914D9B">
        <w:trPr>
          <w:trHeight w:val="296"/>
        </w:trPr>
        <w:tc>
          <w:tcPr>
            <w:tcW w:w="2628" w:type="dxa"/>
            <w:gridSpan w:val="2"/>
          </w:tcPr>
          <w:p w:rsidR="00C46A0B" w:rsidRPr="00914D9B" w:rsidRDefault="00C46A0B" w:rsidP="00914D9B">
            <w:pPr>
              <w:spacing w:before="0" w:after="0"/>
              <w:jc w:val="center"/>
              <w:rPr>
                <w:b/>
                <w:i/>
                <w:szCs w:val="22"/>
                <w:highlight w:val="cyan"/>
              </w:rPr>
            </w:pPr>
            <w:r w:rsidRPr="00914D9B">
              <w:rPr>
                <w:b/>
                <w:i/>
                <w:szCs w:val="22"/>
                <w:highlight w:val="cyan"/>
              </w:rPr>
              <w:t>Field Type</w:t>
            </w:r>
          </w:p>
        </w:tc>
        <w:tc>
          <w:tcPr>
            <w:tcW w:w="4799" w:type="dxa"/>
          </w:tcPr>
          <w:p w:rsidR="00C46A0B" w:rsidRPr="00914D9B" w:rsidRDefault="00C46A0B" w:rsidP="00914D9B">
            <w:pPr>
              <w:spacing w:before="0" w:after="0"/>
              <w:jc w:val="center"/>
              <w:rPr>
                <w:b/>
                <w:i/>
                <w:szCs w:val="22"/>
                <w:highlight w:val="cyan"/>
              </w:rPr>
            </w:pPr>
            <w:r w:rsidRPr="00914D9B">
              <w:rPr>
                <w:b/>
                <w:i/>
                <w:szCs w:val="22"/>
                <w:highlight w:val="cyan"/>
              </w:rPr>
              <w:t>Contents of Field</w:t>
            </w:r>
          </w:p>
        </w:tc>
        <w:tc>
          <w:tcPr>
            <w:tcW w:w="1818" w:type="dxa"/>
          </w:tcPr>
          <w:p w:rsidR="00C46A0B" w:rsidRPr="00914D9B" w:rsidRDefault="00C46A0B" w:rsidP="00914D9B">
            <w:pPr>
              <w:spacing w:before="0" w:after="0"/>
              <w:jc w:val="center"/>
              <w:rPr>
                <w:b/>
                <w:i/>
                <w:szCs w:val="22"/>
                <w:highlight w:val="cyan"/>
              </w:rPr>
            </w:pPr>
            <w:r w:rsidRPr="00914D9B">
              <w:rPr>
                <w:b/>
                <w:i/>
                <w:szCs w:val="22"/>
                <w:highlight w:val="cyan"/>
              </w:rPr>
              <w:t>Example</w:t>
            </w:r>
          </w:p>
        </w:tc>
      </w:tr>
      <w:tr w:rsidR="00C46A0B" w:rsidRPr="00914D9B" w:rsidTr="00914D9B">
        <w:trPr>
          <w:trHeight w:val="278"/>
        </w:trPr>
        <w:tc>
          <w:tcPr>
            <w:tcW w:w="9245" w:type="dxa"/>
            <w:gridSpan w:val="4"/>
            <w:vAlign w:val="center"/>
          </w:tcPr>
          <w:p w:rsidR="00C46A0B" w:rsidRPr="00914D9B" w:rsidRDefault="00C46A0B" w:rsidP="00914D9B">
            <w:pPr>
              <w:spacing w:before="0" w:after="0"/>
              <w:jc w:val="center"/>
              <w:rPr>
                <w:szCs w:val="22"/>
                <w:highlight w:val="cyan"/>
              </w:rPr>
            </w:pPr>
            <w:r w:rsidRPr="00914D9B">
              <w:rPr>
                <w:b/>
                <w:i/>
                <w:szCs w:val="22"/>
                <w:highlight w:val="cyan"/>
              </w:rPr>
              <w:t xml:space="preserve">Start of Field </w:t>
            </w:r>
            <w:r w:rsidRPr="00914D9B">
              <w:rPr>
                <w:i/>
                <w:szCs w:val="22"/>
                <w:highlight w:val="cyan"/>
              </w:rPr>
              <w:t>(single hyphen)</w:t>
            </w:r>
          </w:p>
        </w:tc>
      </w:tr>
      <w:tr w:rsidR="00C46A0B" w:rsidRPr="00914D9B" w:rsidTr="00914D9B">
        <w:tc>
          <w:tcPr>
            <w:tcW w:w="558" w:type="dxa"/>
            <w:vMerge w:val="restart"/>
          </w:tcPr>
          <w:p w:rsidR="00C46A0B" w:rsidRPr="00914D9B" w:rsidRDefault="00C46A0B" w:rsidP="00914D9B">
            <w:pPr>
              <w:spacing w:before="0" w:after="0"/>
              <w:jc w:val="center"/>
              <w:rPr>
                <w:szCs w:val="22"/>
                <w:highlight w:val="cyan"/>
              </w:rPr>
            </w:pPr>
            <w:r w:rsidRPr="00914D9B">
              <w:rPr>
                <w:szCs w:val="22"/>
                <w:highlight w:val="cyan"/>
              </w:rPr>
              <w:t>15</w:t>
            </w:r>
          </w:p>
        </w:tc>
        <w:tc>
          <w:tcPr>
            <w:tcW w:w="2070" w:type="dxa"/>
          </w:tcPr>
          <w:p w:rsidR="00C46A0B" w:rsidRPr="00914D9B" w:rsidRDefault="00C46A0B" w:rsidP="00914D9B">
            <w:pPr>
              <w:spacing w:before="0" w:after="0"/>
              <w:jc w:val="left"/>
              <w:rPr>
                <w:szCs w:val="22"/>
                <w:highlight w:val="cyan"/>
              </w:rPr>
            </w:pPr>
            <w:r w:rsidRPr="00914D9B">
              <w:rPr>
                <w:szCs w:val="22"/>
                <w:highlight w:val="cyan"/>
              </w:rPr>
              <w:t>Aircraft Speed</w:t>
            </w:r>
          </w:p>
        </w:tc>
        <w:tc>
          <w:tcPr>
            <w:tcW w:w="4799" w:type="dxa"/>
          </w:tcPr>
          <w:p w:rsidR="00C46A0B" w:rsidRPr="00914D9B" w:rsidRDefault="00C46A0B" w:rsidP="00914D9B">
            <w:pPr>
              <w:spacing w:before="0" w:after="0"/>
              <w:jc w:val="left"/>
              <w:rPr>
                <w:szCs w:val="22"/>
                <w:highlight w:val="cyan"/>
              </w:rPr>
            </w:pPr>
            <w:r w:rsidRPr="00914D9B">
              <w:rPr>
                <w:szCs w:val="22"/>
                <w:highlight w:val="cyan"/>
              </w:rPr>
              <w:t>a) “M” followed by three numeric</w:t>
            </w:r>
            <w:ins w:id="2390" w:author="Air Traffic Organization" w:date="2011-02-15T11:15:00Z">
              <w:r w:rsidR="00361628" w:rsidRPr="00914D9B">
                <w:rPr>
                  <w:szCs w:val="22"/>
                  <w:highlight w:val="cyan"/>
                </w:rPr>
                <w:t>s</w:t>
              </w:r>
            </w:ins>
            <w:r w:rsidRPr="00914D9B">
              <w:rPr>
                <w:szCs w:val="22"/>
                <w:highlight w:val="cyan"/>
              </w:rPr>
              <w:t xml:space="preserve"> giving the Mach Number</w:t>
            </w:r>
          </w:p>
          <w:p w:rsidR="00C46A0B" w:rsidRPr="00914D9B" w:rsidRDefault="00C46A0B" w:rsidP="00914D9B">
            <w:pPr>
              <w:spacing w:before="0" w:after="0"/>
              <w:jc w:val="left"/>
              <w:rPr>
                <w:szCs w:val="22"/>
                <w:highlight w:val="cyan"/>
              </w:rPr>
            </w:pPr>
            <w:r w:rsidRPr="00914D9B">
              <w:rPr>
                <w:szCs w:val="22"/>
                <w:highlight w:val="cyan"/>
              </w:rPr>
              <w:t xml:space="preserve">                             </w:t>
            </w:r>
            <w:r w:rsidRPr="00914D9B">
              <w:rPr>
                <w:i/>
                <w:szCs w:val="22"/>
                <w:highlight w:val="cyan"/>
              </w:rPr>
              <w:t>or</w:t>
            </w:r>
          </w:p>
          <w:p w:rsidR="00C46A0B" w:rsidRPr="00914D9B" w:rsidRDefault="00C46A0B" w:rsidP="00914D9B">
            <w:pPr>
              <w:spacing w:before="0" w:after="0"/>
              <w:jc w:val="left"/>
              <w:rPr>
                <w:szCs w:val="22"/>
                <w:highlight w:val="cyan"/>
              </w:rPr>
            </w:pPr>
            <w:r w:rsidRPr="00914D9B">
              <w:rPr>
                <w:szCs w:val="22"/>
                <w:highlight w:val="cyan"/>
              </w:rPr>
              <w:t>b) Four numeric</w:t>
            </w:r>
            <w:ins w:id="2391" w:author="Air Traffic Organization" w:date="2011-02-15T11:15:00Z">
              <w:r w:rsidR="00361628" w:rsidRPr="00914D9B">
                <w:rPr>
                  <w:szCs w:val="22"/>
                  <w:highlight w:val="cyan"/>
                </w:rPr>
                <w:t>s</w:t>
              </w:r>
            </w:ins>
            <w:r w:rsidRPr="00914D9B">
              <w:rPr>
                <w:szCs w:val="22"/>
                <w:highlight w:val="cyan"/>
              </w:rPr>
              <w:t xml:space="preserve"> giving the True Airspeed in knots (not to stated standard)</w:t>
            </w:r>
          </w:p>
        </w:tc>
        <w:tc>
          <w:tcPr>
            <w:tcW w:w="1818" w:type="dxa"/>
          </w:tcPr>
          <w:p w:rsidR="00C46A0B" w:rsidRPr="00914D9B" w:rsidRDefault="00C46A0B" w:rsidP="00914D9B">
            <w:pPr>
              <w:spacing w:before="0" w:after="0"/>
              <w:jc w:val="left"/>
              <w:rPr>
                <w:szCs w:val="22"/>
                <w:highlight w:val="cyan"/>
              </w:rPr>
            </w:pPr>
            <w:r w:rsidRPr="00914D9B">
              <w:rPr>
                <w:szCs w:val="22"/>
                <w:highlight w:val="cyan"/>
              </w:rPr>
              <w:t>-M079</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-0410</w:t>
            </w:r>
          </w:p>
        </w:tc>
      </w:tr>
      <w:tr w:rsidR="00C46A0B" w:rsidRPr="00914D9B" w:rsidTr="00914D9B">
        <w:trPr>
          <w:trHeight w:val="287"/>
        </w:trPr>
        <w:tc>
          <w:tcPr>
            <w:tcW w:w="558" w:type="dxa"/>
            <w:vMerge/>
          </w:tcPr>
          <w:p w:rsidR="00C46A0B" w:rsidRPr="00914D9B" w:rsidRDefault="00C46A0B" w:rsidP="00914D9B">
            <w:pPr>
              <w:spacing w:before="0" w:after="0"/>
              <w:jc w:val="center"/>
              <w:rPr>
                <w:szCs w:val="22"/>
                <w:highlight w:val="cyan"/>
              </w:rPr>
            </w:pPr>
          </w:p>
        </w:tc>
        <w:tc>
          <w:tcPr>
            <w:tcW w:w="2070" w:type="dxa"/>
          </w:tcPr>
          <w:p w:rsidR="00C46A0B" w:rsidRPr="00914D9B" w:rsidRDefault="00C46A0B" w:rsidP="00914D9B">
            <w:pPr>
              <w:spacing w:before="0" w:after="0"/>
              <w:jc w:val="left"/>
              <w:rPr>
                <w:szCs w:val="22"/>
                <w:highlight w:val="cyan"/>
              </w:rPr>
            </w:pPr>
            <w:r w:rsidRPr="00914D9B">
              <w:rPr>
                <w:szCs w:val="22"/>
                <w:highlight w:val="cyan"/>
              </w:rPr>
              <w:t>Flight Level</w:t>
            </w:r>
          </w:p>
        </w:tc>
        <w:tc>
          <w:tcPr>
            <w:tcW w:w="4799" w:type="dxa"/>
          </w:tcPr>
          <w:p w:rsidR="00C46A0B" w:rsidRPr="00914D9B" w:rsidRDefault="00C46A0B" w:rsidP="00914D9B">
            <w:pPr>
              <w:spacing w:before="0" w:after="0"/>
              <w:jc w:val="left"/>
              <w:rPr>
                <w:szCs w:val="22"/>
                <w:highlight w:val="cyan"/>
              </w:rPr>
            </w:pPr>
            <w:r w:rsidRPr="00914D9B">
              <w:rPr>
                <w:szCs w:val="22"/>
                <w:highlight w:val="cyan"/>
              </w:rPr>
              <w:t>“F” followed by three numeric</w:t>
            </w:r>
            <w:ins w:id="2392" w:author="Air Traffic Organization" w:date="2011-02-15T11:16:00Z">
              <w:r w:rsidR="00361628" w:rsidRPr="00914D9B">
                <w:rPr>
                  <w:szCs w:val="22"/>
                  <w:highlight w:val="cyan"/>
                </w:rPr>
                <w:t>s</w:t>
              </w:r>
            </w:ins>
          </w:p>
        </w:tc>
        <w:tc>
          <w:tcPr>
            <w:tcW w:w="1818" w:type="dxa"/>
          </w:tcPr>
          <w:p w:rsidR="00C46A0B" w:rsidRPr="00914D9B" w:rsidRDefault="00C46A0B" w:rsidP="00914D9B">
            <w:pPr>
              <w:spacing w:before="0" w:after="0"/>
              <w:jc w:val="left"/>
              <w:rPr>
                <w:szCs w:val="22"/>
                <w:highlight w:val="cyan"/>
              </w:rPr>
            </w:pPr>
            <w:r w:rsidRPr="00914D9B">
              <w:rPr>
                <w:szCs w:val="22"/>
                <w:highlight w:val="cyan"/>
              </w:rPr>
              <w:t>F310</w:t>
            </w:r>
          </w:p>
        </w:tc>
      </w:tr>
      <w:tr w:rsidR="00C46A0B" w:rsidRPr="00914D9B" w:rsidTr="00914D9B">
        <w:trPr>
          <w:trHeight w:val="287"/>
        </w:trPr>
        <w:tc>
          <w:tcPr>
            <w:tcW w:w="558" w:type="dxa"/>
            <w:vMerge/>
          </w:tcPr>
          <w:p w:rsidR="00C46A0B" w:rsidRPr="00914D9B" w:rsidRDefault="00C46A0B" w:rsidP="00914D9B">
            <w:pPr>
              <w:spacing w:before="0" w:after="0"/>
              <w:jc w:val="center"/>
              <w:rPr>
                <w:szCs w:val="22"/>
                <w:highlight w:val="cyan"/>
              </w:rPr>
            </w:pPr>
          </w:p>
        </w:tc>
        <w:tc>
          <w:tcPr>
            <w:tcW w:w="8687" w:type="dxa"/>
            <w:gridSpan w:val="3"/>
            <w:vAlign w:val="center"/>
          </w:tcPr>
          <w:p w:rsidR="00C46A0B" w:rsidRPr="00914D9B" w:rsidRDefault="00C46A0B" w:rsidP="00914D9B">
            <w:pPr>
              <w:spacing w:before="0" w:after="0"/>
              <w:jc w:val="center"/>
              <w:rPr>
                <w:szCs w:val="22"/>
                <w:highlight w:val="cyan"/>
              </w:rPr>
            </w:pPr>
            <w:r w:rsidRPr="00914D9B">
              <w:rPr>
                <w:b/>
                <w:i/>
                <w:szCs w:val="22"/>
                <w:highlight w:val="cyan"/>
              </w:rPr>
              <w:t>Space</w:t>
            </w:r>
          </w:p>
        </w:tc>
      </w:tr>
      <w:tr w:rsidR="00C46A0B" w:rsidRPr="00914D9B" w:rsidTr="00914D9B">
        <w:tc>
          <w:tcPr>
            <w:tcW w:w="558" w:type="dxa"/>
            <w:vMerge/>
          </w:tcPr>
          <w:p w:rsidR="00C46A0B" w:rsidRPr="00914D9B" w:rsidRDefault="00C46A0B" w:rsidP="00914D9B">
            <w:pPr>
              <w:spacing w:before="0" w:after="0"/>
              <w:jc w:val="center"/>
              <w:rPr>
                <w:szCs w:val="22"/>
                <w:highlight w:val="cyan"/>
              </w:rPr>
            </w:pPr>
          </w:p>
        </w:tc>
        <w:tc>
          <w:tcPr>
            <w:tcW w:w="2070" w:type="dxa"/>
          </w:tcPr>
          <w:p w:rsidR="00C46A0B" w:rsidRPr="00914D9B" w:rsidRDefault="00C46A0B" w:rsidP="00914D9B">
            <w:pPr>
              <w:spacing w:before="0" w:after="0"/>
              <w:jc w:val="left"/>
              <w:rPr>
                <w:szCs w:val="22"/>
                <w:highlight w:val="cyan"/>
              </w:rPr>
            </w:pPr>
            <w:r w:rsidRPr="00914D9B">
              <w:rPr>
                <w:szCs w:val="22"/>
                <w:highlight w:val="cyan"/>
              </w:rPr>
              <w:t>Boundary Coordinate</w:t>
            </w:r>
          </w:p>
        </w:tc>
        <w:tc>
          <w:tcPr>
            <w:tcW w:w="4799" w:type="dxa"/>
          </w:tcPr>
          <w:p w:rsidR="00C46A0B" w:rsidRPr="00914D9B" w:rsidRDefault="00C46A0B" w:rsidP="00914D9B">
            <w:pPr>
              <w:spacing w:before="0" w:after="0"/>
              <w:jc w:val="left"/>
              <w:rPr>
                <w:szCs w:val="22"/>
                <w:highlight w:val="cyan"/>
              </w:rPr>
            </w:pPr>
            <w:r w:rsidRPr="00914D9B">
              <w:rPr>
                <w:szCs w:val="22"/>
                <w:highlight w:val="cyan"/>
              </w:rPr>
              <w:t>Up to five alphabetic characters</w:t>
            </w:r>
          </w:p>
          <w:p w:rsidR="00C46A0B" w:rsidRPr="00914D9B" w:rsidRDefault="00C46A0B" w:rsidP="00914D9B">
            <w:pPr>
              <w:spacing w:before="0" w:after="0"/>
              <w:jc w:val="center"/>
              <w:rPr>
                <w:i/>
                <w:szCs w:val="22"/>
                <w:highlight w:val="cyan"/>
              </w:rPr>
            </w:pPr>
            <w:r w:rsidRPr="00914D9B">
              <w:rPr>
                <w:i/>
                <w:szCs w:val="22"/>
                <w:highlight w:val="cyan"/>
              </w:rPr>
              <w:lastRenderedPageBreak/>
              <w:t>or</w:t>
            </w:r>
          </w:p>
          <w:p w:rsidR="00C46A0B" w:rsidRPr="00914D9B" w:rsidRDefault="00C46A0B" w:rsidP="00914D9B">
            <w:pPr>
              <w:spacing w:before="0" w:after="0"/>
              <w:jc w:val="left"/>
              <w:rPr>
                <w:i/>
                <w:szCs w:val="22"/>
                <w:highlight w:val="cyan"/>
              </w:rPr>
            </w:pPr>
            <w:r w:rsidRPr="00914D9B">
              <w:rPr>
                <w:i/>
                <w:szCs w:val="22"/>
                <w:highlight w:val="cyan"/>
              </w:rPr>
              <w:t>Geographical coordinates</w:t>
            </w:r>
          </w:p>
        </w:tc>
        <w:tc>
          <w:tcPr>
            <w:tcW w:w="1818" w:type="dxa"/>
          </w:tcPr>
          <w:p w:rsidR="00C46A0B" w:rsidRPr="00914D9B" w:rsidRDefault="00C46A0B" w:rsidP="00914D9B">
            <w:pPr>
              <w:spacing w:before="0" w:after="0"/>
              <w:jc w:val="left"/>
              <w:rPr>
                <w:szCs w:val="22"/>
                <w:highlight w:val="cyan"/>
              </w:rPr>
            </w:pPr>
            <w:r w:rsidRPr="00914D9B">
              <w:rPr>
                <w:szCs w:val="22"/>
                <w:highlight w:val="cyan"/>
              </w:rPr>
              <w:lastRenderedPageBreak/>
              <w:t>LIMRI</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5310N01500W</w:t>
            </w:r>
          </w:p>
        </w:tc>
      </w:tr>
      <w:tr w:rsidR="00C46A0B" w:rsidRPr="00914D9B" w:rsidTr="00914D9B">
        <w:trPr>
          <w:trHeight w:val="332"/>
        </w:trPr>
        <w:tc>
          <w:tcPr>
            <w:tcW w:w="558" w:type="dxa"/>
            <w:vMerge/>
          </w:tcPr>
          <w:p w:rsidR="00C46A0B" w:rsidRPr="00914D9B" w:rsidRDefault="00C46A0B" w:rsidP="00914D9B">
            <w:pPr>
              <w:spacing w:before="0" w:after="0"/>
              <w:jc w:val="center"/>
              <w:rPr>
                <w:szCs w:val="22"/>
                <w:highlight w:val="cyan"/>
              </w:rPr>
            </w:pPr>
          </w:p>
        </w:tc>
        <w:tc>
          <w:tcPr>
            <w:tcW w:w="8687" w:type="dxa"/>
            <w:gridSpan w:val="3"/>
            <w:vAlign w:val="center"/>
          </w:tcPr>
          <w:p w:rsidR="00C46A0B" w:rsidRPr="00914D9B" w:rsidRDefault="00C46A0B" w:rsidP="00914D9B">
            <w:pPr>
              <w:spacing w:before="0" w:after="0"/>
              <w:jc w:val="center"/>
              <w:rPr>
                <w:szCs w:val="22"/>
                <w:highlight w:val="cyan"/>
              </w:rPr>
            </w:pPr>
            <w:r w:rsidRPr="00914D9B">
              <w:rPr>
                <w:szCs w:val="22"/>
                <w:highlight w:val="cyan"/>
              </w:rPr>
              <w:t>Oblique Stroke</w:t>
            </w:r>
          </w:p>
        </w:tc>
      </w:tr>
      <w:tr w:rsidR="00C46A0B" w:rsidRPr="00914D9B" w:rsidTr="00914D9B">
        <w:tc>
          <w:tcPr>
            <w:tcW w:w="558" w:type="dxa"/>
            <w:vMerge/>
          </w:tcPr>
          <w:p w:rsidR="00C46A0B" w:rsidRPr="00914D9B" w:rsidRDefault="00C46A0B" w:rsidP="00914D9B">
            <w:pPr>
              <w:spacing w:before="0" w:after="0"/>
              <w:jc w:val="center"/>
              <w:rPr>
                <w:szCs w:val="22"/>
                <w:highlight w:val="cyan"/>
              </w:rPr>
            </w:pPr>
          </w:p>
        </w:tc>
        <w:tc>
          <w:tcPr>
            <w:tcW w:w="2070" w:type="dxa"/>
          </w:tcPr>
          <w:p w:rsidR="00C46A0B" w:rsidRPr="00914D9B" w:rsidRDefault="00C46A0B" w:rsidP="00914D9B">
            <w:pPr>
              <w:spacing w:before="0" w:after="0"/>
              <w:jc w:val="left"/>
              <w:rPr>
                <w:szCs w:val="22"/>
                <w:highlight w:val="cyan"/>
              </w:rPr>
            </w:pPr>
            <w:r w:rsidRPr="00914D9B">
              <w:rPr>
                <w:szCs w:val="22"/>
                <w:highlight w:val="cyan"/>
              </w:rPr>
              <w:t>Boundary Estimate</w:t>
            </w:r>
          </w:p>
        </w:tc>
        <w:tc>
          <w:tcPr>
            <w:tcW w:w="4799" w:type="dxa"/>
          </w:tcPr>
          <w:p w:rsidR="00C46A0B" w:rsidRPr="00914D9B" w:rsidRDefault="00C46A0B" w:rsidP="00914D9B">
            <w:pPr>
              <w:spacing w:before="0" w:after="0"/>
              <w:jc w:val="left"/>
              <w:rPr>
                <w:szCs w:val="22"/>
                <w:highlight w:val="cyan"/>
              </w:rPr>
            </w:pPr>
            <w:r w:rsidRPr="00914D9B">
              <w:rPr>
                <w:szCs w:val="22"/>
                <w:highlight w:val="cyan"/>
              </w:rPr>
              <w:t>Two numeric</w:t>
            </w:r>
            <w:ins w:id="2393" w:author="Air Traffic Organization" w:date="2011-02-15T11:16:00Z">
              <w:r w:rsidR="00361628" w:rsidRPr="00914D9B">
                <w:rPr>
                  <w:szCs w:val="22"/>
                  <w:highlight w:val="cyan"/>
                </w:rPr>
                <w:t>s</w:t>
              </w:r>
            </w:ins>
            <w:r w:rsidRPr="00914D9B">
              <w:rPr>
                <w:szCs w:val="22"/>
                <w:highlight w:val="cyan"/>
              </w:rPr>
              <w:t xml:space="preserve"> in the range of 00 to 23 followed by two numeric</w:t>
            </w:r>
            <w:ins w:id="2394" w:author="Air Traffic Organization" w:date="2011-02-15T11:16:00Z">
              <w:r w:rsidR="00361628" w:rsidRPr="00914D9B">
                <w:rPr>
                  <w:szCs w:val="22"/>
                  <w:highlight w:val="cyan"/>
                </w:rPr>
                <w:t>s</w:t>
              </w:r>
            </w:ins>
            <w:r w:rsidRPr="00914D9B">
              <w:rPr>
                <w:szCs w:val="22"/>
                <w:highlight w:val="cyan"/>
              </w:rPr>
              <w:t xml:space="preserve"> in the range of 00 to 59</w:t>
            </w:r>
          </w:p>
        </w:tc>
        <w:tc>
          <w:tcPr>
            <w:tcW w:w="1818" w:type="dxa"/>
          </w:tcPr>
          <w:p w:rsidR="00C46A0B" w:rsidRPr="00914D9B" w:rsidRDefault="00C46A0B" w:rsidP="00914D9B">
            <w:pPr>
              <w:spacing w:before="0" w:after="0"/>
              <w:jc w:val="left"/>
              <w:rPr>
                <w:szCs w:val="22"/>
                <w:highlight w:val="cyan"/>
              </w:rPr>
            </w:pPr>
            <w:r w:rsidRPr="00914D9B">
              <w:rPr>
                <w:szCs w:val="22"/>
                <w:highlight w:val="cyan"/>
              </w:rPr>
              <w:t>/1357</w:t>
            </w:r>
          </w:p>
        </w:tc>
      </w:tr>
      <w:tr w:rsidR="00C46A0B" w:rsidRPr="00914D9B" w:rsidTr="00914D9B">
        <w:tc>
          <w:tcPr>
            <w:tcW w:w="2628" w:type="dxa"/>
            <w:gridSpan w:val="2"/>
          </w:tcPr>
          <w:p w:rsidR="00C46A0B" w:rsidRPr="00914D9B" w:rsidRDefault="00C46A0B" w:rsidP="00914D9B">
            <w:pPr>
              <w:spacing w:before="0" w:after="0"/>
              <w:jc w:val="center"/>
              <w:rPr>
                <w:b/>
                <w:i/>
                <w:szCs w:val="22"/>
                <w:highlight w:val="cyan"/>
              </w:rPr>
            </w:pPr>
            <w:r w:rsidRPr="00914D9B">
              <w:rPr>
                <w:b/>
                <w:i/>
                <w:szCs w:val="22"/>
                <w:highlight w:val="cyan"/>
              </w:rPr>
              <w:t>Field Type</w:t>
            </w:r>
          </w:p>
        </w:tc>
        <w:tc>
          <w:tcPr>
            <w:tcW w:w="4799" w:type="dxa"/>
          </w:tcPr>
          <w:p w:rsidR="00C46A0B" w:rsidRPr="00914D9B" w:rsidRDefault="00C46A0B" w:rsidP="00914D9B">
            <w:pPr>
              <w:spacing w:before="0" w:after="0"/>
              <w:jc w:val="center"/>
              <w:rPr>
                <w:b/>
                <w:i/>
                <w:szCs w:val="22"/>
                <w:highlight w:val="cyan"/>
              </w:rPr>
            </w:pPr>
            <w:r w:rsidRPr="00914D9B">
              <w:rPr>
                <w:b/>
                <w:i/>
                <w:szCs w:val="22"/>
                <w:highlight w:val="cyan"/>
              </w:rPr>
              <w:t>Contents of Field</w:t>
            </w:r>
          </w:p>
        </w:tc>
        <w:tc>
          <w:tcPr>
            <w:tcW w:w="1818" w:type="dxa"/>
          </w:tcPr>
          <w:p w:rsidR="00C46A0B" w:rsidRPr="00914D9B" w:rsidRDefault="00C46A0B" w:rsidP="00914D9B">
            <w:pPr>
              <w:spacing w:before="0" w:after="0"/>
              <w:jc w:val="center"/>
              <w:rPr>
                <w:b/>
                <w:i/>
                <w:szCs w:val="22"/>
                <w:highlight w:val="cyan"/>
              </w:rPr>
            </w:pPr>
            <w:r w:rsidRPr="00914D9B">
              <w:rPr>
                <w:b/>
                <w:i/>
                <w:szCs w:val="22"/>
                <w:highlight w:val="cyan"/>
              </w:rPr>
              <w:t>Example</w:t>
            </w:r>
          </w:p>
        </w:tc>
      </w:tr>
      <w:tr w:rsidR="00C46A0B" w:rsidRPr="00914D9B" w:rsidTr="00914D9B">
        <w:tc>
          <w:tcPr>
            <w:tcW w:w="558" w:type="dxa"/>
            <w:vMerge w:val="restart"/>
          </w:tcPr>
          <w:p w:rsidR="00C46A0B" w:rsidRPr="00914D9B" w:rsidRDefault="00C46A0B" w:rsidP="00914D9B">
            <w:pPr>
              <w:spacing w:before="0" w:after="0"/>
              <w:jc w:val="center"/>
              <w:rPr>
                <w:szCs w:val="22"/>
                <w:highlight w:val="cyan"/>
              </w:rPr>
            </w:pPr>
          </w:p>
        </w:tc>
        <w:tc>
          <w:tcPr>
            <w:tcW w:w="2070" w:type="dxa"/>
          </w:tcPr>
          <w:p w:rsidR="00C46A0B" w:rsidRPr="00914D9B" w:rsidRDefault="00C46A0B" w:rsidP="00914D9B">
            <w:pPr>
              <w:spacing w:before="0" w:after="0"/>
              <w:jc w:val="left"/>
              <w:rPr>
                <w:szCs w:val="22"/>
                <w:highlight w:val="cyan"/>
              </w:rPr>
            </w:pPr>
            <w:r w:rsidRPr="00914D9B">
              <w:rPr>
                <w:szCs w:val="22"/>
                <w:highlight w:val="cyan"/>
              </w:rPr>
              <w:t>Subsequent Oceanic Route</w:t>
            </w:r>
          </w:p>
        </w:tc>
        <w:tc>
          <w:tcPr>
            <w:tcW w:w="4799" w:type="dxa"/>
          </w:tcPr>
          <w:p w:rsidR="00C46A0B" w:rsidRPr="00914D9B" w:rsidRDefault="00C46A0B" w:rsidP="00914D9B">
            <w:pPr>
              <w:spacing w:before="0" w:after="0"/>
              <w:jc w:val="left"/>
              <w:rPr>
                <w:szCs w:val="22"/>
                <w:highlight w:val="cyan"/>
              </w:rPr>
            </w:pPr>
            <w:r w:rsidRPr="00914D9B">
              <w:rPr>
                <w:szCs w:val="22"/>
                <w:highlight w:val="cyan"/>
              </w:rPr>
              <w:t xml:space="preserve">The text “NAT” followed by one or two alphabetic characters </w:t>
            </w:r>
          </w:p>
          <w:p w:rsidR="00C46A0B" w:rsidRPr="00914D9B" w:rsidRDefault="00C46A0B" w:rsidP="00914D9B">
            <w:pPr>
              <w:spacing w:before="0" w:after="0"/>
              <w:jc w:val="left"/>
              <w:rPr>
                <w:szCs w:val="22"/>
                <w:highlight w:val="cyan"/>
              </w:rPr>
            </w:pPr>
            <w:r w:rsidRPr="00914D9B">
              <w:rPr>
                <w:szCs w:val="22"/>
                <w:highlight w:val="cyan"/>
              </w:rPr>
              <w:t>or</w:t>
            </w:r>
          </w:p>
          <w:p w:rsidR="00C46A0B" w:rsidRPr="00914D9B" w:rsidRDefault="00C46A0B" w:rsidP="00914D9B">
            <w:pPr>
              <w:spacing w:before="0" w:after="0"/>
              <w:jc w:val="left"/>
              <w:rPr>
                <w:szCs w:val="22"/>
                <w:highlight w:val="cyan"/>
              </w:rPr>
            </w:pPr>
            <w:r w:rsidRPr="00914D9B">
              <w:rPr>
                <w:szCs w:val="22"/>
                <w:highlight w:val="cyan"/>
              </w:rPr>
              <w:t>A random route defined as geographical coordinates and/or named points separated by &lt;sp&gt; in the format:</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a) Two numeric</w:t>
            </w:r>
            <w:ins w:id="2395" w:author="Air Traffic Organization" w:date="2011-02-15T11:16:00Z">
              <w:r w:rsidR="00361628" w:rsidRPr="00914D9B">
                <w:rPr>
                  <w:szCs w:val="22"/>
                  <w:highlight w:val="cyan"/>
                </w:rPr>
                <w:t>s</w:t>
              </w:r>
            </w:ins>
            <w:r w:rsidRPr="00914D9B">
              <w:rPr>
                <w:szCs w:val="22"/>
                <w:highlight w:val="cyan"/>
              </w:rPr>
              <w:t xml:space="preserve"> followed by “N” followed by three numeric</w:t>
            </w:r>
            <w:ins w:id="2396" w:author="Air Traffic Organization" w:date="2011-02-15T11:16:00Z">
              <w:r w:rsidR="00361628" w:rsidRPr="00914D9B">
                <w:rPr>
                  <w:szCs w:val="22"/>
                  <w:highlight w:val="cyan"/>
                </w:rPr>
                <w:t>s</w:t>
              </w:r>
            </w:ins>
            <w:r w:rsidRPr="00914D9B">
              <w:rPr>
                <w:szCs w:val="22"/>
                <w:highlight w:val="cyan"/>
              </w:rPr>
              <w:t xml:space="preserve"> followed by “W”</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b) four numeric</w:t>
            </w:r>
            <w:ins w:id="2397" w:author="Air Traffic Organization" w:date="2011-02-15T11:16:00Z">
              <w:r w:rsidR="00361628" w:rsidRPr="00914D9B">
                <w:rPr>
                  <w:szCs w:val="22"/>
                  <w:highlight w:val="cyan"/>
                </w:rPr>
                <w:t>s</w:t>
              </w:r>
            </w:ins>
            <w:r w:rsidRPr="00914D9B">
              <w:rPr>
                <w:szCs w:val="22"/>
                <w:highlight w:val="cyan"/>
              </w:rPr>
              <w:t xml:space="preserve"> followed by “N” followed by five numeric</w:t>
            </w:r>
            <w:ins w:id="2398" w:author="Air Traffic Organization" w:date="2011-02-15T11:16:00Z">
              <w:r w:rsidR="00361628" w:rsidRPr="00914D9B">
                <w:rPr>
                  <w:szCs w:val="22"/>
                  <w:highlight w:val="cyan"/>
                </w:rPr>
                <w:t>s</w:t>
              </w:r>
            </w:ins>
            <w:r w:rsidRPr="00914D9B">
              <w:rPr>
                <w:szCs w:val="22"/>
                <w:highlight w:val="cyan"/>
              </w:rPr>
              <w:t xml:space="preserve"> followed by “W”</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c) Between two and five alphabetic characters</w:t>
            </w:r>
          </w:p>
        </w:tc>
        <w:tc>
          <w:tcPr>
            <w:tcW w:w="1818" w:type="dxa"/>
          </w:tcPr>
          <w:p w:rsidR="00C46A0B" w:rsidRPr="00914D9B" w:rsidRDefault="00C46A0B" w:rsidP="00914D9B">
            <w:pPr>
              <w:spacing w:before="0" w:after="0"/>
              <w:jc w:val="center"/>
              <w:rPr>
                <w:szCs w:val="22"/>
                <w:highlight w:val="cyan"/>
              </w:rPr>
            </w:pPr>
            <w:r w:rsidRPr="00914D9B">
              <w:rPr>
                <w:szCs w:val="22"/>
                <w:highlight w:val="cyan"/>
              </w:rPr>
              <w:t>NATG</w:t>
            </w: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49N020W</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4832N02814W</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BANCS</w:t>
            </w:r>
          </w:p>
        </w:tc>
      </w:tr>
      <w:tr w:rsidR="00C46A0B" w:rsidRPr="00914D9B" w:rsidTr="00914D9B">
        <w:tc>
          <w:tcPr>
            <w:tcW w:w="558" w:type="dxa"/>
            <w:vMerge/>
          </w:tcPr>
          <w:p w:rsidR="00C46A0B" w:rsidRPr="00914D9B" w:rsidRDefault="00C46A0B" w:rsidP="00914D9B">
            <w:pPr>
              <w:spacing w:before="0" w:after="0"/>
              <w:jc w:val="center"/>
              <w:rPr>
                <w:szCs w:val="22"/>
                <w:highlight w:val="cyan"/>
              </w:rPr>
            </w:pPr>
          </w:p>
        </w:tc>
        <w:tc>
          <w:tcPr>
            <w:tcW w:w="8687" w:type="dxa"/>
            <w:gridSpan w:val="3"/>
          </w:tcPr>
          <w:p w:rsidR="00C46A0B" w:rsidRPr="00914D9B" w:rsidRDefault="00C46A0B" w:rsidP="00914D9B">
            <w:pPr>
              <w:spacing w:before="0" w:after="0"/>
              <w:jc w:val="center"/>
              <w:rPr>
                <w:szCs w:val="22"/>
                <w:highlight w:val="cyan"/>
              </w:rPr>
            </w:pPr>
            <w:r w:rsidRPr="00914D9B">
              <w:rPr>
                <w:b/>
                <w:i/>
                <w:szCs w:val="22"/>
                <w:highlight w:val="cyan"/>
              </w:rPr>
              <w:t xml:space="preserve">Start of Field </w:t>
            </w:r>
            <w:r w:rsidRPr="00914D9B">
              <w:rPr>
                <w:i/>
                <w:szCs w:val="22"/>
                <w:highlight w:val="cyan"/>
              </w:rPr>
              <w:t>(single hyphen)</w:t>
            </w:r>
          </w:p>
        </w:tc>
      </w:tr>
      <w:tr w:rsidR="00C46A0B" w:rsidRPr="00914D9B" w:rsidTr="00914D9B">
        <w:tc>
          <w:tcPr>
            <w:tcW w:w="558" w:type="dxa"/>
          </w:tcPr>
          <w:p w:rsidR="00C46A0B" w:rsidRPr="00914D9B" w:rsidRDefault="00C46A0B" w:rsidP="00914D9B">
            <w:pPr>
              <w:spacing w:before="0" w:after="0"/>
              <w:jc w:val="center"/>
              <w:rPr>
                <w:szCs w:val="22"/>
                <w:highlight w:val="cyan"/>
              </w:rPr>
            </w:pPr>
            <w:r w:rsidRPr="00914D9B">
              <w:rPr>
                <w:szCs w:val="22"/>
                <w:highlight w:val="cyan"/>
              </w:rPr>
              <w:t>16</w:t>
            </w:r>
          </w:p>
        </w:tc>
        <w:tc>
          <w:tcPr>
            <w:tcW w:w="2070" w:type="dxa"/>
          </w:tcPr>
          <w:p w:rsidR="00C46A0B" w:rsidRPr="00914D9B" w:rsidRDefault="00C46A0B" w:rsidP="00914D9B">
            <w:pPr>
              <w:spacing w:before="0" w:after="0"/>
              <w:jc w:val="left"/>
              <w:rPr>
                <w:szCs w:val="22"/>
                <w:highlight w:val="cyan"/>
              </w:rPr>
            </w:pPr>
            <w:r w:rsidRPr="00914D9B">
              <w:rPr>
                <w:szCs w:val="22"/>
                <w:highlight w:val="cyan"/>
              </w:rPr>
              <w:t>Destination Airfield</w:t>
            </w:r>
          </w:p>
        </w:tc>
        <w:tc>
          <w:tcPr>
            <w:tcW w:w="4799" w:type="dxa"/>
          </w:tcPr>
          <w:p w:rsidR="00C46A0B" w:rsidRPr="00914D9B" w:rsidRDefault="00C46A0B" w:rsidP="00914D9B">
            <w:pPr>
              <w:spacing w:before="0" w:after="0"/>
              <w:jc w:val="left"/>
              <w:rPr>
                <w:szCs w:val="22"/>
                <w:highlight w:val="cyan"/>
              </w:rPr>
            </w:pPr>
            <w:r w:rsidRPr="00914D9B">
              <w:rPr>
                <w:szCs w:val="22"/>
                <w:highlight w:val="cyan"/>
              </w:rPr>
              <w:t>Four alphabetic characters being the ICAO indicator</w:t>
            </w:r>
          </w:p>
        </w:tc>
        <w:tc>
          <w:tcPr>
            <w:tcW w:w="1818" w:type="dxa"/>
          </w:tcPr>
          <w:p w:rsidR="00C46A0B" w:rsidRPr="00914D9B" w:rsidRDefault="00C46A0B" w:rsidP="00914D9B">
            <w:pPr>
              <w:spacing w:before="0" w:after="0"/>
              <w:jc w:val="left"/>
              <w:rPr>
                <w:szCs w:val="22"/>
              </w:rPr>
            </w:pPr>
            <w:r w:rsidRPr="00914D9B">
              <w:rPr>
                <w:szCs w:val="22"/>
                <w:highlight w:val="cyan"/>
              </w:rPr>
              <w:t xml:space="preserve"> -KJFK</w:t>
            </w:r>
          </w:p>
        </w:tc>
      </w:tr>
    </w:tbl>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p w:rsidR="00C46A0B" w:rsidRDefault="00C46A0B" w:rsidP="00562D1A">
      <w:pPr>
        <w:ind w:left="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70"/>
        <w:gridCol w:w="4799"/>
        <w:gridCol w:w="1818"/>
      </w:tblGrid>
      <w:tr w:rsidR="00C46A0B" w:rsidRPr="00914D9B" w:rsidTr="00914D9B">
        <w:trPr>
          <w:trHeight w:val="296"/>
        </w:trPr>
        <w:tc>
          <w:tcPr>
            <w:tcW w:w="2628" w:type="dxa"/>
            <w:gridSpan w:val="2"/>
          </w:tcPr>
          <w:p w:rsidR="00C46A0B" w:rsidRPr="00914D9B" w:rsidRDefault="00C46A0B" w:rsidP="00914D9B">
            <w:pPr>
              <w:spacing w:before="0" w:after="0"/>
              <w:jc w:val="center"/>
              <w:rPr>
                <w:b/>
                <w:i/>
                <w:szCs w:val="22"/>
                <w:highlight w:val="cyan"/>
              </w:rPr>
            </w:pPr>
            <w:r w:rsidRPr="00914D9B">
              <w:rPr>
                <w:b/>
                <w:i/>
                <w:szCs w:val="22"/>
                <w:highlight w:val="cyan"/>
              </w:rPr>
              <w:t>Field Type</w:t>
            </w:r>
          </w:p>
        </w:tc>
        <w:tc>
          <w:tcPr>
            <w:tcW w:w="4799" w:type="dxa"/>
          </w:tcPr>
          <w:p w:rsidR="00C46A0B" w:rsidRPr="00914D9B" w:rsidRDefault="00C46A0B" w:rsidP="00914D9B">
            <w:pPr>
              <w:spacing w:before="0" w:after="0"/>
              <w:jc w:val="center"/>
              <w:rPr>
                <w:b/>
                <w:i/>
                <w:szCs w:val="22"/>
                <w:highlight w:val="cyan"/>
              </w:rPr>
            </w:pPr>
            <w:r w:rsidRPr="00914D9B">
              <w:rPr>
                <w:b/>
                <w:i/>
                <w:szCs w:val="22"/>
                <w:highlight w:val="cyan"/>
              </w:rPr>
              <w:t>Contents of Field</w:t>
            </w:r>
          </w:p>
        </w:tc>
        <w:tc>
          <w:tcPr>
            <w:tcW w:w="1818" w:type="dxa"/>
          </w:tcPr>
          <w:p w:rsidR="00C46A0B" w:rsidRPr="00914D9B" w:rsidRDefault="00C46A0B" w:rsidP="00914D9B">
            <w:pPr>
              <w:spacing w:before="0" w:after="0"/>
              <w:jc w:val="center"/>
              <w:rPr>
                <w:b/>
                <w:i/>
                <w:szCs w:val="22"/>
                <w:highlight w:val="cyan"/>
              </w:rPr>
            </w:pPr>
            <w:r w:rsidRPr="00914D9B">
              <w:rPr>
                <w:b/>
                <w:i/>
                <w:szCs w:val="22"/>
                <w:highlight w:val="cyan"/>
              </w:rPr>
              <w:t>Example</w:t>
            </w:r>
          </w:p>
        </w:tc>
      </w:tr>
      <w:tr w:rsidR="00C46A0B" w:rsidRPr="00914D9B" w:rsidTr="00914D9B">
        <w:tc>
          <w:tcPr>
            <w:tcW w:w="9245" w:type="dxa"/>
            <w:gridSpan w:val="4"/>
          </w:tcPr>
          <w:p w:rsidR="00C46A0B" w:rsidRPr="00914D9B" w:rsidRDefault="00C46A0B" w:rsidP="00914D9B">
            <w:pPr>
              <w:spacing w:before="0" w:after="0"/>
              <w:jc w:val="center"/>
              <w:rPr>
                <w:szCs w:val="22"/>
                <w:highlight w:val="cyan"/>
              </w:rPr>
            </w:pPr>
            <w:r w:rsidRPr="00914D9B">
              <w:rPr>
                <w:b/>
                <w:i/>
                <w:szCs w:val="22"/>
                <w:highlight w:val="cyan"/>
              </w:rPr>
              <w:t xml:space="preserve">Start of Field </w:t>
            </w:r>
            <w:r w:rsidRPr="00914D9B">
              <w:rPr>
                <w:i/>
                <w:szCs w:val="22"/>
                <w:highlight w:val="cyan"/>
              </w:rPr>
              <w:t xml:space="preserve">(single hyphen) </w:t>
            </w:r>
            <w:r w:rsidRPr="00914D9B">
              <w:rPr>
                <w:b/>
                <w:i/>
                <w:szCs w:val="22"/>
                <w:highlight w:val="cyan"/>
              </w:rPr>
              <w:t>[only if Field 22 present]</w:t>
            </w:r>
          </w:p>
        </w:tc>
      </w:tr>
      <w:tr w:rsidR="00C46A0B" w:rsidRPr="00914D9B" w:rsidTr="00914D9B">
        <w:tc>
          <w:tcPr>
            <w:tcW w:w="558" w:type="dxa"/>
          </w:tcPr>
          <w:p w:rsidR="00C46A0B" w:rsidRPr="00914D9B" w:rsidRDefault="00C46A0B" w:rsidP="00914D9B">
            <w:pPr>
              <w:spacing w:before="0" w:after="0"/>
              <w:jc w:val="center"/>
              <w:rPr>
                <w:szCs w:val="22"/>
                <w:highlight w:val="cyan"/>
              </w:rPr>
            </w:pPr>
            <w:r w:rsidRPr="00914D9B">
              <w:rPr>
                <w:szCs w:val="22"/>
                <w:highlight w:val="cyan"/>
              </w:rPr>
              <w:t>22</w:t>
            </w:r>
          </w:p>
        </w:tc>
        <w:tc>
          <w:tcPr>
            <w:tcW w:w="2070" w:type="dxa"/>
          </w:tcPr>
          <w:p w:rsidR="00C46A0B" w:rsidRPr="00914D9B" w:rsidRDefault="00C46A0B" w:rsidP="00914D9B">
            <w:pPr>
              <w:spacing w:before="0" w:after="0"/>
              <w:jc w:val="left"/>
              <w:rPr>
                <w:szCs w:val="22"/>
                <w:highlight w:val="cyan"/>
              </w:rPr>
            </w:pPr>
            <w:r w:rsidRPr="00914D9B">
              <w:rPr>
                <w:szCs w:val="22"/>
                <w:highlight w:val="cyan"/>
              </w:rPr>
              <w:t>Other information (operational field)</w:t>
            </w:r>
          </w:p>
        </w:tc>
        <w:tc>
          <w:tcPr>
            <w:tcW w:w="4799" w:type="dxa"/>
          </w:tcPr>
          <w:p w:rsidR="00C46A0B" w:rsidRPr="00914D9B" w:rsidRDefault="00C46A0B" w:rsidP="00914D9B">
            <w:pPr>
              <w:spacing w:before="0" w:after="0"/>
              <w:jc w:val="left"/>
              <w:rPr>
                <w:szCs w:val="22"/>
                <w:highlight w:val="cyan"/>
              </w:rPr>
            </w:pPr>
            <w:r w:rsidRPr="00914D9B">
              <w:rPr>
                <w:szCs w:val="22"/>
                <w:highlight w:val="cyan"/>
              </w:rPr>
              <w:t>The text “ATC/&lt;sp&gt;” and one or more of the following fields in any order each separated by a &lt;sp&gt;</w:t>
            </w:r>
          </w:p>
          <w:p w:rsidR="00C46A0B" w:rsidRPr="00914D9B" w:rsidRDefault="00C46A0B" w:rsidP="00914D9B">
            <w:pPr>
              <w:spacing w:before="0" w:after="0"/>
              <w:jc w:val="left"/>
              <w:rPr>
                <w:szCs w:val="22"/>
                <w:highlight w:val="cyan"/>
              </w:rPr>
            </w:pPr>
            <w:r w:rsidRPr="00914D9B">
              <w:rPr>
                <w:szCs w:val="22"/>
                <w:highlight w:val="cyan"/>
              </w:rPr>
              <w:t>NBT (i.e. not before time)&lt;sp&gt;time&lt;sp&gt;ATC restriction point*</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NLT (i.e. not later than)&lt;sp&gt;time&lt;sp&gt; ATC restriction point*</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EPC (i.e. entry point change)</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INT (i.e. interval)&lt;sp&gt;callsign&lt;sp&gt;+&lt;sp&gt; interval in minutes</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lastRenderedPageBreak/>
              <w:t>LCHG (i.e. level change)</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RTD (i.e. return to domestic)</w:t>
            </w:r>
          </w:p>
          <w:p w:rsidR="00C46A0B" w:rsidRPr="00914D9B" w:rsidRDefault="00C46A0B" w:rsidP="00914D9B">
            <w:pPr>
              <w:spacing w:before="0" w:after="0"/>
              <w:jc w:val="left"/>
              <w:rPr>
                <w:szCs w:val="22"/>
                <w:highlight w:val="cyan"/>
              </w:rPr>
            </w:pPr>
            <w:r w:rsidRPr="00914D9B">
              <w:rPr>
                <w:szCs w:val="22"/>
                <w:highlight w:val="cyan"/>
              </w:rPr>
              <w:t>and/or</w:t>
            </w:r>
          </w:p>
          <w:p w:rsidR="00C46A0B" w:rsidRPr="00914D9B" w:rsidRDefault="00C46A0B" w:rsidP="00914D9B">
            <w:pPr>
              <w:spacing w:before="0" w:after="0"/>
              <w:jc w:val="left"/>
              <w:rPr>
                <w:szCs w:val="22"/>
                <w:highlight w:val="cyan"/>
              </w:rPr>
            </w:pPr>
            <w:r w:rsidRPr="00914D9B">
              <w:rPr>
                <w:szCs w:val="22"/>
                <w:highlight w:val="cyan"/>
              </w:rPr>
              <w:t>RECLEARANCE &lt;sp&gt; one numeric in the range of 1 to 7</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*ATC restriction point takes one of the following formats:</w:t>
            </w:r>
          </w:p>
          <w:p w:rsidR="00C46A0B" w:rsidRPr="00914D9B" w:rsidRDefault="00C46A0B" w:rsidP="00914D9B">
            <w:pPr>
              <w:spacing w:before="0" w:after="0"/>
              <w:jc w:val="left"/>
              <w:rPr>
                <w:szCs w:val="22"/>
                <w:highlight w:val="cyan"/>
              </w:rPr>
            </w:pPr>
            <w:r w:rsidRPr="00914D9B">
              <w:rPr>
                <w:szCs w:val="22"/>
                <w:highlight w:val="cyan"/>
              </w:rPr>
              <w:t xml:space="preserve">a) Up to five alphabetic characters </w:t>
            </w:r>
          </w:p>
          <w:p w:rsidR="00C46A0B" w:rsidRPr="00914D9B" w:rsidRDefault="00C46A0B" w:rsidP="00914D9B">
            <w:pPr>
              <w:spacing w:before="0" w:after="0"/>
              <w:jc w:val="left"/>
              <w:rPr>
                <w:szCs w:val="22"/>
                <w:highlight w:val="cyan"/>
              </w:rPr>
            </w:pPr>
            <w:r w:rsidRPr="00914D9B">
              <w:rPr>
                <w:szCs w:val="22"/>
                <w:highlight w:val="cyan"/>
              </w:rPr>
              <w:t>or</w:t>
            </w:r>
          </w:p>
          <w:p w:rsidR="00C46A0B" w:rsidRPr="00914D9B" w:rsidRDefault="00C46A0B" w:rsidP="00914D9B">
            <w:pPr>
              <w:spacing w:before="0" w:after="0"/>
              <w:jc w:val="left"/>
              <w:rPr>
                <w:szCs w:val="22"/>
                <w:highlight w:val="cyan"/>
              </w:rPr>
            </w:pPr>
            <w:r w:rsidRPr="00914D9B">
              <w:rPr>
                <w:szCs w:val="22"/>
                <w:highlight w:val="cyan"/>
              </w:rPr>
              <w:t>b) Two numeric followed by “N” and underscore followed by two numeric followed by “W”</w:t>
            </w:r>
          </w:p>
        </w:tc>
        <w:tc>
          <w:tcPr>
            <w:tcW w:w="1818" w:type="dxa"/>
          </w:tcPr>
          <w:p w:rsidR="00C46A0B" w:rsidRPr="00914D9B" w:rsidRDefault="00C46A0B" w:rsidP="00914D9B">
            <w:pPr>
              <w:spacing w:before="0" w:after="0"/>
              <w:jc w:val="center"/>
              <w:rPr>
                <w:szCs w:val="22"/>
                <w:highlight w:val="cyan"/>
                <w:lang w:val="pl-PL"/>
              </w:rPr>
            </w:pPr>
            <w:r w:rsidRPr="00914D9B">
              <w:rPr>
                <w:szCs w:val="22"/>
                <w:highlight w:val="cyan"/>
                <w:lang w:val="pl-PL"/>
              </w:rPr>
              <w:lastRenderedPageBreak/>
              <w:t>ATC/</w:t>
            </w:r>
          </w:p>
          <w:p w:rsidR="00C46A0B" w:rsidRPr="00914D9B" w:rsidRDefault="00C46A0B" w:rsidP="00914D9B">
            <w:pPr>
              <w:spacing w:before="0" w:after="0"/>
              <w:jc w:val="center"/>
              <w:rPr>
                <w:szCs w:val="22"/>
                <w:highlight w:val="cyan"/>
                <w:lang w:val="pl-PL"/>
              </w:rPr>
            </w:pPr>
          </w:p>
          <w:p w:rsidR="00C46A0B" w:rsidRPr="00914D9B" w:rsidRDefault="00C46A0B" w:rsidP="00914D9B">
            <w:pPr>
              <w:spacing w:before="0" w:after="0"/>
              <w:jc w:val="center"/>
              <w:rPr>
                <w:szCs w:val="22"/>
                <w:highlight w:val="cyan"/>
                <w:lang w:val="pl-PL"/>
              </w:rPr>
            </w:pPr>
          </w:p>
          <w:p w:rsidR="00C46A0B" w:rsidRPr="00914D9B" w:rsidRDefault="00C46A0B" w:rsidP="00914D9B">
            <w:pPr>
              <w:spacing w:before="0" w:after="0"/>
              <w:jc w:val="left"/>
              <w:rPr>
                <w:szCs w:val="22"/>
                <w:highlight w:val="cyan"/>
                <w:lang w:val="pl-PL"/>
              </w:rPr>
            </w:pPr>
            <w:r w:rsidRPr="00914D9B">
              <w:rPr>
                <w:szCs w:val="22"/>
                <w:highlight w:val="cyan"/>
                <w:lang w:val="pl-PL"/>
              </w:rPr>
              <w:t>NBT 1357 49N_10W</w:t>
            </w:r>
          </w:p>
          <w:p w:rsidR="00C46A0B" w:rsidRPr="00914D9B" w:rsidRDefault="00C46A0B" w:rsidP="00914D9B">
            <w:pPr>
              <w:spacing w:before="0" w:after="0"/>
              <w:jc w:val="left"/>
              <w:rPr>
                <w:szCs w:val="22"/>
                <w:highlight w:val="cyan"/>
                <w:lang w:val="pl-PL"/>
              </w:rPr>
            </w:pPr>
          </w:p>
          <w:p w:rsidR="00C46A0B" w:rsidRPr="00914D9B" w:rsidRDefault="00C46A0B" w:rsidP="00914D9B">
            <w:pPr>
              <w:spacing w:before="0" w:after="0"/>
              <w:jc w:val="left"/>
              <w:rPr>
                <w:szCs w:val="22"/>
                <w:highlight w:val="cyan"/>
                <w:lang w:val="pl-PL"/>
              </w:rPr>
            </w:pPr>
            <w:r w:rsidRPr="00914D9B">
              <w:rPr>
                <w:szCs w:val="22"/>
                <w:highlight w:val="cyan"/>
                <w:lang w:val="pl-PL"/>
              </w:rPr>
              <w:t>NLT 1357 49N_10W</w:t>
            </w:r>
          </w:p>
          <w:p w:rsidR="00C46A0B" w:rsidRPr="00914D9B" w:rsidRDefault="00C46A0B" w:rsidP="00914D9B">
            <w:pPr>
              <w:spacing w:before="0" w:after="0"/>
              <w:jc w:val="left"/>
              <w:rPr>
                <w:szCs w:val="22"/>
                <w:highlight w:val="cyan"/>
                <w:lang w:val="pl-PL"/>
              </w:rPr>
            </w:pPr>
          </w:p>
          <w:p w:rsidR="00C46A0B" w:rsidRPr="00914D9B" w:rsidRDefault="00C46A0B" w:rsidP="00914D9B">
            <w:pPr>
              <w:spacing w:before="0" w:after="0"/>
              <w:jc w:val="center"/>
              <w:rPr>
                <w:szCs w:val="22"/>
                <w:highlight w:val="cyan"/>
              </w:rPr>
            </w:pPr>
            <w:r w:rsidRPr="00914D9B">
              <w:rPr>
                <w:szCs w:val="22"/>
                <w:highlight w:val="cyan"/>
              </w:rPr>
              <w:t>EPC</w:t>
            </w: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left"/>
              <w:rPr>
                <w:szCs w:val="22"/>
                <w:highlight w:val="cyan"/>
              </w:rPr>
            </w:pPr>
            <w:r w:rsidRPr="00914D9B">
              <w:rPr>
                <w:szCs w:val="22"/>
                <w:highlight w:val="cyan"/>
              </w:rPr>
              <w:t>INT BBB213 + 10</w:t>
            </w:r>
          </w:p>
          <w:p w:rsidR="00C46A0B" w:rsidRPr="00914D9B" w:rsidRDefault="00C46A0B" w:rsidP="00914D9B">
            <w:pPr>
              <w:spacing w:before="0" w:after="0"/>
              <w:jc w:val="left"/>
              <w:rPr>
                <w:szCs w:val="22"/>
                <w:highlight w:val="cyan"/>
              </w:rPr>
            </w:pPr>
          </w:p>
          <w:p w:rsidR="00C46A0B" w:rsidRPr="00914D9B" w:rsidRDefault="00C46A0B" w:rsidP="00914D9B">
            <w:pPr>
              <w:spacing w:before="0" w:after="0"/>
              <w:jc w:val="center"/>
              <w:rPr>
                <w:szCs w:val="22"/>
                <w:highlight w:val="cyan"/>
              </w:rPr>
            </w:pPr>
            <w:r w:rsidRPr="00914D9B">
              <w:rPr>
                <w:szCs w:val="22"/>
                <w:highlight w:val="cyan"/>
              </w:rPr>
              <w:lastRenderedPageBreak/>
              <w:t>LCHG</w:t>
            </w:r>
          </w:p>
          <w:p w:rsidR="00C46A0B" w:rsidRPr="00914D9B" w:rsidRDefault="00C46A0B" w:rsidP="00914D9B">
            <w:pPr>
              <w:spacing w:before="0" w:after="0"/>
              <w:jc w:val="center"/>
              <w:rPr>
                <w:szCs w:val="22"/>
                <w:highlight w:val="cyan"/>
              </w:rPr>
            </w:pPr>
          </w:p>
          <w:p w:rsidR="00C46A0B" w:rsidRPr="00914D9B" w:rsidRDefault="00C46A0B" w:rsidP="00914D9B">
            <w:pPr>
              <w:spacing w:before="0" w:after="0"/>
              <w:jc w:val="center"/>
              <w:rPr>
                <w:szCs w:val="22"/>
                <w:highlight w:val="cyan"/>
              </w:rPr>
            </w:pPr>
            <w:r w:rsidRPr="00914D9B">
              <w:rPr>
                <w:szCs w:val="22"/>
                <w:highlight w:val="cyan"/>
              </w:rPr>
              <w:t>RTD</w:t>
            </w:r>
          </w:p>
          <w:p w:rsidR="00C46A0B" w:rsidRPr="00914D9B" w:rsidRDefault="00C46A0B" w:rsidP="00914D9B">
            <w:pPr>
              <w:spacing w:before="0" w:after="0"/>
              <w:jc w:val="center"/>
              <w:rPr>
                <w:szCs w:val="22"/>
                <w:highlight w:val="cyan"/>
              </w:rPr>
            </w:pPr>
          </w:p>
          <w:p w:rsidR="00C46A0B" w:rsidRPr="00914D9B" w:rsidRDefault="00C46A0B" w:rsidP="00914D9B">
            <w:pPr>
              <w:spacing w:before="0" w:after="0"/>
              <w:rPr>
                <w:szCs w:val="22"/>
                <w:highlight w:val="cyan"/>
              </w:rPr>
            </w:pPr>
            <w:r w:rsidRPr="00914D9B">
              <w:rPr>
                <w:szCs w:val="22"/>
                <w:highlight w:val="cyan"/>
              </w:rPr>
              <w:t>RECLEARANCE 2</w:t>
            </w:r>
          </w:p>
        </w:tc>
      </w:tr>
      <w:tr w:rsidR="00C46A0B" w:rsidRPr="00914D9B" w:rsidTr="00914D9B">
        <w:tc>
          <w:tcPr>
            <w:tcW w:w="7427" w:type="dxa"/>
            <w:gridSpan w:val="3"/>
          </w:tcPr>
          <w:p w:rsidR="00C46A0B" w:rsidRPr="00914D9B" w:rsidRDefault="00C46A0B" w:rsidP="00914D9B">
            <w:pPr>
              <w:spacing w:before="0" w:after="0"/>
              <w:jc w:val="center"/>
              <w:rPr>
                <w:b/>
                <w:i/>
                <w:szCs w:val="22"/>
                <w:highlight w:val="cyan"/>
              </w:rPr>
            </w:pPr>
            <w:r w:rsidRPr="00914D9B">
              <w:rPr>
                <w:b/>
                <w:i/>
                <w:szCs w:val="22"/>
                <w:highlight w:val="cyan"/>
              </w:rPr>
              <w:lastRenderedPageBreak/>
              <w:t>End of ATS Data (</w:t>
            </w:r>
            <w:r w:rsidRPr="00914D9B">
              <w:rPr>
                <w:i/>
                <w:szCs w:val="22"/>
                <w:highlight w:val="cyan"/>
              </w:rPr>
              <w:t>close bracket)</w:t>
            </w:r>
          </w:p>
        </w:tc>
        <w:tc>
          <w:tcPr>
            <w:tcW w:w="1818" w:type="dxa"/>
          </w:tcPr>
          <w:p w:rsidR="00C46A0B" w:rsidRPr="00914D9B" w:rsidRDefault="00C46A0B" w:rsidP="00914D9B">
            <w:pPr>
              <w:spacing w:before="0" w:after="0"/>
              <w:jc w:val="center"/>
              <w:rPr>
                <w:b/>
                <w:szCs w:val="22"/>
                <w:highlight w:val="cyan"/>
              </w:rPr>
            </w:pPr>
            <w:r w:rsidRPr="00914D9B">
              <w:rPr>
                <w:b/>
                <w:szCs w:val="22"/>
                <w:highlight w:val="cyan"/>
              </w:rPr>
              <w:t>)</w:t>
            </w:r>
          </w:p>
        </w:tc>
      </w:tr>
    </w:tbl>
    <w:p w:rsidR="00C46A0B" w:rsidRPr="00C235F5" w:rsidRDefault="00C46A0B" w:rsidP="00C46A0B">
      <w:pPr>
        <w:ind w:left="720"/>
        <w:jc w:val="left"/>
        <w:rPr>
          <w:i/>
          <w:szCs w:val="22"/>
          <w:highlight w:val="cyan"/>
        </w:rPr>
      </w:pPr>
      <w:commentRangeStart w:id="2399"/>
      <w:r w:rsidRPr="00C235F5">
        <w:rPr>
          <w:i/>
          <w:szCs w:val="22"/>
          <w:highlight w:val="cyan"/>
        </w:rPr>
        <w:t>Example</w:t>
      </w:r>
      <w:commentRangeEnd w:id="2399"/>
      <w:r w:rsidR="00C06BF4">
        <w:rPr>
          <w:rStyle w:val="CommentReference"/>
          <w:b/>
          <w:i/>
          <w:color w:val="0000FF"/>
        </w:rPr>
        <w:commentReference w:id="2399"/>
      </w:r>
    </w:p>
    <w:p w:rsidR="00C46A0B" w:rsidRPr="00C235F5" w:rsidRDefault="00C46A0B" w:rsidP="00C46A0B">
      <w:pPr>
        <w:jc w:val="left"/>
        <w:rPr>
          <w:szCs w:val="22"/>
          <w:highlight w:val="cyan"/>
        </w:rPr>
      </w:pPr>
      <w:r w:rsidRPr="00C235F5">
        <w:rPr>
          <w:i/>
          <w:szCs w:val="22"/>
          <w:highlight w:val="cyan"/>
        </w:rPr>
        <w:tab/>
      </w:r>
      <w:r w:rsidRPr="00C235F5">
        <w:rPr>
          <w:szCs w:val="22"/>
          <w:highlight w:val="cyan"/>
        </w:rPr>
        <w:t>(OCMO/S400-ELY027-B743-EGLL-M084/F330 LIMRI/1348 NATG-KJFK)</w:t>
      </w:r>
    </w:p>
    <w:p w:rsidR="00C46A0B" w:rsidRPr="00C235F5" w:rsidRDefault="00C46A0B" w:rsidP="00C46A0B">
      <w:pPr>
        <w:ind w:left="720" w:hanging="720"/>
        <w:jc w:val="left"/>
        <w:rPr>
          <w:szCs w:val="22"/>
          <w:highlight w:val="cyan"/>
        </w:rPr>
      </w:pPr>
      <w:r w:rsidRPr="00C235F5">
        <w:rPr>
          <w:szCs w:val="22"/>
          <w:highlight w:val="cyan"/>
        </w:rPr>
        <w:tab/>
        <w:t>(OCMO/S475-DAL85-B762-LFMN-M082F330 LIMRI/1335 53N020W 54N030W 54N040W 53N050W YAY-KJFK-ATC/INT VIR015 + 08 RECLEARANCE 1)</w:t>
      </w:r>
    </w:p>
    <w:p w:rsidR="00C46A0B" w:rsidRPr="00C235F5" w:rsidRDefault="00C46A0B" w:rsidP="00C46A0B">
      <w:pPr>
        <w:ind w:left="720" w:hanging="720"/>
        <w:jc w:val="left"/>
        <w:rPr>
          <w:szCs w:val="22"/>
          <w:highlight w:val="cyan"/>
        </w:rPr>
      </w:pPr>
      <w:r w:rsidRPr="00C235F5">
        <w:rPr>
          <w:szCs w:val="22"/>
          <w:highlight w:val="cyan"/>
        </w:rPr>
        <w:tab/>
        <w:t>(OCMO/S478-UAL919-B744-EGLL-M085F350 MASIT/1356 NATG-KIAD-ATC/NBT 1356 MASIT INT DAL49 + 16)</w:t>
      </w:r>
    </w:p>
    <w:p w:rsidR="00C46A0B" w:rsidRPr="00C235F5" w:rsidRDefault="00C46A0B" w:rsidP="00C46A0B">
      <w:pPr>
        <w:ind w:left="720" w:hanging="720"/>
        <w:jc w:val="left"/>
        <w:rPr>
          <w:szCs w:val="22"/>
          <w:highlight w:val="cyan"/>
        </w:rPr>
      </w:pPr>
      <w:r w:rsidRPr="00C235F5">
        <w:rPr>
          <w:szCs w:val="22"/>
          <w:highlight w:val="cyan"/>
        </w:rPr>
        <w:tab/>
        <w:t>(OCMO/S919-DLH408-A343-EDDL-M083F370 DOGAL/1441 NATE-KJFK-ATC/ EPC INT WIN111 +10)</w:t>
      </w:r>
    </w:p>
    <w:p w:rsidR="00CF63F3" w:rsidRDefault="00C46A0B" w:rsidP="00C46A0B">
      <w:pPr>
        <w:ind w:left="720"/>
        <w:jc w:val="left"/>
        <w:rPr>
          <w:szCs w:val="22"/>
        </w:rPr>
      </w:pPr>
      <w:r w:rsidRPr="00C235F5">
        <w:rPr>
          <w:szCs w:val="22"/>
          <w:highlight w:val="cyan"/>
        </w:rPr>
        <w:t>(OCMO/S928-OAL881-B762-LGAV-M080F350 SOMAX/1451 51N020W 52N030W 52N040W 50N050W YQK-KJFK-ATC/ LCHG NBT 1451 SOMAX)</w:t>
      </w:r>
    </w:p>
    <w:p w:rsidR="00562D1A" w:rsidRPr="00462B46" w:rsidRDefault="00562D1A" w:rsidP="00CF63F3">
      <w:pPr>
        <w:jc w:val="left"/>
      </w:pPr>
      <w:r>
        <w:rPr>
          <w:szCs w:val="22"/>
        </w:rPr>
        <w:tab/>
      </w:r>
    </w:p>
    <w:p w:rsidR="00E85970" w:rsidRPr="00F6782F" w:rsidRDefault="00E85970" w:rsidP="00F6782F">
      <w:pPr>
        <w:sectPr w:rsidR="00E85970" w:rsidRPr="00F6782F" w:rsidSect="00F378D3">
          <w:pgSz w:w="12240" w:h="15840" w:code="1"/>
          <w:pgMar w:top="1440" w:right="1440" w:bottom="576" w:left="1440" w:header="1152" w:footer="1152" w:gutter="0"/>
          <w:cols w:space="720"/>
          <w:titlePg/>
          <w:docGrid w:linePitch="360"/>
        </w:sectPr>
      </w:pPr>
    </w:p>
    <w:p w:rsidR="00B67772" w:rsidRPr="00C235F5" w:rsidRDefault="00B67772" w:rsidP="00B67772">
      <w:pPr>
        <w:pStyle w:val="Caption"/>
        <w:rPr>
          <w:highlight w:val="green"/>
        </w:rPr>
      </w:pPr>
      <w:bookmarkStart w:id="2400" w:name="_Ref214805860"/>
      <w:bookmarkStart w:id="2401" w:name="_Toc282509774"/>
      <w:r w:rsidRPr="00C235F5">
        <w:rPr>
          <w:highlight w:val="green"/>
        </w:rPr>
        <w:lastRenderedPageBreak/>
        <w:t xml:space="preserve">Appendix </w:t>
      </w:r>
      <w:r w:rsidRPr="00C235F5">
        <w:rPr>
          <w:highlight w:val="green"/>
        </w:rPr>
        <w:fldChar w:fldCharType="begin"/>
      </w:r>
      <w:r w:rsidRPr="00C235F5">
        <w:rPr>
          <w:highlight w:val="green"/>
        </w:rPr>
        <w:instrText xml:space="preserve"> SEQ Appendix \* ALPHABETIC </w:instrText>
      </w:r>
      <w:r w:rsidRPr="00C235F5">
        <w:rPr>
          <w:highlight w:val="green"/>
        </w:rPr>
        <w:fldChar w:fldCharType="separate"/>
      </w:r>
      <w:r w:rsidR="003C41AA">
        <w:rPr>
          <w:noProof/>
          <w:highlight w:val="green"/>
        </w:rPr>
        <w:t>A</w:t>
      </w:r>
      <w:r w:rsidRPr="00C235F5">
        <w:rPr>
          <w:highlight w:val="green"/>
        </w:rPr>
        <w:fldChar w:fldCharType="end"/>
      </w:r>
      <w:bookmarkEnd w:id="2400"/>
      <w:r w:rsidRPr="00C235F5">
        <w:rPr>
          <w:highlight w:val="green"/>
        </w:rPr>
        <w:tab/>
      </w:r>
      <w:commentRangeStart w:id="2402"/>
      <w:r w:rsidRPr="00C235F5">
        <w:rPr>
          <w:highlight w:val="green"/>
        </w:rPr>
        <w:t>Templates for Bilateral Letter of Agreement on AIDC</w:t>
      </w:r>
      <w:commentRangeEnd w:id="2402"/>
      <w:r w:rsidR="00AA6165">
        <w:rPr>
          <w:rStyle w:val="CommentReference"/>
          <w:rFonts w:ascii="Times New Roman" w:hAnsi="Times New Roman"/>
          <w:bCs w:val="0"/>
          <w:i/>
          <w:color w:val="0000FF"/>
        </w:rPr>
        <w:commentReference w:id="2402"/>
      </w:r>
      <w:bookmarkEnd w:id="2401"/>
    </w:p>
    <w:p w:rsidR="002F151F" w:rsidRPr="00C235F5" w:rsidRDefault="002F151F" w:rsidP="002F151F">
      <w:pPr>
        <w:rPr>
          <w:highlight w:val="green"/>
        </w:rPr>
      </w:pPr>
    </w:p>
    <w:p w:rsidR="007833A8" w:rsidRPr="00C235F5" w:rsidRDefault="007833A8" w:rsidP="007833A8">
      <w:pPr>
        <w:rPr>
          <w:szCs w:val="22"/>
          <w:highlight w:val="green"/>
        </w:rPr>
      </w:pPr>
      <w:r w:rsidRPr="00C235F5">
        <w:rPr>
          <w:szCs w:val="22"/>
          <w:highlight w:val="green"/>
        </w:rPr>
        <w:t>At an organizational level, the implementation of AIDC to enable data transfers between automated ATS systems is accomplished under the authority and strict operational terms of a bilateral letter of agreement or memorandum of understanding on AIDC arrangements that must be established between the two ATSUs involved. Depending on the particular circumstances, the legally less sophisticated Memorandum of Understanding (MOU) format could be used for the initial implementation of AIDC until the more formalized Letter of Agreement (LOA) is put in place. The choice of legal instrument will be a decision made by the two ATSUs as they prepare the formal agreement to enable AIDC data transfer between States.</w:t>
      </w:r>
    </w:p>
    <w:p w:rsidR="007833A8" w:rsidRPr="00C235F5" w:rsidRDefault="007833A8" w:rsidP="007833A8">
      <w:pPr>
        <w:rPr>
          <w:szCs w:val="22"/>
          <w:highlight w:val="green"/>
        </w:rPr>
      </w:pPr>
      <w:r w:rsidRPr="00C235F5">
        <w:rPr>
          <w:szCs w:val="22"/>
          <w:highlight w:val="green"/>
        </w:rPr>
        <w:t>In order to provide guidance in the structure and content of bilateral arrangements, templates have been included in this appendix to assist States in preparing suitable memorandums of understandings/letters of agreement on AIDC arrangements. The templates are based upon documentation developed by Airways New Zealand in implementation evolving AIDC arrangements between Auckland Oceanic and all neighbouring States over a period of approximately 10 years commencing from the mid 1990’s. Three templates are included:</w:t>
      </w:r>
    </w:p>
    <w:p w:rsidR="007833A8" w:rsidRPr="00C235F5" w:rsidRDefault="007833A8" w:rsidP="007833A8">
      <w:pPr>
        <w:ind w:left="720"/>
        <w:rPr>
          <w:szCs w:val="22"/>
          <w:highlight w:val="green"/>
        </w:rPr>
      </w:pPr>
      <w:r w:rsidRPr="00C235F5">
        <w:rPr>
          <w:szCs w:val="22"/>
          <w:highlight w:val="green"/>
          <w:u w:val="single"/>
        </w:rPr>
        <w:t>Template 1</w:t>
      </w:r>
      <w:r w:rsidRPr="00C235F5">
        <w:rPr>
          <w:szCs w:val="22"/>
          <w:highlight w:val="green"/>
        </w:rPr>
        <w:t xml:space="preserve"> provides a generic example of a basic Letter of Agreement</w:t>
      </w:r>
    </w:p>
    <w:p w:rsidR="007833A8" w:rsidRPr="00C235F5" w:rsidRDefault="007833A8" w:rsidP="007833A8">
      <w:pPr>
        <w:ind w:left="720"/>
        <w:rPr>
          <w:szCs w:val="22"/>
          <w:highlight w:val="green"/>
        </w:rPr>
      </w:pPr>
      <w:r w:rsidRPr="00C235F5">
        <w:rPr>
          <w:szCs w:val="22"/>
          <w:highlight w:val="green"/>
          <w:u w:val="single"/>
        </w:rPr>
        <w:t>Template 2</w:t>
      </w:r>
      <w:r w:rsidRPr="00C235F5">
        <w:rPr>
          <w:szCs w:val="22"/>
          <w:highlight w:val="green"/>
        </w:rPr>
        <w:t xml:space="preserve"> is an example of an actual Letter of Agreement between Auckland Oceanic (New Zealand) and Brisbane ATS Centre (Australia); and</w:t>
      </w:r>
    </w:p>
    <w:p w:rsidR="007833A8" w:rsidRPr="00C235F5" w:rsidRDefault="007833A8" w:rsidP="007833A8">
      <w:pPr>
        <w:ind w:left="720"/>
        <w:rPr>
          <w:szCs w:val="22"/>
          <w:highlight w:val="green"/>
        </w:rPr>
      </w:pPr>
      <w:r w:rsidRPr="00C235F5">
        <w:rPr>
          <w:szCs w:val="22"/>
          <w:highlight w:val="green"/>
          <w:u w:val="single"/>
        </w:rPr>
        <w:t>Template 3</w:t>
      </w:r>
      <w:r w:rsidRPr="00C235F5">
        <w:rPr>
          <w:szCs w:val="22"/>
          <w:highlight w:val="green"/>
        </w:rPr>
        <w:t xml:space="preserve"> is an example of an actual Memorandum of Understanding between Auckland Oceanic (</w:t>
      </w:r>
      <w:smartTag w:uri="urn:schemas-microsoft-com:office:smarttags" w:element="country-region">
        <w:r w:rsidRPr="00C235F5">
          <w:rPr>
            <w:szCs w:val="22"/>
            <w:highlight w:val="green"/>
          </w:rPr>
          <w:t>New Zealand</w:t>
        </w:r>
      </w:smartTag>
      <w:r w:rsidRPr="00C235F5">
        <w:rPr>
          <w:szCs w:val="22"/>
          <w:highlight w:val="green"/>
        </w:rPr>
        <w:t>) and Nadi ATM Operations Centre (</w:t>
      </w:r>
      <w:smartTag w:uri="urn:schemas-microsoft-com:office:smarttags" w:element="place">
        <w:smartTag w:uri="urn:schemas-microsoft-com:office:smarttags" w:element="country-region">
          <w:r w:rsidRPr="00C235F5">
            <w:rPr>
              <w:szCs w:val="22"/>
              <w:highlight w:val="green"/>
            </w:rPr>
            <w:t>Fiji</w:t>
          </w:r>
        </w:smartTag>
      </w:smartTag>
      <w:r w:rsidRPr="00C235F5">
        <w:rPr>
          <w:szCs w:val="22"/>
          <w:highlight w:val="green"/>
        </w:rPr>
        <w:t>).</w:t>
      </w:r>
    </w:p>
    <w:p w:rsidR="007833A8" w:rsidRDefault="007833A8" w:rsidP="007833A8">
      <w:pPr>
        <w:rPr>
          <w:szCs w:val="22"/>
        </w:rPr>
      </w:pPr>
      <w:r w:rsidRPr="00C235F5">
        <w:rPr>
          <w:szCs w:val="22"/>
          <w:highlight w:val="green"/>
        </w:rPr>
        <w:t xml:space="preserve">The templates are intended as guidance material only. It is important to note that although changes in the AIDC arrangements applicable to Auckland Oceanic will occur over time, Templates 2 and 3 will NOT be routinely updated. Accordingly, as the circumstances for each bilateral implementation will differ, appropriate adjustments should be made to the content of the templates to ensure that the resulting </w:t>
      </w:r>
      <w:del w:id="2403" w:author="Air Traffic Organization" w:date="2011-02-15T11:22:00Z">
        <w:r w:rsidRPr="00C235F5" w:rsidDel="006C1D22">
          <w:rPr>
            <w:szCs w:val="22"/>
            <w:highlight w:val="green"/>
          </w:rPr>
          <w:delText xml:space="preserve">MOW </w:delText>
        </w:r>
      </w:del>
      <w:ins w:id="2404" w:author="Air Traffic Organization" w:date="2011-02-15T11:22:00Z">
        <w:r w:rsidR="006C1D22" w:rsidRPr="00C235F5">
          <w:rPr>
            <w:szCs w:val="22"/>
            <w:highlight w:val="green"/>
          </w:rPr>
          <w:t>MO</w:t>
        </w:r>
        <w:r w:rsidR="006C1D22">
          <w:rPr>
            <w:szCs w:val="22"/>
            <w:highlight w:val="green"/>
          </w:rPr>
          <w:t>U</w:t>
        </w:r>
        <w:r w:rsidR="006C1D22" w:rsidRPr="00C235F5">
          <w:rPr>
            <w:szCs w:val="22"/>
            <w:highlight w:val="green"/>
          </w:rPr>
          <w:t xml:space="preserve"> </w:t>
        </w:r>
      </w:ins>
      <w:r w:rsidRPr="00C235F5">
        <w:rPr>
          <w:szCs w:val="22"/>
          <w:highlight w:val="green"/>
        </w:rPr>
        <w:t>or LOA is fit for the purpose intended.</w:t>
      </w:r>
    </w:p>
    <w:p w:rsidR="009B2BC4" w:rsidRDefault="009B2BC4" w:rsidP="007833A8">
      <w:pPr>
        <w:rPr>
          <w:szCs w:val="22"/>
        </w:rPr>
        <w:sectPr w:rsidR="009B2BC4" w:rsidSect="002A7DE2">
          <w:headerReference w:type="even" r:id="rId34"/>
          <w:headerReference w:type="default" r:id="rId35"/>
          <w:footerReference w:type="even" r:id="rId36"/>
          <w:footerReference w:type="default" r:id="rId37"/>
          <w:headerReference w:type="first" r:id="rId38"/>
          <w:pgSz w:w="12240" w:h="15840" w:code="1"/>
          <w:pgMar w:top="1440" w:right="1440" w:bottom="1440" w:left="1440" w:header="1152" w:footer="1152" w:gutter="0"/>
          <w:pgNumType w:start="1"/>
          <w:cols w:space="720"/>
          <w:titlePg/>
          <w:docGrid w:linePitch="360"/>
        </w:sectPr>
      </w:pPr>
    </w:p>
    <w:p w:rsidR="009B2BC4" w:rsidRPr="00C235F5" w:rsidRDefault="009B2BC4" w:rsidP="009B2BC4">
      <w:pPr>
        <w:jc w:val="center"/>
        <w:rPr>
          <w:b/>
          <w:szCs w:val="22"/>
          <w:highlight w:val="green"/>
        </w:rPr>
      </w:pPr>
      <w:r w:rsidRPr="00C235F5">
        <w:rPr>
          <w:b/>
          <w:szCs w:val="22"/>
          <w:highlight w:val="green"/>
        </w:rPr>
        <w:lastRenderedPageBreak/>
        <w:t>Template 1</w:t>
      </w:r>
    </w:p>
    <w:p w:rsidR="009B2BC4" w:rsidRPr="00C235F5" w:rsidRDefault="009B2BC4" w:rsidP="009B2BC4">
      <w:pPr>
        <w:jc w:val="center"/>
        <w:rPr>
          <w:b/>
          <w:szCs w:val="22"/>
          <w:highlight w:val="green"/>
        </w:rPr>
      </w:pPr>
      <w:r w:rsidRPr="00C235F5">
        <w:rPr>
          <w:b/>
          <w:szCs w:val="22"/>
          <w:highlight w:val="green"/>
        </w:rPr>
        <w:t>Generic Letter of Agreement</w:t>
      </w:r>
    </w:p>
    <w:p w:rsidR="009B2BC4" w:rsidRPr="00C235F5" w:rsidRDefault="009B2BC4" w:rsidP="009B2BC4">
      <w:pPr>
        <w:jc w:val="left"/>
        <w:rPr>
          <w:b/>
          <w:szCs w:val="22"/>
          <w:highlight w:val="green"/>
        </w:rPr>
      </w:pPr>
      <w:r w:rsidRPr="00C235F5">
        <w:rPr>
          <w:b/>
          <w:szCs w:val="22"/>
          <w:highlight w:val="green"/>
        </w:rPr>
        <w:t>AIDC Procedures</w:t>
      </w:r>
    </w:p>
    <w:p w:rsidR="009B2BC4" w:rsidRPr="00C235F5" w:rsidRDefault="009B2BC4" w:rsidP="00C16E33">
      <w:pPr>
        <w:numPr>
          <w:ilvl w:val="0"/>
          <w:numId w:val="33"/>
        </w:numPr>
        <w:jc w:val="left"/>
        <w:rPr>
          <w:szCs w:val="22"/>
          <w:highlight w:val="green"/>
        </w:rPr>
      </w:pPr>
      <w:r w:rsidRPr="00C235F5">
        <w:rPr>
          <w:szCs w:val="22"/>
          <w:highlight w:val="green"/>
        </w:rPr>
        <w:t>The format of AIDC messages (</w:t>
      </w:r>
      <w:r w:rsidRPr="00C235F5">
        <w:rPr>
          <w:i/>
          <w:szCs w:val="22"/>
          <w:highlight w:val="green"/>
        </w:rPr>
        <w:t>List messages used e.g. ABI, PAC, CDN, CPL, ACP</w:t>
      </w:r>
      <w:r w:rsidRPr="00C235F5">
        <w:rPr>
          <w:szCs w:val="22"/>
          <w:highlight w:val="green"/>
        </w:rPr>
        <w:t xml:space="preserve">, </w:t>
      </w:r>
      <w:r w:rsidRPr="00C235F5">
        <w:rPr>
          <w:i/>
          <w:szCs w:val="22"/>
          <w:highlight w:val="green"/>
        </w:rPr>
        <w:t>REJ, MAC, LAM and LRM)</w:t>
      </w:r>
      <w:r w:rsidRPr="00C235F5">
        <w:rPr>
          <w:szCs w:val="22"/>
          <w:highlight w:val="green"/>
        </w:rPr>
        <w:t xml:space="preserve"> are as defined by the Asia/Pacific/North Atlantic Regional AIDC Interface Control Document (ICD) as amended from time to time, unless described otherwise in this LOA.</w:t>
      </w:r>
    </w:p>
    <w:p w:rsidR="009B2BC4" w:rsidRPr="00C235F5" w:rsidRDefault="009B2BC4" w:rsidP="00C16E33">
      <w:pPr>
        <w:numPr>
          <w:ilvl w:val="0"/>
          <w:numId w:val="33"/>
        </w:numPr>
        <w:jc w:val="left"/>
        <w:rPr>
          <w:szCs w:val="22"/>
          <w:highlight w:val="green"/>
        </w:rPr>
      </w:pPr>
      <w:r w:rsidRPr="00C235F5">
        <w:rPr>
          <w:szCs w:val="22"/>
          <w:highlight w:val="green"/>
        </w:rPr>
        <w:t>List messages not supported (</w:t>
      </w:r>
      <w:r w:rsidRPr="00C235F5">
        <w:rPr>
          <w:i/>
          <w:szCs w:val="22"/>
          <w:highlight w:val="green"/>
        </w:rPr>
        <w:t>e.g. “EST, TOC, AOC</w:t>
      </w:r>
      <w:r w:rsidRPr="00C235F5">
        <w:rPr>
          <w:szCs w:val="22"/>
          <w:highlight w:val="green"/>
        </w:rPr>
        <w:t xml:space="preserve"> messages are not supported”).</w:t>
      </w:r>
    </w:p>
    <w:p w:rsidR="009B2BC4" w:rsidRPr="00C235F5" w:rsidRDefault="009B2BC4" w:rsidP="00C16E33">
      <w:pPr>
        <w:numPr>
          <w:ilvl w:val="0"/>
          <w:numId w:val="33"/>
        </w:numPr>
        <w:jc w:val="left"/>
        <w:rPr>
          <w:szCs w:val="22"/>
          <w:highlight w:val="green"/>
        </w:rPr>
      </w:pPr>
      <w:r w:rsidRPr="00C235F5">
        <w:rPr>
          <w:szCs w:val="22"/>
          <w:highlight w:val="green"/>
        </w:rPr>
        <w:t>Acceptance of CPL or CDN message is approval of the flight’s profile and requires no further voice communication (i.e. Non-Standard Altitudes, Block Altitudes, and Deviations).</w:t>
      </w:r>
    </w:p>
    <w:p w:rsidR="009B2BC4" w:rsidRPr="00C235F5" w:rsidRDefault="009B2BC4" w:rsidP="00C16E33">
      <w:pPr>
        <w:numPr>
          <w:ilvl w:val="0"/>
          <w:numId w:val="33"/>
        </w:numPr>
        <w:jc w:val="left"/>
        <w:rPr>
          <w:szCs w:val="22"/>
          <w:highlight w:val="green"/>
        </w:rPr>
      </w:pPr>
      <w:r w:rsidRPr="00C235F5">
        <w:rPr>
          <w:szCs w:val="22"/>
          <w:highlight w:val="green"/>
        </w:rPr>
        <w:t>(</w:t>
      </w:r>
      <w:r w:rsidRPr="00C235F5">
        <w:rPr>
          <w:i/>
          <w:szCs w:val="22"/>
          <w:highlight w:val="green"/>
        </w:rPr>
        <w:t>Describe other procedures applicable to the use of AIDC for this LOA. Some examples are listed below)</w:t>
      </w:r>
    </w:p>
    <w:p w:rsidR="009B2BC4" w:rsidRPr="00C235F5" w:rsidRDefault="009B2BC4" w:rsidP="00C16E33">
      <w:pPr>
        <w:numPr>
          <w:ilvl w:val="1"/>
          <w:numId w:val="33"/>
        </w:numPr>
        <w:jc w:val="left"/>
        <w:rPr>
          <w:szCs w:val="22"/>
          <w:highlight w:val="green"/>
        </w:rPr>
      </w:pPr>
      <w:r w:rsidRPr="00C235F5">
        <w:rPr>
          <w:i/>
          <w:szCs w:val="22"/>
          <w:highlight w:val="green"/>
        </w:rPr>
        <w:t>Example only. If there is any doubt with regard to the final coordination data, voice coordination shall be used for confirmation.</w:t>
      </w:r>
    </w:p>
    <w:p w:rsidR="009B2BC4" w:rsidRPr="00C235F5" w:rsidRDefault="009B2BC4" w:rsidP="00C16E33">
      <w:pPr>
        <w:numPr>
          <w:ilvl w:val="1"/>
          <w:numId w:val="33"/>
        </w:numPr>
        <w:jc w:val="left"/>
        <w:rPr>
          <w:szCs w:val="22"/>
          <w:highlight w:val="green"/>
        </w:rPr>
      </w:pPr>
      <w:r w:rsidRPr="00C235F5">
        <w:rPr>
          <w:i/>
          <w:szCs w:val="22"/>
          <w:highlight w:val="green"/>
        </w:rPr>
        <w:t xml:space="preserve">Example only. Receipt of a MAC message </w:t>
      </w:r>
      <w:ins w:id="2405" w:author="Air Traffic Organization" w:date="2011-02-16T09:52:00Z">
        <w:r w:rsidR="00C4179C">
          <w:rPr>
            <w:i/>
            <w:szCs w:val="22"/>
            <w:highlight w:val="green"/>
          </w:rPr>
          <w:t>must</w:t>
        </w:r>
        <w:r w:rsidR="00C4179C" w:rsidRPr="00C235F5">
          <w:rPr>
            <w:i/>
            <w:szCs w:val="22"/>
            <w:highlight w:val="green"/>
          </w:rPr>
          <w:t xml:space="preserve"> </w:t>
        </w:r>
      </w:ins>
      <w:r w:rsidRPr="00C235F5">
        <w:rPr>
          <w:i/>
          <w:szCs w:val="22"/>
          <w:highlight w:val="green"/>
        </w:rPr>
        <w:t>not be interpreted as meaning that the flight plan has been cancelled. Voice coordination must be conducted by the transferring controller to confirm the status of the flight.</w:t>
      </w:r>
    </w:p>
    <w:p w:rsidR="009B2BC4" w:rsidRPr="00C235F5" w:rsidRDefault="009B2BC4" w:rsidP="00C16E33">
      <w:pPr>
        <w:numPr>
          <w:ilvl w:val="1"/>
          <w:numId w:val="33"/>
        </w:numPr>
        <w:jc w:val="left"/>
        <w:rPr>
          <w:szCs w:val="22"/>
          <w:highlight w:val="green"/>
        </w:rPr>
      </w:pPr>
      <w:r w:rsidRPr="00C235F5">
        <w:rPr>
          <w:i/>
          <w:szCs w:val="22"/>
          <w:highlight w:val="green"/>
        </w:rPr>
        <w:t>Example only. Each facility shall advise the other facility of any known equipment outage that affects AIDC. In the event of AIDC outage, voice communication procedures will apply.</w:t>
      </w:r>
    </w:p>
    <w:p w:rsidR="009B2BC4" w:rsidRPr="00C235F5" w:rsidRDefault="009B2BC4" w:rsidP="00C16E33">
      <w:pPr>
        <w:numPr>
          <w:ilvl w:val="1"/>
          <w:numId w:val="33"/>
        </w:numPr>
        <w:jc w:val="left"/>
        <w:rPr>
          <w:szCs w:val="22"/>
          <w:highlight w:val="green"/>
        </w:rPr>
      </w:pPr>
      <w:r w:rsidRPr="00C235F5">
        <w:rPr>
          <w:i/>
          <w:szCs w:val="22"/>
          <w:highlight w:val="green"/>
        </w:rPr>
        <w:t>Example only. Truncation. Where route amendment outside the FIR is unavoidable.</w:t>
      </w:r>
    </w:p>
    <w:p w:rsidR="009B2BC4" w:rsidRPr="00C235F5" w:rsidRDefault="009B2BC4" w:rsidP="00C16E33">
      <w:pPr>
        <w:numPr>
          <w:ilvl w:val="2"/>
          <w:numId w:val="33"/>
        </w:numPr>
        <w:jc w:val="left"/>
        <w:rPr>
          <w:szCs w:val="22"/>
          <w:highlight w:val="green"/>
        </w:rPr>
      </w:pPr>
      <w:r w:rsidRPr="00C235F5">
        <w:rPr>
          <w:i/>
          <w:szCs w:val="22"/>
          <w:highlight w:val="green"/>
        </w:rPr>
        <w:t>Terminate the route details at the farthest possible flight plan significant point of the flight and enter “T” immediately following this.</w:t>
      </w:r>
    </w:p>
    <w:p w:rsidR="009B2BC4" w:rsidRPr="00C235F5" w:rsidRDefault="009B2BC4" w:rsidP="00C16E33">
      <w:pPr>
        <w:numPr>
          <w:ilvl w:val="2"/>
          <w:numId w:val="33"/>
        </w:numPr>
        <w:jc w:val="left"/>
        <w:rPr>
          <w:szCs w:val="22"/>
          <w:highlight w:val="green"/>
        </w:rPr>
      </w:pPr>
      <w:r w:rsidRPr="00C235F5">
        <w:rPr>
          <w:i/>
          <w:szCs w:val="22"/>
          <w:highlight w:val="green"/>
        </w:rPr>
        <w:t>Without amending the originally received details, every effort is to be made to truncate the route at a minimum of one significant point beyond the adjacent FIR to provide an entry track in that FIR.</w:t>
      </w:r>
    </w:p>
    <w:p w:rsidR="009B2BC4" w:rsidRPr="00C235F5" w:rsidRDefault="009B2BC4" w:rsidP="009B2BC4">
      <w:pPr>
        <w:jc w:val="left"/>
        <w:rPr>
          <w:b/>
          <w:szCs w:val="22"/>
          <w:highlight w:val="green"/>
        </w:rPr>
      </w:pPr>
      <w:r w:rsidRPr="00C235F5">
        <w:rPr>
          <w:b/>
          <w:szCs w:val="22"/>
          <w:highlight w:val="green"/>
        </w:rPr>
        <w:t>AIDC Messages</w:t>
      </w:r>
    </w:p>
    <w:p w:rsidR="009B2BC4" w:rsidRDefault="009B2BC4" w:rsidP="009B2BC4">
      <w:pPr>
        <w:jc w:val="left"/>
        <w:rPr>
          <w:i/>
          <w:szCs w:val="22"/>
        </w:rPr>
      </w:pPr>
      <w:r w:rsidRPr="00C235F5">
        <w:rPr>
          <w:i/>
          <w:szCs w:val="22"/>
          <w:highlight w:val="green"/>
        </w:rPr>
        <w:t>(For each message used describe when it will be sent by each ATSU under the parameter column and use the Notes column to describe other applicable information for the message use by each ATSU. The data below provides an example of the type of information that could be incorporated.</w:t>
      </w:r>
      <w:r w:rsidR="00557473" w:rsidRPr="00C235F5">
        <w:rPr>
          <w:i/>
          <w:szCs w:val="22"/>
          <w:highlight w:val="green"/>
        </w:rPr>
        <w:t>)</w:t>
      </w:r>
    </w:p>
    <w:p w:rsidR="00557473" w:rsidRDefault="00557473" w:rsidP="009B2BC4">
      <w:pPr>
        <w:jc w:val="left"/>
        <w:rPr>
          <w:i/>
          <w:szCs w:val="22"/>
        </w:rPr>
        <w:sectPr w:rsidR="00557473" w:rsidSect="00EF2AC0">
          <w:pgSz w:w="12240" w:h="15840" w:code="1"/>
          <w:pgMar w:top="1440" w:right="1440" w:bottom="1440" w:left="1440" w:header="1152" w:footer="1152" w:gutter="0"/>
          <w:cols w:space="72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54"/>
        <w:gridCol w:w="4500"/>
      </w:tblGrid>
      <w:tr w:rsidR="00557473" w:rsidRPr="00914D9B" w:rsidTr="00914D9B">
        <w:tc>
          <w:tcPr>
            <w:tcW w:w="1096" w:type="dxa"/>
          </w:tcPr>
          <w:p w:rsidR="00557473" w:rsidRPr="00914D9B" w:rsidRDefault="00557473" w:rsidP="00914D9B">
            <w:pPr>
              <w:jc w:val="left"/>
              <w:rPr>
                <w:b/>
                <w:szCs w:val="22"/>
                <w:highlight w:val="green"/>
              </w:rPr>
            </w:pPr>
            <w:r w:rsidRPr="00914D9B">
              <w:rPr>
                <w:b/>
                <w:szCs w:val="22"/>
                <w:highlight w:val="green"/>
              </w:rPr>
              <w:lastRenderedPageBreak/>
              <w:t>Messages</w:t>
            </w:r>
          </w:p>
        </w:tc>
        <w:tc>
          <w:tcPr>
            <w:tcW w:w="3854" w:type="dxa"/>
          </w:tcPr>
          <w:p w:rsidR="00557473" w:rsidRPr="00914D9B" w:rsidRDefault="00557473" w:rsidP="00914D9B">
            <w:pPr>
              <w:jc w:val="left"/>
              <w:rPr>
                <w:b/>
                <w:szCs w:val="22"/>
                <w:highlight w:val="green"/>
              </w:rPr>
            </w:pPr>
            <w:r w:rsidRPr="00914D9B">
              <w:rPr>
                <w:b/>
                <w:szCs w:val="22"/>
                <w:highlight w:val="green"/>
              </w:rPr>
              <w:t>Parameter</w:t>
            </w:r>
          </w:p>
        </w:tc>
        <w:tc>
          <w:tcPr>
            <w:tcW w:w="4500" w:type="dxa"/>
          </w:tcPr>
          <w:p w:rsidR="00557473" w:rsidRPr="00914D9B" w:rsidRDefault="00557473" w:rsidP="00914D9B">
            <w:pPr>
              <w:jc w:val="left"/>
              <w:rPr>
                <w:b/>
                <w:szCs w:val="22"/>
                <w:highlight w:val="green"/>
              </w:rPr>
            </w:pPr>
            <w:r w:rsidRPr="00914D9B">
              <w:rPr>
                <w:b/>
                <w:szCs w:val="22"/>
                <w:highlight w:val="green"/>
              </w:rPr>
              <w:t>Notes</w:t>
            </w: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ABI</w:t>
            </w:r>
          </w:p>
        </w:tc>
        <w:tc>
          <w:tcPr>
            <w:tcW w:w="3854" w:type="dxa"/>
          </w:tcPr>
          <w:p w:rsidR="00557473" w:rsidRPr="00914D9B" w:rsidRDefault="00557473" w:rsidP="00914D9B">
            <w:pPr>
              <w:spacing w:before="0" w:after="0"/>
              <w:jc w:val="left"/>
              <w:rPr>
                <w:szCs w:val="22"/>
                <w:highlight w:val="green"/>
              </w:rPr>
            </w:pPr>
            <w:r w:rsidRPr="00914D9B">
              <w:rPr>
                <w:b/>
                <w:i/>
                <w:szCs w:val="22"/>
                <w:highlight w:val="green"/>
              </w:rPr>
              <w:t>ATSU1</w:t>
            </w:r>
            <w:r w:rsidRPr="00914D9B">
              <w:rPr>
                <w:b/>
                <w:szCs w:val="22"/>
                <w:highlight w:val="green"/>
              </w:rPr>
              <w:t xml:space="preserve">: </w:t>
            </w:r>
            <w:r w:rsidRPr="00914D9B">
              <w:rPr>
                <w:szCs w:val="22"/>
                <w:highlight w:val="green"/>
              </w:rPr>
              <w:t xml:space="preserve"> Sends ABI approx. 80 minutes prior to boundary (73 min prior to the 50 nm expanded sector boundary).</w:t>
            </w:r>
          </w:p>
          <w:p w:rsidR="00557473" w:rsidRPr="00914D9B" w:rsidRDefault="00557473" w:rsidP="00914D9B">
            <w:pPr>
              <w:spacing w:before="0" w:after="0"/>
              <w:jc w:val="left"/>
              <w:rPr>
                <w:szCs w:val="22"/>
                <w:highlight w:val="green"/>
              </w:rPr>
            </w:pPr>
          </w:p>
          <w:p w:rsidR="00557473" w:rsidRPr="00914D9B" w:rsidRDefault="00557473" w:rsidP="00914D9B">
            <w:pPr>
              <w:spacing w:before="0" w:after="0"/>
              <w:jc w:val="left"/>
              <w:rPr>
                <w:szCs w:val="22"/>
                <w:highlight w:val="green"/>
              </w:rPr>
            </w:pPr>
            <w:r w:rsidRPr="00914D9B">
              <w:rPr>
                <w:b/>
                <w:i/>
                <w:szCs w:val="22"/>
                <w:highlight w:val="green"/>
              </w:rPr>
              <w:t>ATSU2:</w:t>
            </w:r>
            <w:r w:rsidRPr="00914D9B">
              <w:rPr>
                <w:b/>
                <w:szCs w:val="22"/>
                <w:highlight w:val="green"/>
              </w:rPr>
              <w:t xml:space="preserve">  </w:t>
            </w:r>
            <w:r w:rsidRPr="00914D9B">
              <w:rPr>
                <w:szCs w:val="22"/>
                <w:highlight w:val="green"/>
              </w:rPr>
              <w:t>Sends ABI approx. 87 minutes prior to boundary (80 min prior to the 50 nm expanded sector boundary).</w:t>
            </w:r>
          </w:p>
          <w:p w:rsidR="00557473" w:rsidRPr="00914D9B" w:rsidRDefault="00557473" w:rsidP="00914D9B">
            <w:pPr>
              <w:spacing w:before="0" w:after="0"/>
              <w:jc w:val="left"/>
              <w:rPr>
                <w:szCs w:val="22"/>
                <w:highlight w:val="green"/>
              </w:rPr>
            </w:pPr>
          </w:p>
          <w:p w:rsidR="00557473" w:rsidRPr="00914D9B" w:rsidRDefault="00557473" w:rsidP="00914D9B">
            <w:pPr>
              <w:spacing w:before="0" w:after="0"/>
              <w:jc w:val="left"/>
              <w:rPr>
                <w:i/>
                <w:szCs w:val="22"/>
                <w:highlight w:val="green"/>
              </w:rPr>
            </w:pPr>
            <w:r w:rsidRPr="00914D9B">
              <w:rPr>
                <w:szCs w:val="22"/>
                <w:highlight w:val="green"/>
              </w:rPr>
              <w:t>(</w:t>
            </w:r>
            <w:r w:rsidRPr="00914D9B">
              <w:rPr>
                <w:i/>
                <w:szCs w:val="22"/>
                <w:highlight w:val="green"/>
              </w:rPr>
              <w:t>Note: An updated ABI will not be sent once a CPL has been sent.)</w:t>
            </w:r>
          </w:p>
        </w:tc>
        <w:tc>
          <w:tcPr>
            <w:tcW w:w="4500"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 xml:space="preserve">Updated </w:t>
            </w:r>
            <w:del w:id="2406" w:author="Air Traffic Organization" w:date="2011-02-16T09:52:00Z">
              <w:r w:rsidRPr="00914D9B" w:rsidDel="00C4179C">
                <w:rPr>
                  <w:i/>
                  <w:szCs w:val="22"/>
                  <w:highlight w:val="green"/>
                </w:rPr>
                <w:delText xml:space="preserve">aBI’s </w:delText>
              </w:r>
            </w:del>
            <w:ins w:id="2407" w:author="Air Traffic Organization" w:date="2011-02-16T09:52:00Z">
              <w:r w:rsidR="00C4179C" w:rsidRPr="00914D9B">
                <w:rPr>
                  <w:i/>
                  <w:szCs w:val="22"/>
                  <w:highlight w:val="green"/>
                </w:rPr>
                <w:t xml:space="preserve">ABI’s </w:t>
              </w:r>
            </w:ins>
            <w:r w:rsidRPr="00914D9B">
              <w:rPr>
                <w:i/>
                <w:szCs w:val="22"/>
                <w:highlight w:val="green"/>
              </w:rPr>
              <w:t>will be sent automatically if there is any change to profile. ABI is sent automatically and is transparent to the controller. ABI automatically updates the receiving unit’s flight data record.</w:t>
            </w: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CPL</w:t>
            </w:r>
          </w:p>
        </w:tc>
        <w:tc>
          <w:tcPr>
            <w:tcW w:w="3854"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Send CPL messages approx 37 minutes prior to the boundary (30 minutes prior to the 50 nm expanded sector boundary).</w:t>
            </w:r>
          </w:p>
        </w:tc>
        <w:tc>
          <w:tcPr>
            <w:tcW w:w="4500"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CPL messages should be sent by the transferring controller in sufficient time to allow the completion of coordination at least 30 minutes prior to the boundary or 30 minutes prior to the aircraft passing within 50nmof the FIR boundary for information transfers.</w:t>
            </w: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CDN</w:t>
            </w:r>
          </w:p>
        </w:tc>
        <w:tc>
          <w:tcPr>
            <w:tcW w:w="3854"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CDN messages are sent by either the transferring or receiving facility to propose a change once the coordination process has been completed, i.e., CPL sent and ACP received. CDN’s must contain all applicable profile restrictions (e.g. weather deviations, speed assignment, block altitude). If the use of a CDN does not support this requirement, then verbal coordination is required.</w:t>
            </w:r>
          </w:p>
        </w:tc>
        <w:tc>
          <w:tcPr>
            <w:tcW w:w="4500"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The APS will display a flashing “DIA” until receipt of ACP. If ACPJ not received within ten (10) minutes, controller is alerted with a message to the queue.</w:t>
            </w:r>
          </w:p>
          <w:p w:rsidR="00557473" w:rsidRPr="00914D9B" w:rsidRDefault="00557473" w:rsidP="00914D9B">
            <w:pPr>
              <w:spacing w:before="0" w:after="0"/>
              <w:jc w:val="left"/>
              <w:rPr>
                <w:i/>
                <w:szCs w:val="22"/>
                <w:highlight w:val="green"/>
              </w:rPr>
            </w:pPr>
            <w:r w:rsidRPr="00914D9B">
              <w:rPr>
                <w:i/>
                <w:szCs w:val="22"/>
                <w:highlight w:val="green"/>
              </w:rPr>
              <w:t>CDN messages are not normally used for coordination of reroutes; however, with the receiving facilities approval a CDN may be used to coordinate a reroute on a critical status aircraft such as in an emergency.</w:t>
            </w: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PAC</w:t>
            </w:r>
          </w:p>
        </w:tc>
        <w:tc>
          <w:tcPr>
            <w:tcW w:w="3854" w:type="dxa"/>
          </w:tcPr>
          <w:p w:rsidR="00557473" w:rsidRPr="00914D9B" w:rsidRDefault="00557473" w:rsidP="00914D9B">
            <w:pPr>
              <w:spacing w:before="0" w:after="0"/>
              <w:jc w:val="left"/>
              <w:rPr>
                <w:b/>
                <w:i/>
                <w:szCs w:val="22"/>
                <w:highlight w:val="green"/>
              </w:rPr>
            </w:pPr>
            <w:r w:rsidRPr="00914D9B">
              <w:rPr>
                <w:b/>
                <w:i/>
                <w:szCs w:val="22"/>
                <w:highlight w:val="green"/>
              </w:rPr>
              <w:t xml:space="preserve">ATSU1 </w:t>
            </w:r>
            <w:r w:rsidRPr="00914D9B">
              <w:rPr>
                <w:b/>
                <w:szCs w:val="22"/>
                <w:highlight w:val="green"/>
              </w:rPr>
              <w:t xml:space="preserve">: </w:t>
            </w:r>
            <w:r w:rsidRPr="00914D9B">
              <w:rPr>
                <w:b/>
                <w:i/>
                <w:szCs w:val="22"/>
                <w:highlight w:val="green"/>
              </w:rPr>
              <w:t>ATSU2</w:t>
            </w:r>
          </w:p>
          <w:p w:rsidR="00557473" w:rsidRPr="00914D9B" w:rsidRDefault="00557473" w:rsidP="00914D9B">
            <w:pPr>
              <w:spacing w:before="0" w:after="0"/>
              <w:jc w:val="left"/>
              <w:rPr>
                <w:i/>
                <w:szCs w:val="22"/>
                <w:highlight w:val="green"/>
              </w:rPr>
            </w:pPr>
            <w:r w:rsidRPr="00914D9B">
              <w:rPr>
                <w:i/>
                <w:szCs w:val="22"/>
                <w:highlight w:val="green"/>
              </w:rPr>
              <w:t>PAC messages will normally be sent when the time criteria from the departure point to the boundary is less than that stipulated in the CPL</w:t>
            </w:r>
            <w:r w:rsidRPr="00914D9B">
              <w:rPr>
                <w:szCs w:val="22"/>
                <w:highlight w:val="green"/>
              </w:rPr>
              <w:t>.</w:t>
            </w:r>
          </w:p>
        </w:tc>
        <w:tc>
          <w:tcPr>
            <w:tcW w:w="4500"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Will respond to a PAC message with an ACP. PAC messages shall be verbally verified with receiving facility.</w:t>
            </w: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ACP</w:t>
            </w:r>
          </w:p>
        </w:tc>
        <w:tc>
          <w:tcPr>
            <w:tcW w:w="3854"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p>
        </w:tc>
        <w:tc>
          <w:tcPr>
            <w:tcW w:w="4500"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rPr>
            </w:pPr>
            <w:r w:rsidRPr="00914D9B">
              <w:rPr>
                <w:i/>
                <w:szCs w:val="22"/>
                <w:highlight w:val="green"/>
              </w:rPr>
              <w:t>The APS will display a flashing “DIA” until receipt of ACP. If ACP not received within ten (10) minutes, controller is alerted with a message to the queue.</w:t>
            </w:r>
          </w:p>
        </w:tc>
      </w:tr>
    </w:tbl>
    <w:p w:rsidR="00557473" w:rsidRDefault="00557473" w:rsidP="009B2BC4">
      <w:pPr>
        <w:jc w:val="left"/>
        <w:rPr>
          <w:i/>
          <w:szCs w:val="22"/>
        </w:rPr>
        <w:sectPr w:rsidR="00557473" w:rsidSect="00EF2AC0">
          <w:pgSz w:w="12240" w:h="15840" w:code="1"/>
          <w:pgMar w:top="1440" w:right="1440" w:bottom="1440" w:left="1440" w:header="1152" w:footer="1152" w:gutter="0"/>
          <w:cols w:space="72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23"/>
        <w:gridCol w:w="4549"/>
      </w:tblGrid>
      <w:tr w:rsidR="00557473" w:rsidRPr="00914D9B" w:rsidTr="00914D9B">
        <w:trPr>
          <w:trHeight w:val="323"/>
        </w:trPr>
        <w:tc>
          <w:tcPr>
            <w:tcW w:w="1096" w:type="dxa"/>
          </w:tcPr>
          <w:p w:rsidR="00557473" w:rsidRPr="00914D9B" w:rsidRDefault="00557473" w:rsidP="00914D9B">
            <w:pPr>
              <w:jc w:val="left"/>
              <w:rPr>
                <w:b/>
                <w:szCs w:val="22"/>
                <w:highlight w:val="green"/>
              </w:rPr>
            </w:pPr>
            <w:r w:rsidRPr="00914D9B">
              <w:rPr>
                <w:b/>
                <w:szCs w:val="22"/>
                <w:highlight w:val="green"/>
              </w:rPr>
              <w:lastRenderedPageBreak/>
              <w:t>Messages</w:t>
            </w:r>
          </w:p>
        </w:tc>
        <w:tc>
          <w:tcPr>
            <w:tcW w:w="3823" w:type="dxa"/>
          </w:tcPr>
          <w:p w:rsidR="00557473" w:rsidRPr="00914D9B" w:rsidRDefault="00557473" w:rsidP="00914D9B">
            <w:pPr>
              <w:jc w:val="left"/>
              <w:rPr>
                <w:b/>
                <w:szCs w:val="22"/>
                <w:highlight w:val="green"/>
              </w:rPr>
            </w:pPr>
            <w:r w:rsidRPr="00914D9B">
              <w:rPr>
                <w:b/>
                <w:szCs w:val="22"/>
                <w:highlight w:val="green"/>
              </w:rPr>
              <w:t>Parameter</w:t>
            </w:r>
          </w:p>
        </w:tc>
        <w:tc>
          <w:tcPr>
            <w:tcW w:w="4549" w:type="dxa"/>
          </w:tcPr>
          <w:p w:rsidR="00557473" w:rsidRPr="00914D9B" w:rsidRDefault="00557473" w:rsidP="00914D9B">
            <w:pPr>
              <w:jc w:val="left"/>
              <w:rPr>
                <w:b/>
                <w:szCs w:val="22"/>
                <w:highlight w:val="green"/>
              </w:rPr>
            </w:pPr>
            <w:r w:rsidRPr="00914D9B">
              <w:rPr>
                <w:b/>
                <w:szCs w:val="22"/>
                <w:highlight w:val="green"/>
              </w:rPr>
              <w:t>Notes</w:t>
            </w: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TOC</w:t>
            </w:r>
          </w:p>
        </w:tc>
        <w:tc>
          <w:tcPr>
            <w:tcW w:w="3823"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Not supported. Implicit hand in/off.</w:t>
            </w:r>
          </w:p>
        </w:tc>
        <w:tc>
          <w:tcPr>
            <w:tcW w:w="4549"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AOC</w:t>
            </w:r>
          </w:p>
        </w:tc>
        <w:tc>
          <w:tcPr>
            <w:tcW w:w="3823"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b/>
                <w:i/>
                <w:szCs w:val="22"/>
                <w:highlight w:val="green"/>
              </w:rPr>
            </w:pPr>
            <w:r w:rsidRPr="00914D9B">
              <w:rPr>
                <w:i/>
                <w:szCs w:val="22"/>
                <w:highlight w:val="green"/>
              </w:rPr>
              <w:t>Not supported. Implicit hand in/off.</w:t>
            </w:r>
          </w:p>
        </w:tc>
        <w:tc>
          <w:tcPr>
            <w:tcW w:w="4549" w:type="dxa"/>
          </w:tcPr>
          <w:p w:rsidR="00557473" w:rsidRPr="00914D9B" w:rsidRDefault="00557473" w:rsidP="00914D9B">
            <w:pPr>
              <w:spacing w:before="0" w:after="0"/>
              <w:jc w:val="left"/>
              <w:rPr>
                <w:b/>
                <w:i/>
                <w:szCs w:val="22"/>
                <w:highlight w:val="green"/>
              </w:rPr>
            </w:pP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MAC</w:t>
            </w:r>
          </w:p>
        </w:tc>
        <w:tc>
          <w:tcPr>
            <w:tcW w:w="3823"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MAC messages are sent when a change to the route makes the other facility no longer the “next” responsible unit.</w:t>
            </w:r>
          </w:p>
        </w:tc>
        <w:tc>
          <w:tcPr>
            <w:tcW w:w="4549"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Receipt of a MAC message must not be interpreted as meaning that the flight plan has been cancelled. Voice coordination must be conducted by the transferring controller to confirm the status of the flight.</w:t>
            </w:r>
          </w:p>
        </w:tc>
      </w:tr>
      <w:tr w:rsidR="00557473" w:rsidRPr="00914D9B" w:rsidTr="00914D9B">
        <w:tc>
          <w:tcPr>
            <w:tcW w:w="1096" w:type="dxa"/>
          </w:tcPr>
          <w:p w:rsidR="00557473" w:rsidRPr="00914D9B" w:rsidRDefault="00557473" w:rsidP="00914D9B">
            <w:pPr>
              <w:spacing w:before="0" w:after="0"/>
              <w:jc w:val="left"/>
              <w:rPr>
                <w:i/>
                <w:szCs w:val="22"/>
                <w:highlight w:val="green"/>
              </w:rPr>
            </w:pPr>
            <w:r w:rsidRPr="00914D9B">
              <w:rPr>
                <w:i/>
                <w:szCs w:val="22"/>
                <w:highlight w:val="green"/>
              </w:rPr>
              <w:t>REJ</w:t>
            </w:r>
          </w:p>
        </w:tc>
        <w:tc>
          <w:tcPr>
            <w:tcW w:w="3823"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highlight w:val="green"/>
              </w:rPr>
            </w:pPr>
            <w:r w:rsidRPr="00914D9B">
              <w:rPr>
                <w:i/>
                <w:szCs w:val="22"/>
                <w:highlight w:val="green"/>
              </w:rPr>
              <w:t>REJ messages are sent in reply to a CDN message when the request change is unacceptable</w:t>
            </w:r>
          </w:p>
        </w:tc>
        <w:tc>
          <w:tcPr>
            <w:tcW w:w="4549" w:type="dxa"/>
          </w:tcPr>
          <w:p w:rsidR="00557473" w:rsidRPr="00914D9B" w:rsidRDefault="00557473" w:rsidP="00914D9B">
            <w:pPr>
              <w:spacing w:before="0" w:after="0"/>
              <w:jc w:val="left"/>
              <w:rPr>
                <w:b/>
                <w:i/>
                <w:szCs w:val="22"/>
                <w:highlight w:val="green"/>
              </w:rPr>
            </w:pPr>
            <w:r w:rsidRPr="00914D9B">
              <w:rPr>
                <w:b/>
                <w:i/>
                <w:szCs w:val="22"/>
                <w:highlight w:val="green"/>
              </w:rPr>
              <w:t>ATSU1 : ATSU2</w:t>
            </w:r>
          </w:p>
          <w:p w:rsidR="00557473" w:rsidRPr="00914D9B" w:rsidRDefault="00557473" w:rsidP="00914D9B">
            <w:pPr>
              <w:spacing w:before="0" w:after="0"/>
              <w:jc w:val="left"/>
              <w:rPr>
                <w:i/>
                <w:szCs w:val="22"/>
              </w:rPr>
            </w:pPr>
            <w:r w:rsidRPr="00914D9B">
              <w:rPr>
                <w:i/>
                <w:szCs w:val="22"/>
                <w:highlight w:val="green"/>
              </w:rPr>
              <w:t>REJ messages are sent only as a response to a CDN message.</w:t>
            </w:r>
          </w:p>
        </w:tc>
      </w:tr>
    </w:tbl>
    <w:p w:rsidR="001F74F8" w:rsidRDefault="001F74F8" w:rsidP="009B2BC4">
      <w:pPr>
        <w:jc w:val="left"/>
        <w:rPr>
          <w:i/>
          <w:szCs w:val="22"/>
        </w:rPr>
        <w:sectPr w:rsidR="001F74F8" w:rsidSect="00EF2AC0">
          <w:pgSz w:w="12240" w:h="15840" w:code="1"/>
          <w:pgMar w:top="1440" w:right="1440" w:bottom="1440" w:left="1440" w:header="1152" w:footer="1152" w:gutter="0"/>
          <w:cols w:space="720"/>
          <w:titlePg/>
          <w:docGrid w:linePitch="360"/>
        </w:sectPr>
      </w:pPr>
    </w:p>
    <w:p w:rsidR="00557473" w:rsidRPr="00C235F5" w:rsidRDefault="001F74F8" w:rsidP="001F74F8">
      <w:pPr>
        <w:jc w:val="center"/>
        <w:rPr>
          <w:b/>
          <w:szCs w:val="22"/>
          <w:highlight w:val="green"/>
        </w:rPr>
      </w:pPr>
      <w:r w:rsidRPr="00C235F5">
        <w:rPr>
          <w:b/>
          <w:szCs w:val="22"/>
          <w:highlight w:val="green"/>
        </w:rPr>
        <w:lastRenderedPageBreak/>
        <w:t>Template 2</w:t>
      </w:r>
    </w:p>
    <w:p w:rsidR="001F74F8" w:rsidRDefault="001F74F8" w:rsidP="001F74F8">
      <w:pPr>
        <w:jc w:val="center"/>
        <w:rPr>
          <w:ins w:id="2408" w:author="Air Traffic Organization" w:date="2011-02-15T11:23:00Z"/>
          <w:b/>
          <w:szCs w:val="22"/>
          <w:highlight w:val="green"/>
        </w:rPr>
      </w:pPr>
      <w:r w:rsidRPr="00C235F5">
        <w:rPr>
          <w:b/>
          <w:i/>
          <w:szCs w:val="22"/>
          <w:highlight w:val="green"/>
        </w:rPr>
        <w:t>Example</w:t>
      </w:r>
      <w:r w:rsidRPr="00C235F5">
        <w:rPr>
          <w:b/>
          <w:szCs w:val="22"/>
          <w:highlight w:val="green"/>
        </w:rPr>
        <w:t xml:space="preserve">:  </w:t>
      </w:r>
      <w:smartTag w:uri="urn:schemas-microsoft-com:office:smarttags" w:element="City">
        <w:r w:rsidRPr="00C235F5">
          <w:rPr>
            <w:b/>
            <w:szCs w:val="22"/>
            <w:highlight w:val="green"/>
          </w:rPr>
          <w:t>Auckland</w:t>
        </w:r>
      </w:smartTag>
      <w:r w:rsidRPr="00C235F5">
        <w:rPr>
          <w:b/>
          <w:szCs w:val="22"/>
          <w:highlight w:val="green"/>
        </w:rPr>
        <w:t xml:space="preserve"> Oceanic – </w:t>
      </w:r>
      <w:smartTag w:uri="urn:schemas-microsoft-com:office:smarttags" w:element="place">
        <w:smartTag w:uri="urn:schemas-microsoft-com:office:smarttags" w:element="City">
          <w:r w:rsidRPr="00C235F5">
            <w:rPr>
              <w:b/>
              <w:szCs w:val="22"/>
              <w:highlight w:val="green"/>
            </w:rPr>
            <w:t>Brisbane</w:t>
          </w:r>
        </w:smartTag>
      </w:smartTag>
      <w:r w:rsidRPr="00C235F5">
        <w:rPr>
          <w:b/>
          <w:szCs w:val="22"/>
          <w:highlight w:val="green"/>
        </w:rPr>
        <w:t xml:space="preserve"> ATS Centre</w:t>
      </w:r>
    </w:p>
    <w:p w:rsidR="006C1D22" w:rsidRPr="00C235F5" w:rsidRDefault="006C1D22" w:rsidP="001F74F8">
      <w:pPr>
        <w:numPr>
          <w:ins w:id="2409" w:author="Air Traffic Organization" w:date="2011-02-15T11:23:00Z"/>
        </w:numPr>
        <w:jc w:val="center"/>
        <w:rPr>
          <w:szCs w:val="22"/>
          <w:highlight w:val="green"/>
        </w:rPr>
      </w:pPr>
      <w:ins w:id="2410" w:author="Air Traffic Organization" w:date="2011-02-15T11:23:00Z">
        <w:r>
          <w:rPr>
            <w:b/>
            <w:szCs w:val="22"/>
            <w:highlight w:val="green"/>
          </w:rPr>
          <w:t>Letter of Agreement</w:t>
        </w:r>
      </w:ins>
    </w:p>
    <w:p w:rsidR="001F74F8" w:rsidRPr="00C235F5" w:rsidRDefault="001F74F8" w:rsidP="001F74F8">
      <w:pPr>
        <w:pStyle w:val="Level2altL2"/>
        <w:spacing w:after="100" w:afterAutospacing="1"/>
        <w:jc w:val="left"/>
        <w:rPr>
          <w:b/>
          <w:szCs w:val="22"/>
          <w:highlight w:val="green"/>
        </w:rPr>
      </w:pPr>
      <w:r w:rsidRPr="00C235F5">
        <w:rPr>
          <w:b/>
          <w:szCs w:val="22"/>
          <w:highlight w:val="green"/>
        </w:rPr>
        <w:t>Coordination – General</w:t>
      </w:r>
    </w:p>
    <w:p w:rsidR="001F74F8" w:rsidRPr="00C235F5" w:rsidRDefault="001F74F8" w:rsidP="001F74F8">
      <w:pPr>
        <w:pStyle w:val="Level2altL2"/>
        <w:spacing w:after="0"/>
        <w:jc w:val="left"/>
        <w:rPr>
          <w:szCs w:val="22"/>
          <w:highlight w:val="green"/>
        </w:rPr>
      </w:pPr>
      <w:r w:rsidRPr="00C235F5">
        <w:rPr>
          <w:b/>
          <w:szCs w:val="22"/>
          <w:highlight w:val="green"/>
        </w:rPr>
        <w:t xml:space="preserve">Transfer of       </w:t>
      </w:r>
      <w:r w:rsidRPr="00C235F5">
        <w:rPr>
          <w:szCs w:val="22"/>
          <w:highlight w:val="green"/>
        </w:rPr>
        <w:t xml:space="preserve">      The Transfer of Control Point (TCP) shall be either on receipt of an Acceptance </w:t>
      </w:r>
      <w:r w:rsidRPr="00C235F5">
        <w:rPr>
          <w:b/>
          <w:szCs w:val="22"/>
          <w:highlight w:val="green"/>
        </w:rPr>
        <w:t xml:space="preserve">Control Point         </w:t>
      </w:r>
      <w:r w:rsidRPr="00C235F5">
        <w:rPr>
          <w:szCs w:val="22"/>
          <w:highlight w:val="green"/>
        </w:rPr>
        <w:t xml:space="preserve">of Control (AOC) to a Transfer of Control (TOC) or the common FIR boundary,        </w:t>
      </w:r>
    </w:p>
    <w:p w:rsidR="001F74F8" w:rsidRPr="00C235F5" w:rsidRDefault="001F74F8" w:rsidP="001F74F8">
      <w:pPr>
        <w:pStyle w:val="Level2altL2"/>
        <w:spacing w:after="0"/>
        <w:jc w:val="left"/>
        <w:rPr>
          <w:szCs w:val="22"/>
          <w:highlight w:val="green"/>
        </w:rPr>
      </w:pPr>
      <w:r w:rsidRPr="00C235F5">
        <w:rPr>
          <w:szCs w:val="22"/>
          <w:highlight w:val="green"/>
        </w:rPr>
        <w:t xml:space="preserve">                                 whichever  occurs first. The TCP shall also be the point of acceptance of primary </w:t>
      </w:r>
    </w:p>
    <w:p w:rsidR="001F74F8" w:rsidRPr="00C235F5" w:rsidRDefault="001F74F8" w:rsidP="001F74F8">
      <w:pPr>
        <w:pStyle w:val="Level2altL2"/>
        <w:spacing w:after="0"/>
        <w:jc w:val="left"/>
        <w:rPr>
          <w:b/>
          <w:szCs w:val="22"/>
          <w:highlight w:val="green"/>
        </w:rPr>
      </w:pPr>
      <w:r w:rsidRPr="00C235F5">
        <w:rPr>
          <w:szCs w:val="22"/>
          <w:highlight w:val="green"/>
        </w:rPr>
        <w:t xml:space="preserve">                                 guard.</w:t>
      </w:r>
      <w:r w:rsidRPr="00C235F5">
        <w:rPr>
          <w:b/>
          <w:szCs w:val="22"/>
          <w:highlight w:val="green"/>
        </w:rPr>
        <w:t xml:space="preserve">     </w:t>
      </w:r>
    </w:p>
    <w:p w:rsidR="001F74F8" w:rsidRPr="00C235F5" w:rsidRDefault="001F74F8" w:rsidP="001F74F8">
      <w:pPr>
        <w:pStyle w:val="Level2altL2"/>
        <w:spacing w:after="0"/>
        <w:ind w:left="1800" w:hanging="1800"/>
        <w:jc w:val="left"/>
        <w:rPr>
          <w:b/>
          <w:szCs w:val="22"/>
          <w:highlight w:val="green"/>
        </w:rPr>
      </w:pPr>
    </w:p>
    <w:p w:rsidR="001F74F8" w:rsidRPr="00C235F5" w:rsidRDefault="001F74F8" w:rsidP="001F74F8">
      <w:pPr>
        <w:pStyle w:val="Level2altL2"/>
        <w:spacing w:after="0"/>
        <w:ind w:left="1800"/>
        <w:jc w:val="left"/>
        <w:rPr>
          <w:szCs w:val="22"/>
          <w:highlight w:val="green"/>
        </w:rPr>
      </w:pPr>
      <w:r w:rsidRPr="00C235F5">
        <w:rPr>
          <w:szCs w:val="22"/>
          <w:highlight w:val="green"/>
        </w:rPr>
        <w:t>All ATS units shall coordinate an estimate for the FIR boundary at least thirty (30) minutes prior to the boundary. Such coordination constitutes an offer of transfer of responsibility.</w:t>
      </w:r>
    </w:p>
    <w:p w:rsidR="001F74F8" w:rsidRPr="00C235F5" w:rsidRDefault="001F74F8" w:rsidP="001F74F8">
      <w:pPr>
        <w:pStyle w:val="Level2altL2"/>
        <w:spacing w:after="0"/>
        <w:ind w:left="1800"/>
        <w:jc w:val="left"/>
        <w:rPr>
          <w:szCs w:val="22"/>
          <w:highlight w:val="green"/>
        </w:rPr>
      </w:pPr>
    </w:p>
    <w:p w:rsidR="001F74F8" w:rsidRPr="00C235F5" w:rsidRDefault="001F74F8" w:rsidP="001F74F8">
      <w:pPr>
        <w:pStyle w:val="Level2altL2"/>
        <w:spacing w:after="0"/>
        <w:ind w:left="1800"/>
        <w:jc w:val="left"/>
        <w:rPr>
          <w:b/>
          <w:szCs w:val="22"/>
          <w:highlight w:val="green"/>
        </w:rPr>
      </w:pPr>
      <w:r w:rsidRPr="00C235F5">
        <w:rPr>
          <w:szCs w:val="22"/>
          <w:highlight w:val="green"/>
        </w:rPr>
        <w:t>After the estimate for the FIR boundary has been sent, units shall coordinate any revised estimate that varies by 3 minutes or more.</w:t>
      </w:r>
      <w:r w:rsidRPr="00C235F5">
        <w:rPr>
          <w:b/>
          <w:szCs w:val="22"/>
          <w:highlight w:val="green"/>
        </w:rPr>
        <w:t xml:space="preserve">  </w:t>
      </w:r>
    </w:p>
    <w:p w:rsidR="001F74F8" w:rsidRPr="00C235F5" w:rsidRDefault="001F74F8" w:rsidP="001F74F8">
      <w:pPr>
        <w:pStyle w:val="Level2altL2"/>
        <w:spacing w:after="0"/>
        <w:ind w:left="1800"/>
        <w:jc w:val="left"/>
        <w:rPr>
          <w:szCs w:val="22"/>
          <w:highlight w:val="green"/>
        </w:rPr>
      </w:pPr>
      <w:r w:rsidRPr="00C235F5">
        <w:rPr>
          <w:b/>
          <w:szCs w:val="22"/>
          <w:highlight w:val="green"/>
        </w:rPr>
        <w:t>_________________________________________________________________</w:t>
      </w:r>
    </w:p>
    <w:p w:rsidR="001F74F8" w:rsidRPr="00C235F5" w:rsidRDefault="001F74F8" w:rsidP="001F74F8">
      <w:pPr>
        <w:pStyle w:val="Level2altL2"/>
        <w:jc w:val="left"/>
        <w:rPr>
          <w:szCs w:val="22"/>
          <w:highlight w:val="green"/>
        </w:rPr>
      </w:pPr>
    </w:p>
    <w:p w:rsidR="001F74F8" w:rsidRPr="00C235F5" w:rsidRDefault="001F74F8" w:rsidP="001F74F8">
      <w:pPr>
        <w:pStyle w:val="Level2altL2"/>
        <w:spacing w:after="0"/>
        <w:jc w:val="left"/>
        <w:rPr>
          <w:szCs w:val="22"/>
          <w:highlight w:val="green"/>
        </w:rPr>
      </w:pPr>
      <w:r w:rsidRPr="00C235F5">
        <w:rPr>
          <w:b/>
          <w:szCs w:val="22"/>
          <w:highlight w:val="green"/>
        </w:rPr>
        <w:t xml:space="preserve">Communication    </w:t>
      </w:r>
      <w:r w:rsidRPr="00C235F5">
        <w:rPr>
          <w:szCs w:val="22"/>
          <w:highlight w:val="green"/>
        </w:rPr>
        <w:t xml:space="preserve">Use of communications systems coordination between adjacent units shall be in the </w:t>
      </w:r>
      <w:r w:rsidRPr="00C235F5">
        <w:rPr>
          <w:b/>
          <w:szCs w:val="22"/>
          <w:highlight w:val="green"/>
        </w:rPr>
        <w:t xml:space="preserve">Systems                   </w:t>
      </w:r>
      <w:r w:rsidRPr="00C235F5">
        <w:rPr>
          <w:szCs w:val="22"/>
          <w:highlight w:val="green"/>
        </w:rPr>
        <w:t>following order of priority:</w:t>
      </w:r>
    </w:p>
    <w:p w:rsidR="001F74F8" w:rsidRPr="00C235F5" w:rsidRDefault="001F74F8" w:rsidP="001F74F8">
      <w:pPr>
        <w:pStyle w:val="Level2altL2"/>
        <w:spacing w:after="0"/>
        <w:jc w:val="left"/>
        <w:rPr>
          <w:szCs w:val="22"/>
          <w:highlight w:val="green"/>
        </w:rPr>
      </w:pPr>
    </w:p>
    <w:p w:rsidR="001F74F8" w:rsidRPr="00C235F5" w:rsidRDefault="001F74F8" w:rsidP="00C16E33">
      <w:pPr>
        <w:pStyle w:val="Level2altL2"/>
        <w:numPr>
          <w:ilvl w:val="0"/>
          <w:numId w:val="34"/>
        </w:numPr>
        <w:spacing w:after="0"/>
        <w:ind w:left="1710" w:firstLine="90"/>
        <w:jc w:val="left"/>
        <w:rPr>
          <w:szCs w:val="22"/>
          <w:highlight w:val="green"/>
        </w:rPr>
      </w:pPr>
      <w:r w:rsidRPr="00C235F5">
        <w:rPr>
          <w:szCs w:val="22"/>
          <w:highlight w:val="green"/>
        </w:rPr>
        <w:t>ATS Interfacility Data Communication (AIDC)</w:t>
      </w:r>
    </w:p>
    <w:p w:rsidR="001F74F8" w:rsidRPr="00C235F5" w:rsidRDefault="001F74F8" w:rsidP="00C16E33">
      <w:pPr>
        <w:pStyle w:val="Level2altL2"/>
        <w:numPr>
          <w:ilvl w:val="0"/>
          <w:numId w:val="34"/>
        </w:numPr>
        <w:spacing w:after="0"/>
        <w:ind w:left="1710" w:firstLine="90"/>
        <w:jc w:val="left"/>
        <w:rPr>
          <w:szCs w:val="22"/>
          <w:highlight w:val="green"/>
        </w:rPr>
      </w:pPr>
      <w:r w:rsidRPr="00C235F5">
        <w:rPr>
          <w:szCs w:val="22"/>
          <w:highlight w:val="green"/>
        </w:rPr>
        <w:t>AIDC messages and procedures are specified in the following sections;</w:t>
      </w:r>
    </w:p>
    <w:p w:rsidR="001F74F8" w:rsidRPr="00C235F5" w:rsidRDefault="001F74F8" w:rsidP="00C16E33">
      <w:pPr>
        <w:pStyle w:val="Level2altL2"/>
        <w:numPr>
          <w:ilvl w:val="0"/>
          <w:numId w:val="34"/>
        </w:numPr>
        <w:spacing w:after="0"/>
        <w:ind w:left="1710" w:firstLine="90"/>
        <w:jc w:val="left"/>
        <w:rPr>
          <w:szCs w:val="22"/>
          <w:highlight w:val="green"/>
        </w:rPr>
      </w:pPr>
      <w:r w:rsidRPr="00C235F5">
        <w:rPr>
          <w:szCs w:val="22"/>
          <w:highlight w:val="green"/>
        </w:rPr>
        <w:t>ATS direct speech circuits;</w:t>
      </w:r>
    </w:p>
    <w:p w:rsidR="001F74F8" w:rsidRPr="00C235F5" w:rsidRDefault="001F74F8" w:rsidP="00C16E33">
      <w:pPr>
        <w:pStyle w:val="Level2altL2"/>
        <w:numPr>
          <w:ilvl w:val="0"/>
          <w:numId w:val="34"/>
        </w:numPr>
        <w:spacing w:after="0"/>
        <w:ind w:left="1710" w:firstLine="90"/>
        <w:jc w:val="left"/>
        <w:rPr>
          <w:szCs w:val="22"/>
          <w:highlight w:val="green"/>
        </w:rPr>
      </w:pPr>
      <w:r w:rsidRPr="00C235F5">
        <w:rPr>
          <w:szCs w:val="22"/>
          <w:highlight w:val="green"/>
        </w:rPr>
        <w:t>International telephone system;</w:t>
      </w:r>
    </w:p>
    <w:p w:rsidR="001F74F8" w:rsidRPr="00C235F5" w:rsidRDefault="001F74F8" w:rsidP="00C16E33">
      <w:pPr>
        <w:pStyle w:val="Level2altL2"/>
        <w:numPr>
          <w:ilvl w:val="0"/>
          <w:numId w:val="34"/>
        </w:numPr>
        <w:pBdr>
          <w:bottom w:val="single" w:sz="12" w:space="1" w:color="auto"/>
        </w:pBdr>
        <w:spacing w:after="0"/>
        <w:ind w:left="1710" w:firstLine="90"/>
        <w:jc w:val="left"/>
        <w:rPr>
          <w:szCs w:val="22"/>
          <w:highlight w:val="green"/>
        </w:rPr>
      </w:pPr>
      <w:r w:rsidRPr="00C235F5">
        <w:rPr>
          <w:szCs w:val="22"/>
          <w:highlight w:val="green"/>
        </w:rPr>
        <w:t>Any other means of communication available.</w:t>
      </w:r>
    </w:p>
    <w:p w:rsidR="001F74F8" w:rsidRPr="00C235F5" w:rsidRDefault="001F74F8" w:rsidP="001F74F8">
      <w:pPr>
        <w:pStyle w:val="Level2altL2"/>
        <w:pBdr>
          <w:bottom w:val="single" w:sz="12" w:space="1" w:color="auto"/>
        </w:pBdr>
        <w:spacing w:after="0"/>
        <w:ind w:left="1710"/>
        <w:jc w:val="left"/>
        <w:rPr>
          <w:szCs w:val="22"/>
          <w:highlight w:val="green"/>
        </w:rPr>
      </w:pPr>
    </w:p>
    <w:p w:rsidR="001F74F8" w:rsidRPr="00C235F5" w:rsidRDefault="001F74F8" w:rsidP="001F74F8">
      <w:pPr>
        <w:pStyle w:val="Level2altL2"/>
        <w:spacing w:after="0"/>
        <w:ind w:left="1710"/>
        <w:jc w:val="left"/>
        <w:rPr>
          <w:szCs w:val="22"/>
          <w:highlight w:val="green"/>
        </w:rPr>
      </w:pPr>
    </w:p>
    <w:p w:rsidR="001F74F8" w:rsidRPr="00C235F5" w:rsidRDefault="001F74F8" w:rsidP="001F74F8">
      <w:pPr>
        <w:pStyle w:val="Level2altL2"/>
        <w:spacing w:after="0"/>
        <w:ind w:left="1800" w:hanging="1800"/>
        <w:jc w:val="left"/>
        <w:rPr>
          <w:szCs w:val="22"/>
          <w:highlight w:val="green"/>
        </w:rPr>
      </w:pPr>
      <w:r w:rsidRPr="00C235F5">
        <w:rPr>
          <w:b/>
          <w:szCs w:val="22"/>
          <w:highlight w:val="green"/>
        </w:rPr>
        <w:t xml:space="preserve">AIDC Messages     </w:t>
      </w:r>
      <w:r w:rsidRPr="00C235F5">
        <w:rPr>
          <w:szCs w:val="22"/>
          <w:highlight w:val="green"/>
        </w:rPr>
        <w:t>AIDC message format will be in accordance with the Asia/Pacific/North Atlantic Regional  Interface Control Document (ICD), as amended from time to time, unless described otherwise in the LOA.</w:t>
      </w:r>
    </w:p>
    <w:p w:rsidR="001F74F8" w:rsidRPr="00C235F5" w:rsidRDefault="001F74F8" w:rsidP="001F74F8">
      <w:pPr>
        <w:pStyle w:val="Level2altL2"/>
        <w:spacing w:after="0"/>
        <w:ind w:left="1800" w:hanging="1800"/>
        <w:jc w:val="left"/>
        <w:rPr>
          <w:szCs w:val="22"/>
          <w:highlight w:val="green"/>
        </w:rPr>
      </w:pPr>
    </w:p>
    <w:p w:rsidR="001F74F8" w:rsidRPr="00C235F5" w:rsidRDefault="001F74F8" w:rsidP="001F74F8">
      <w:pPr>
        <w:pStyle w:val="Level2altL2"/>
        <w:spacing w:after="0"/>
        <w:ind w:left="1800"/>
        <w:jc w:val="left"/>
        <w:rPr>
          <w:szCs w:val="22"/>
          <w:highlight w:val="green"/>
        </w:rPr>
      </w:pPr>
      <w:r w:rsidRPr="00C235F5">
        <w:rPr>
          <w:szCs w:val="22"/>
          <w:highlight w:val="green"/>
        </w:rPr>
        <w:t>Successful coordination via AIDC occurs on receipt of an ACP message in response to an EST message.</w:t>
      </w:r>
    </w:p>
    <w:p w:rsidR="001F74F8" w:rsidRPr="00C235F5" w:rsidRDefault="001F74F8" w:rsidP="001F74F8">
      <w:pPr>
        <w:pStyle w:val="Level2altL2"/>
        <w:spacing w:after="0"/>
        <w:ind w:left="1800"/>
        <w:jc w:val="left"/>
        <w:rPr>
          <w:szCs w:val="22"/>
          <w:highlight w:val="green"/>
        </w:rPr>
      </w:pPr>
    </w:p>
    <w:p w:rsidR="001F74F8" w:rsidRPr="00C235F5" w:rsidRDefault="001F74F8" w:rsidP="001F74F8">
      <w:pPr>
        <w:ind w:left="1800"/>
        <w:jc w:val="left"/>
        <w:rPr>
          <w:szCs w:val="22"/>
          <w:highlight w:val="green"/>
        </w:rPr>
      </w:pPr>
      <w:r w:rsidRPr="00C235F5">
        <w:rPr>
          <w:szCs w:val="22"/>
          <w:highlight w:val="green"/>
        </w:rPr>
        <w:t>Each centre shall advise the other of any known equipment outage that affects AIDC.</w:t>
      </w:r>
    </w:p>
    <w:p w:rsidR="001F74F8" w:rsidRPr="00C235F5" w:rsidRDefault="001F74F8" w:rsidP="001F74F8">
      <w:pPr>
        <w:pStyle w:val="Level2altL2"/>
        <w:tabs>
          <w:tab w:val="left" w:pos="1800"/>
        </w:tabs>
        <w:spacing w:after="0"/>
        <w:jc w:val="left"/>
        <w:rPr>
          <w:szCs w:val="22"/>
          <w:highlight w:val="green"/>
          <w:lang w:val="en-US"/>
        </w:rPr>
      </w:pPr>
      <w:r w:rsidRPr="00C235F5">
        <w:rPr>
          <w:b/>
          <w:szCs w:val="22"/>
          <w:highlight w:val="green"/>
        </w:rPr>
        <w:t xml:space="preserve">AIDC Message       </w:t>
      </w:r>
      <w:r w:rsidRPr="00C235F5">
        <w:rPr>
          <w:szCs w:val="22"/>
          <w:highlight w:val="green"/>
        </w:rPr>
        <w:t>The following table details the AIDC parameters and message to be used.</w:t>
      </w:r>
    </w:p>
    <w:p w:rsidR="00557473" w:rsidRDefault="001F74F8" w:rsidP="001F74F8">
      <w:pPr>
        <w:spacing w:before="0"/>
        <w:jc w:val="left"/>
        <w:rPr>
          <w:b/>
          <w:szCs w:val="22"/>
        </w:rPr>
      </w:pPr>
      <w:r w:rsidRPr="00C235F5">
        <w:rPr>
          <w:b/>
          <w:szCs w:val="22"/>
          <w:highlight w:val="green"/>
        </w:rPr>
        <w:t>Parameters</w:t>
      </w:r>
    </w:p>
    <w:p w:rsidR="001F74F8" w:rsidRDefault="001F74F8" w:rsidP="001F74F8">
      <w:pPr>
        <w:spacing w:before="0"/>
        <w:jc w:val="left"/>
        <w:rPr>
          <w:szCs w:val="22"/>
        </w:rPr>
      </w:pPr>
    </w:p>
    <w:p w:rsidR="001F74F8" w:rsidRDefault="001F74F8" w:rsidP="001F74F8">
      <w:pPr>
        <w:spacing w:before="0"/>
        <w:jc w:val="left"/>
        <w:rPr>
          <w:szCs w:val="22"/>
        </w:rPr>
      </w:pPr>
    </w:p>
    <w:p w:rsidR="001F74F8" w:rsidRDefault="001F74F8" w:rsidP="001F74F8">
      <w:pPr>
        <w:spacing w:before="0"/>
        <w:jc w:val="left"/>
        <w:rPr>
          <w:szCs w:val="22"/>
        </w:rPr>
      </w:pPr>
    </w:p>
    <w:p w:rsidR="001F74F8" w:rsidRDefault="001F74F8" w:rsidP="001F74F8">
      <w:pPr>
        <w:spacing w:before="0"/>
        <w:jc w:val="left"/>
        <w:rPr>
          <w:szCs w:val="22"/>
        </w:rPr>
      </w:pPr>
    </w:p>
    <w:p w:rsidR="001F74F8" w:rsidRDefault="001F74F8" w:rsidP="001F74F8">
      <w:pPr>
        <w:spacing w:before="0"/>
        <w:jc w:val="left"/>
        <w:rPr>
          <w:szCs w:val="22"/>
        </w:rPr>
      </w:pPr>
    </w:p>
    <w:p w:rsidR="001F74F8" w:rsidRDefault="001F74F8" w:rsidP="001F74F8">
      <w:pPr>
        <w:spacing w:before="0"/>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51"/>
        <w:gridCol w:w="4717"/>
      </w:tblGrid>
      <w:tr w:rsidR="001F74F8" w:rsidRPr="00914D9B" w:rsidTr="00914D9B">
        <w:tc>
          <w:tcPr>
            <w:tcW w:w="1011" w:type="dxa"/>
          </w:tcPr>
          <w:p w:rsidR="001F74F8" w:rsidRPr="00914D9B" w:rsidRDefault="001F74F8" w:rsidP="00914D9B">
            <w:pPr>
              <w:pStyle w:val="Level2altL2"/>
              <w:spacing w:after="0"/>
              <w:jc w:val="left"/>
              <w:rPr>
                <w:b/>
                <w:szCs w:val="22"/>
                <w:highlight w:val="green"/>
              </w:rPr>
            </w:pPr>
            <w:r w:rsidRPr="00914D9B">
              <w:rPr>
                <w:b/>
                <w:szCs w:val="22"/>
                <w:highlight w:val="green"/>
              </w:rPr>
              <w:t>Message</w:t>
            </w:r>
          </w:p>
        </w:tc>
        <w:tc>
          <w:tcPr>
            <w:tcW w:w="3957" w:type="dxa"/>
          </w:tcPr>
          <w:p w:rsidR="001F74F8" w:rsidRPr="00914D9B" w:rsidRDefault="001F74F8" w:rsidP="00914D9B">
            <w:pPr>
              <w:pStyle w:val="Level2altL2"/>
              <w:spacing w:after="0"/>
              <w:jc w:val="left"/>
              <w:rPr>
                <w:b/>
                <w:szCs w:val="22"/>
                <w:highlight w:val="green"/>
              </w:rPr>
            </w:pPr>
            <w:r w:rsidRPr="00914D9B">
              <w:rPr>
                <w:b/>
                <w:szCs w:val="22"/>
                <w:highlight w:val="green"/>
              </w:rPr>
              <w:t>Parameter</w:t>
            </w:r>
          </w:p>
        </w:tc>
        <w:tc>
          <w:tcPr>
            <w:tcW w:w="4860" w:type="dxa"/>
          </w:tcPr>
          <w:p w:rsidR="001F74F8" w:rsidRPr="00914D9B" w:rsidRDefault="001F74F8" w:rsidP="00914D9B">
            <w:pPr>
              <w:pStyle w:val="Level2altL2"/>
              <w:spacing w:after="0"/>
              <w:jc w:val="left"/>
              <w:rPr>
                <w:szCs w:val="22"/>
                <w:highlight w:val="green"/>
              </w:rPr>
            </w:pPr>
            <w:r w:rsidRPr="00914D9B">
              <w:rPr>
                <w:b/>
                <w:szCs w:val="22"/>
                <w:highlight w:val="green"/>
              </w:rPr>
              <w:t>Notes</w:t>
            </w:r>
          </w:p>
        </w:tc>
      </w:tr>
      <w:tr w:rsidR="001F74F8" w:rsidRPr="00914D9B" w:rsidTr="00914D9B">
        <w:tc>
          <w:tcPr>
            <w:tcW w:w="1011" w:type="dxa"/>
          </w:tcPr>
          <w:p w:rsidR="001F74F8" w:rsidRPr="00914D9B" w:rsidRDefault="001F74F8" w:rsidP="00914D9B">
            <w:pPr>
              <w:pStyle w:val="Level2altL2"/>
              <w:spacing w:after="0"/>
              <w:jc w:val="center"/>
              <w:rPr>
                <w:szCs w:val="22"/>
                <w:highlight w:val="green"/>
              </w:rPr>
            </w:pPr>
            <w:r w:rsidRPr="00914D9B">
              <w:rPr>
                <w:szCs w:val="22"/>
                <w:highlight w:val="green"/>
              </w:rPr>
              <w:t>ABI</w:t>
            </w:r>
          </w:p>
        </w:tc>
        <w:tc>
          <w:tcPr>
            <w:tcW w:w="3957" w:type="dxa"/>
          </w:tcPr>
          <w:p w:rsidR="001F74F8" w:rsidRPr="00914D9B" w:rsidRDefault="001F74F8" w:rsidP="00914D9B">
            <w:pPr>
              <w:pStyle w:val="Level2altL2"/>
              <w:spacing w:after="0"/>
              <w:jc w:val="left"/>
              <w:rPr>
                <w:szCs w:val="22"/>
                <w:highlight w:val="green"/>
              </w:rPr>
            </w:pPr>
            <w:r w:rsidRPr="00914D9B">
              <w:rPr>
                <w:szCs w:val="22"/>
                <w:highlight w:val="green"/>
              </w:rPr>
              <w:t xml:space="preserve">EUROCAT: 5-60 minutes prior to COP (Note: An updated ABI will not be sent once </w:t>
            </w:r>
            <w:r w:rsidRPr="00914D9B">
              <w:rPr>
                <w:szCs w:val="22"/>
                <w:highlight w:val="green"/>
              </w:rPr>
              <w:lastRenderedPageBreak/>
              <w:t>an EST has been sent)</w:t>
            </w: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r w:rsidRPr="00914D9B">
              <w:rPr>
                <w:szCs w:val="22"/>
                <w:highlight w:val="green"/>
              </w:rPr>
              <w:t>OCS: 40 minutes prior 50nm expanded boundary</w:t>
            </w:r>
          </w:p>
        </w:tc>
        <w:tc>
          <w:tcPr>
            <w:tcW w:w="4860" w:type="dxa"/>
          </w:tcPr>
          <w:p w:rsidR="001F74F8" w:rsidRPr="00914D9B" w:rsidRDefault="001F74F8" w:rsidP="00914D9B">
            <w:pPr>
              <w:pStyle w:val="Level2altL2"/>
              <w:spacing w:after="0"/>
              <w:jc w:val="left"/>
              <w:rPr>
                <w:szCs w:val="22"/>
                <w:highlight w:val="green"/>
              </w:rPr>
            </w:pPr>
            <w:r w:rsidRPr="00914D9B">
              <w:rPr>
                <w:szCs w:val="22"/>
                <w:highlight w:val="green"/>
              </w:rPr>
              <w:lastRenderedPageBreak/>
              <w:t>ABI is sent automatically and is transparent to controller. ABI automatically updates flight plan.</w:t>
            </w:r>
          </w:p>
        </w:tc>
      </w:tr>
      <w:tr w:rsidR="001F74F8" w:rsidRPr="00914D9B" w:rsidTr="00914D9B">
        <w:tc>
          <w:tcPr>
            <w:tcW w:w="1011" w:type="dxa"/>
          </w:tcPr>
          <w:p w:rsidR="001F74F8" w:rsidRPr="00914D9B" w:rsidRDefault="001F74F8" w:rsidP="00914D9B">
            <w:pPr>
              <w:pStyle w:val="Level2altL2"/>
              <w:spacing w:after="0"/>
              <w:jc w:val="center"/>
              <w:rPr>
                <w:szCs w:val="22"/>
                <w:highlight w:val="green"/>
              </w:rPr>
            </w:pPr>
            <w:r w:rsidRPr="00914D9B">
              <w:rPr>
                <w:szCs w:val="22"/>
                <w:highlight w:val="green"/>
              </w:rPr>
              <w:lastRenderedPageBreak/>
              <w:t>EST</w:t>
            </w:r>
          </w:p>
        </w:tc>
        <w:tc>
          <w:tcPr>
            <w:tcW w:w="3957" w:type="dxa"/>
          </w:tcPr>
          <w:p w:rsidR="001F74F8" w:rsidRPr="00914D9B" w:rsidRDefault="001F74F8" w:rsidP="00914D9B">
            <w:pPr>
              <w:pStyle w:val="Level2altL2"/>
              <w:spacing w:after="0"/>
              <w:jc w:val="left"/>
              <w:rPr>
                <w:szCs w:val="22"/>
                <w:highlight w:val="green"/>
              </w:rPr>
            </w:pPr>
            <w:r w:rsidRPr="00914D9B">
              <w:rPr>
                <w:szCs w:val="22"/>
                <w:highlight w:val="green"/>
              </w:rPr>
              <w:t>EUROCAT: 40 minutes prior to COP</w:t>
            </w: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r w:rsidRPr="00914D9B">
              <w:rPr>
                <w:szCs w:val="22"/>
                <w:highlight w:val="green"/>
              </w:rPr>
              <w:t>OCS: 40 minutes prior 50mn expanded boundary</w:t>
            </w:r>
          </w:p>
        </w:tc>
        <w:tc>
          <w:tcPr>
            <w:tcW w:w="4860" w:type="dxa"/>
          </w:tcPr>
          <w:p w:rsidR="001F74F8" w:rsidRPr="00914D9B" w:rsidRDefault="001F74F8" w:rsidP="00914D9B">
            <w:pPr>
              <w:pStyle w:val="Level2altL2"/>
              <w:spacing w:after="0"/>
              <w:jc w:val="left"/>
              <w:rPr>
                <w:szCs w:val="22"/>
                <w:highlight w:val="green"/>
              </w:rPr>
            </w:pPr>
            <w:r w:rsidRPr="00914D9B">
              <w:rPr>
                <w:szCs w:val="22"/>
                <w:highlight w:val="green"/>
              </w:rPr>
              <w:t>Any changes to EST level or estimate conditions as detailed in LOA to be notified by voice after initial coordination completed. See notes below on voice procedures. EST is required to track generation in EUROCAT.</w:t>
            </w:r>
          </w:p>
        </w:tc>
      </w:tr>
      <w:tr w:rsidR="001F74F8" w:rsidRPr="00914D9B" w:rsidTr="00914D9B">
        <w:tc>
          <w:tcPr>
            <w:tcW w:w="1011" w:type="dxa"/>
          </w:tcPr>
          <w:p w:rsidR="001F74F8" w:rsidRPr="00914D9B" w:rsidRDefault="001F74F8" w:rsidP="00914D9B">
            <w:pPr>
              <w:pStyle w:val="Level2altL2"/>
              <w:spacing w:after="0"/>
              <w:jc w:val="center"/>
              <w:rPr>
                <w:szCs w:val="22"/>
                <w:highlight w:val="green"/>
              </w:rPr>
            </w:pPr>
            <w:r w:rsidRPr="00914D9B">
              <w:rPr>
                <w:szCs w:val="22"/>
                <w:highlight w:val="green"/>
              </w:rPr>
              <w:t>ACP</w:t>
            </w:r>
          </w:p>
        </w:tc>
        <w:tc>
          <w:tcPr>
            <w:tcW w:w="3957" w:type="dxa"/>
          </w:tcPr>
          <w:p w:rsidR="001F74F8" w:rsidRPr="00914D9B" w:rsidRDefault="001F74F8" w:rsidP="00914D9B">
            <w:pPr>
              <w:pStyle w:val="Level2altL2"/>
              <w:spacing w:after="0"/>
              <w:jc w:val="left"/>
              <w:rPr>
                <w:szCs w:val="22"/>
                <w:highlight w:val="green"/>
              </w:rPr>
            </w:pPr>
            <w:r w:rsidRPr="00914D9B">
              <w:rPr>
                <w:szCs w:val="22"/>
                <w:highlight w:val="green"/>
              </w:rPr>
              <w:t>EUROCAT: Sends automatic ACP on receipt of EST</w:t>
            </w: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r w:rsidRPr="00914D9B">
              <w:rPr>
                <w:szCs w:val="22"/>
                <w:highlight w:val="green"/>
              </w:rPr>
              <w:t>OCE: Sends automatic ACP on receipt of EST</w:t>
            </w:r>
          </w:p>
        </w:tc>
        <w:tc>
          <w:tcPr>
            <w:tcW w:w="4860" w:type="dxa"/>
          </w:tcPr>
          <w:p w:rsidR="001F74F8" w:rsidRPr="00914D9B" w:rsidRDefault="001F74F8" w:rsidP="00914D9B">
            <w:pPr>
              <w:pStyle w:val="Level2altL2"/>
              <w:spacing w:after="0"/>
              <w:jc w:val="left"/>
              <w:rPr>
                <w:szCs w:val="22"/>
                <w:highlight w:val="green"/>
              </w:rPr>
            </w:pPr>
            <w:r w:rsidRPr="00914D9B">
              <w:rPr>
                <w:szCs w:val="22"/>
                <w:highlight w:val="green"/>
              </w:rPr>
              <w:t>EUROCAT: If ACP not received within 4 minutes the sending controller is alerted. Sending controller will initiate voice coordination if ACP is not received within 4 minutes of sending EST.</w:t>
            </w:r>
          </w:p>
          <w:p w:rsidR="001F74F8" w:rsidRPr="00914D9B" w:rsidRDefault="001F74F8" w:rsidP="00914D9B">
            <w:pPr>
              <w:pStyle w:val="Level2altL2"/>
              <w:spacing w:after="0"/>
              <w:jc w:val="left"/>
              <w:rPr>
                <w:szCs w:val="22"/>
                <w:highlight w:val="green"/>
              </w:rPr>
            </w:pPr>
            <w:r w:rsidRPr="00914D9B">
              <w:rPr>
                <w:szCs w:val="22"/>
                <w:highlight w:val="green"/>
              </w:rPr>
              <w:t>Receiving controller will initiate voice coordination if proposed EST conditions are not acceptable.</w:t>
            </w: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r w:rsidRPr="00914D9B">
              <w:rPr>
                <w:szCs w:val="22"/>
                <w:highlight w:val="green"/>
              </w:rPr>
              <w:t>OCS: If ACP is not receive</w:t>
            </w:r>
            <w:ins w:id="2411" w:author="Air Traffic Organization" w:date="2011-02-16T09:53:00Z">
              <w:r w:rsidR="00C4179C" w:rsidRPr="00914D9B">
                <w:rPr>
                  <w:szCs w:val="22"/>
                  <w:highlight w:val="green"/>
                </w:rPr>
                <w:t>d</w:t>
              </w:r>
            </w:ins>
            <w:r w:rsidRPr="00914D9B">
              <w:rPr>
                <w:szCs w:val="22"/>
                <w:highlight w:val="green"/>
              </w:rPr>
              <w:t xml:space="preserve"> within 5 minutes the sending controller is alerted. Sending controller will not initiate voice coordination if ACP is not received within 5 minutes of sending EST. Receiving controller will initiate voice coordination if proposed EST conditions are not acceptable.</w:t>
            </w:r>
          </w:p>
        </w:tc>
      </w:tr>
      <w:tr w:rsidR="001F74F8" w:rsidRPr="00914D9B" w:rsidTr="00914D9B">
        <w:tc>
          <w:tcPr>
            <w:tcW w:w="1011" w:type="dxa"/>
          </w:tcPr>
          <w:p w:rsidR="001F74F8" w:rsidRPr="00914D9B" w:rsidRDefault="001F74F8" w:rsidP="00914D9B">
            <w:pPr>
              <w:pStyle w:val="Level2altL2"/>
              <w:spacing w:after="0"/>
              <w:jc w:val="center"/>
              <w:rPr>
                <w:szCs w:val="22"/>
                <w:highlight w:val="green"/>
              </w:rPr>
            </w:pPr>
            <w:r w:rsidRPr="00914D9B">
              <w:rPr>
                <w:szCs w:val="22"/>
                <w:highlight w:val="green"/>
              </w:rPr>
              <w:t>TOC</w:t>
            </w:r>
          </w:p>
        </w:tc>
        <w:tc>
          <w:tcPr>
            <w:tcW w:w="3957" w:type="dxa"/>
          </w:tcPr>
          <w:p w:rsidR="001F74F8" w:rsidRPr="00914D9B" w:rsidRDefault="001F74F8" w:rsidP="00914D9B">
            <w:pPr>
              <w:pStyle w:val="Level2altL2"/>
              <w:spacing w:after="0"/>
              <w:jc w:val="left"/>
              <w:rPr>
                <w:szCs w:val="22"/>
                <w:highlight w:val="green"/>
              </w:rPr>
            </w:pPr>
            <w:r w:rsidRPr="00914D9B">
              <w:rPr>
                <w:szCs w:val="22"/>
                <w:highlight w:val="green"/>
              </w:rPr>
              <w:t>EUROCAT: Sent automatically 5 minutes prior to boundary</w:t>
            </w: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highlight w:val="green"/>
              </w:rPr>
            </w:pPr>
            <w:r w:rsidRPr="00914D9B">
              <w:rPr>
                <w:szCs w:val="22"/>
                <w:highlight w:val="green"/>
              </w:rPr>
              <w:t>OCS: Sent automatically 2 minutes prior to boundary</w:t>
            </w:r>
          </w:p>
        </w:tc>
        <w:tc>
          <w:tcPr>
            <w:tcW w:w="4860" w:type="dxa"/>
          </w:tcPr>
          <w:p w:rsidR="001F74F8" w:rsidRPr="00914D9B" w:rsidRDefault="001F74F8" w:rsidP="00914D9B">
            <w:pPr>
              <w:pStyle w:val="Level2altL2"/>
              <w:spacing w:after="0"/>
              <w:jc w:val="left"/>
              <w:rPr>
                <w:szCs w:val="22"/>
                <w:highlight w:val="green"/>
              </w:rPr>
            </w:pPr>
          </w:p>
        </w:tc>
      </w:tr>
      <w:tr w:rsidR="001F74F8" w:rsidRPr="00914D9B" w:rsidTr="00914D9B">
        <w:tc>
          <w:tcPr>
            <w:tcW w:w="1011" w:type="dxa"/>
          </w:tcPr>
          <w:p w:rsidR="001F74F8" w:rsidRPr="00914D9B" w:rsidRDefault="001F74F8" w:rsidP="00914D9B">
            <w:pPr>
              <w:pStyle w:val="Level2altL2"/>
              <w:spacing w:after="0"/>
              <w:jc w:val="center"/>
              <w:rPr>
                <w:szCs w:val="22"/>
                <w:highlight w:val="green"/>
              </w:rPr>
            </w:pPr>
            <w:r w:rsidRPr="00914D9B">
              <w:rPr>
                <w:szCs w:val="22"/>
                <w:highlight w:val="green"/>
              </w:rPr>
              <w:t>AOC</w:t>
            </w:r>
          </w:p>
        </w:tc>
        <w:tc>
          <w:tcPr>
            <w:tcW w:w="3957" w:type="dxa"/>
          </w:tcPr>
          <w:p w:rsidR="001F74F8" w:rsidRPr="00914D9B" w:rsidRDefault="001F74F8" w:rsidP="00914D9B">
            <w:pPr>
              <w:pStyle w:val="Level2altL2"/>
              <w:spacing w:after="0"/>
              <w:jc w:val="left"/>
              <w:rPr>
                <w:szCs w:val="22"/>
                <w:highlight w:val="green"/>
              </w:rPr>
            </w:pPr>
            <w:r w:rsidRPr="00914D9B">
              <w:rPr>
                <w:szCs w:val="22"/>
                <w:highlight w:val="green"/>
              </w:rPr>
              <w:t>EUROCAT: Sent automatically on controller acceptance of a TOC</w:t>
            </w:r>
          </w:p>
          <w:p w:rsidR="001F74F8" w:rsidRPr="00914D9B" w:rsidRDefault="001F74F8" w:rsidP="00914D9B">
            <w:pPr>
              <w:pStyle w:val="Level2altL2"/>
              <w:spacing w:after="0"/>
              <w:jc w:val="left"/>
              <w:rPr>
                <w:szCs w:val="22"/>
                <w:highlight w:val="green"/>
              </w:rPr>
            </w:pPr>
          </w:p>
          <w:p w:rsidR="001F74F8" w:rsidRPr="00914D9B" w:rsidRDefault="001F74F8" w:rsidP="00914D9B">
            <w:pPr>
              <w:pStyle w:val="Level2altL2"/>
              <w:spacing w:after="0"/>
              <w:jc w:val="left"/>
              <w:rPr>
                <w:szCs w:val="22"/>
              </w:rPr>
            </w:pPr>
            <w:r w:rsidRPr="00914D9B">
              <w:rPr>
                <w:szCs w:val="22"/>
                <w:highlight w:val="green"/>
              </w:rPr>
              <w:t>OCS: Sent automatically on receipt of a TOC</w:t>
            </w:r>
          </w:p>
        </w:tc>
        <w:tc>
          <w:tcPr>
            <w:tcW w:w="4860" w:type="dxa"/>
          </w:tcPr>
          <w:p w:rsidR="001F74F8" w:rsidRPr="00914D9B" w:rsidRDefault="001F74F8" w:rsidP="00914D9B">
            <w:pPr>
              <w:pStyle w:val="Level2altL2"/>
              <w:spacing w:after="0"/>
              <w:jc w:val="left"/>
              <w:rPr>
                <w:szCs w:val="22"/>
              </w:rPr>
            </w:pPr>
          </w:p>
        </w:tc>
      </w:tr>
    </w:tbl>
    <w:p w:rsidR="001F74F8" w:rsidRDefault="001F74F8" w:rsidP="001F74F8">
      <w:pPr>
        <w:spacing w:before="0"/>
        <w:jc w:val="left"/>
        <w:rPr>
          <w:szCs w:val="22"/>
        </w:rPr>
      </w:pPr>
    </w:p>
    <w:p w:rsidR="003227A8" w:rsidRDefault="003227A8" w:rsidP="001F74F8">
      <w:pPr>
        <w:spacing w:before="0"/>
        <w:jc w:val="left"/>
        <w:rPr>
          <w:szCs w:val="22"/>
        </w:rPr>
      </w:pPr>
    </w:p>
    <w:p w:rsidR="003227A8" w:rsidRDefault="003227A8" w:rsidP="001F74F8">
      <w:pPr>
        <w:spacing w:before="0"/>
        <w:jc w:val="left"/>
        <w:rPr>
          <w:szCs w:val="22"/>
        </w:rPr>
      </w:pPr>
    </w:p>
    <w:p w:rsidR="003227A8" w:rsidRDefault="003227A8" w:rsidP="001F74F8">
      <w:pPr>
        <w:spacing w:before="0"/>
        <w:jc w:val="left"/>
        <w:rPr>
          <w:szCs w:val="22"/>
        </w:rPr>
      </w:pPr>
    </w:p>
    <w:p w:rsidR="003227A8" w:rsidRDefault="003227A8" w:rsidP="001F74F8">
      <w:pPr>
        <w:spacing w:before="0"/>
        <w:jc w:val="left"/>
        <w:rPr>
          <w:szCs w:val="22"/>
        </w:rPr>
      </w:pPr>
    </w:p>
    <w:p w:rsidR="003227A8" w:rsidRDefault="003227A8" w:rsidP="001F74F8">
      <w:pPr>
        <w:spacing w:before="0"/>
        <w:jc w:val="left"/>
        <w:rPr>
          <w:szCs w:val="22"/>
        </w:rPr>
      </w:pPr>
    </w:p>
    <w:p w:rsidR="003227A8" w:rsidRDefault="003227A8" w:rsidP="001F74F8">
      <w:pPr>
        <w:spacing w:before="0"/>
        <w:jc w:val="left"/>
        <w:rPr>
          <w:szCs w:val="22"/>
        </w:rPr>
      </w:pPr>
    </w:p>
    <w:p w:rsidR="003227A8" w:rsidRDefault="003227A8" w:rsidP="001F74F8">
      <w:pPr>
        <w:spacing w:before="0"/>
        <w:jc w:val="left"/>
        <w:rPr>
          <w:szCs w:val="22"/>
        </w:rPr>
      </w:pPr>
    </w:p>
    <w:p w:rsidR="003227A8" w:rsidRPr="00C235F5" w:rsidRDefault="003227A8" w:rsidP="003227A8">
      <w:pPr>
        <w:pStyle w:val="Level2altL2"/>
        <w:spacing w:after="0"/>
        <w:jc w:val="left"/>
        <w:rPr>
          <w:szCs w:val="22"/>
          <w:highlight w:val="green"/>
        </w:rPr>
      </w:pPr>
      <w:r w:rsidRPr="00C235F5">
        <w:rPr>
          <w:b/>
          <w:szCs w:val="22"/>
          <w:highlight w:val="green"/>
        </w:rPr>
        <w:t xml:space="preserve">Coordination – General, </w:t>
      </w:r>
      <w:r w:rsidRPr="00C235F5">
        <w:rPr>
          <w:szCs w:val="22"/>
          <w:highlight w:val="green"/>
        </w:rPr>
        <w:t>Continued</w:t>
      </w:r>
    </w:p>
    <w:p w:rsidR="003227A8" w:rsidRPr="00C235F5" w:rsidRDefault="003227A8" w:rsidP="003227A8">
      <w:pPr>
        <w:pStyle w:val="Level2altL2"/>
        <w:spacing w:after="0"/>
        <w:jc w:val="left"/>
        <w:rPr>
          <w:szCs w:val="22"/>
          <w:highlight w:val="green"/>
        </w:rPr>
      </w:pPr>
    </w:p>
    <w:p w:rsidR="003227A8" w:rsidRPr="00C235F5" w:rsidRDefault="003227A8" w:rsidP="003227A8">
      <w:pPr>
        <w:pStyle w:val="Level2altL2"/>
        <w:tabs>
          <w:tab w:val="left" w:pos="1800"/>
        </w:tabs>
        <w:spacing w:after="0"/>
        <w:jc w:val="left"/>
        <w:rPr>
          <w:szCs w:val="22"/>
          <w:highlight w:val="green"/>
        </w:rPr>
      </w:pPr>
      <w:r w:rsidRPr="00C235F5">
        <w:rPr>
          <w:b/>
          <w:szCs w:val="22"/>
          <w:highlight w:val="green"/>
        </w:rPr>
        <w:t xml:space="preserve">AIDC Message </w:t>
      </w:r>
      <w:r w:rsidRPr="00C235F5">
        <w:rPr>
          <w:szCs w:val="22"/>
          <w:highlight w:val="green"/>
        </w:rPr>
        <w:t>(continued)</w:t>
      </w:r>
    </w:p>
    <w:p w:rsidR="003227A8" w:rsidRPr="00C235F5" w:rsidRDefault="003227A8" w:rsidP="003227A8">
      <w:pPr>
        <w:pStyle w:val="Level2altL2"/>
        <w:spacing w:after="0"/>
        <w:jc w:val="left"/>
        <w:rPr>
          <w:b/>
          <w:szCs w:val="22"/>
          <w:highlight w:val="green"/>
        </w:rPr>
      </w:pPr>
      <w:r w:rsidRPr="00C235F5">
        <w:rPr>
          <w:b/>
          <w:szCs w:val="22"/>
          <w:highlight w:val="green"/>
        </w:rPr>
        <w:t>Parameters</w:t>
      </w:r>
    </w:p>
    <w:p w:rsidR="003227A8" w:rsidRPr="00C235F5" w:rsidRDefault="003227A8" w:rsidP="003227A8">
      <w:pPr>
        <w:pStyle w:val="Level2altL2"/>
        <w:spacing w:after="0"/>
        <w:jc w:val="left"/>
        <w:rPr>
          <w:b/>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749"/>
        <w:gridCol w:w="4821"/>
      </w:tblGrid>
      <w:tr w:rsidR="003227A8" w:rsidRPr="00914D9B" w:rsidTr="00914D9B">
        <w:tc>
          <w:tcPr>
            <w:tcW w:w="1011" w:type="dxa"/>
          </w:tcPr>
          <w:p w:rsidR="003227A8" w:rsidRPr="00914D9B" w:rsidRDefault="003227A8" w:rsidP="00914D9B">
            <w:pPr>
              <w:pStyle w:val="Level2altL2"/>
              <w:spacing w:after="0"/>
              <w:jc w:val="left"/>
              <w:rPr>
                <w:b/>
                <w:szCs w:val="22"/>
                <w:highlight w:val="green"/>
              </w:rPr>
            </w:pPr>
            <w:r w:rsidRPr="00914D9B">
              <w:rPr>
                <w:b/>
                <w:szCs w:val="22"/>
                <w:highlight w:val="green"/>
              </w:rPr>
              <w:t>Message</w:t>
            </w:r>
          </w:p>
        </w:tc>
        <w:tc>
          <w:tcPr>
            <w:tcW w:w="3957" w:type="dxa"/>
          </w:tcPr>
          <w:p w:rsidR="003227A8" w:rsidRPr="00914D9B" w:rsidRDefault="003227A8" w:rsidP="00914D9B">
            <w:pPr>
              <w:pStyle w:val="Level2altL2"/>
              <w:spacing w:after="0"/>
              <w:jc w:val="left"/>
              <w:rPr>
                <w:b/>
                <w:szCs w:val="22"/>
                <w:highlight w:val="green"/>
              </w:rPr>
            </w:pPr>
            <w:r w:rsidRPr="00914D9B">
              <w:rPr>
                <w:b/>
                <w:szCs w:val="22"/>
                <w:highlight w:val="green"/>
              </w:rPr>
              <w:t>Parameter</w:t>
            </w:r>
          </w:p>
        </w:tc>
        <w:tc>
          <w:tcPr>
            <w:tcW w:w="4860" w:type="dxa"/>
          </w:tcPr>
          <w:p w:rsidR="003227A8" w:rsidRPr="00914D9B" w:rsidRDefault="003227A8" w:rsidP="00914D9B">
            <w:pPr>
              <w:pStyle w:val="Level2altL2"/>
              <w:spacing w:after="0"/>
              <w:jc w:val="left"/>
              <w:rPr>
                <w:szCs w:val="22"/>
                <w:highlight w:val="green"/>
              </w:rPr>
            </w:pPr>
            <w:r w:rsidRPr="00914D9B">
              <w:rPr>
                <w:b/>
                <w:szCs w:val="22"/>
                <w:highlight w:val="green"/>
              </w:rPr>
              <w:t>Notes</w:t>
            </w:r>
          </w:p>
        </w:tc>
      </w:tr>
      <w:tr w:rsidR="003227A8" w:rsidRPr="00914D9B" w:rsidTr="00914D9B">
        <w:tc>
          <w:tcPr>
            <w:tcW w:w="1011" w:type="dxa"/>
          </w:tcPr>
          <w:p w:rsidR="003227A8" w:rsidRPr="00914D9B" w:rsidRDefault="003227A8" w:rsidP="00914D9B">
            <w:pPr>
              <w:pStyle w:val="Level2altL2"/>
              <w:spacing w:after="0"/>
              <w:jc w:val="center"/>
              <w:rPr>
                <w:szCs w:val="22"/>
                <w:highlight w:val="green"/>
              </w:rPr>
            </w:pPr>
            <w:r w:rsidRPr="00914D9B">
              <w:rPr>
                <w:szCs w:val="22"/>
                <w:highlight w:val="green"/>
              </w:rPr>
              <w:t>CDN</w:t>
            </w:r>
          </w:p>
        </w:tc>
        <w:tc>
          <w:tcPr>
            <w:tcW w:w="3957" w:type="dxa"/>
          </w:tcPr>
          <w:p w:rsidR="003227A8" w:rsidRPr="00914D9B" w:rsidRDefault="003227A8" w:rsidP="00914D9B">
            <w:pPr>
              <w:pStyle w:val="Level2altL2"/>
              <w:spacing w:after="0"/>
              <w:jc w:val="left"/>
              <w:rPr>
                <w:szCs w:val="22"/>
                <w:highlight w:val="green"/>
              </w:rPr>
            </w:pPr>
            <w:r w:rsidRPr="00914D9B">
              <w:rPr>
                <w:szCs w:val="22"/>
                <w:highlight w:val="green"/>
              </w:rPr>
              <w:t>EUROCAT: Manually by the controller when required</w:t>
            </w:r>
          </w:p>
        </w:tc>
        <w:tc>
          <w:tcPr>
            <w:tcW w:w="4860" w:type="dxa"/>
          </w:tcPr>
          <w:p w:rsidR="003227A8" w:rsidRPr="00914D9B" w:rsidRDefault="003227A8" w:rsidP="00C16E33">
            <w:pPr>
              <w:pStyle w:val="Level2altL2"/>
              <w:numPr>
                <w:ilvl w:val="0"/>
                <w:numId w:val="35"/>
              </w:numPr>
              <w:tabs>
                <w:tab w:val="left" w:leader="underscore" w:pos="1418"/>
                <w:tab w:val="left" w:pos="2682"/>
                <w:tab w:val="left" w:pos="4593"/>
              </w:tabs>
              <w:spacing w:after="0"/>
              <w:jc w:val="left"/>
              <w:rPr>
                <w:szCs w:val="22"/>
                <w:highlight w:val="green"/>
              </w:rPr>
            </w:pPr>
            <w:r w:rsidRPr="00914D9B">
              <w:rPr>
                <w:szCs w:val="22"/>
                <w:highlight w:val="green"/>
              </w:rPr>
              <w:t xml:space="preserve">Responses to the CDN shall be ACP or REJ only – there will be no CDN </w:t>
            </w:r>
            <w:r w:rsidRPr="00914D9B">
              <w:rPr>
                <w:szCs w:val="22"/>
                <w:highlight w:val="green"/>
              </w:rPr>
              <w:lastRenderedPageBreak/>
              <w:t>negotiations.</w:t>
            </w:r>
          </w:p>
          <w:p w:rsidR="003227A8" w:rsidRPr="00914D9B" w:rsidRDefault="003227A8" w:rsidP="00C16E33">
            <w:pPr>
              <w:pStyle w:val="Level2altL2"/>
              <w:numPr>
                <w:ilvl w:val="0"/>
                <w:numId w:val="35"/>
              </w:numPr>
              <w:tabs>
                <w:tab w:val="left" w:leader="underscore" w:pos="1418"/>
                <w:tab w:val="left" w:pos="2682"/>
                <w:tab w:val="left" w:pos="4593"/>
              </w:tabs>
              <w:spacing w:after="0"/>
              <w:jc w:val="left"/>
              <w:rPr>
                <w:szCs w:val="22"/>
                <w:highlight w:val="green"/>
              </w:rPr>
            </w:pPr>
            <w:r w:rsidRPr="00914D9B">
              <w:rPr>
                <w:szCs w:val="22"/>
                <w:highlight w:val="green"/>
              </w:rPr>
              <w:t xml:space="preserve">CDN messages will be sent by </w:t>
            </w:r>
            <w:smartTag w:uri="urn:schemas-microsoft-com:office:smarttags" w:element="place">
              <w:smartTag w:uri="urn:schemas-microsoft-com:office:smarttags" w:element="City">
                <w:r w:rsidRPr="00914D9B">
                  <w:rPr>
                    <w:szCs w:val="22"/>
                    <w:highlight w:val="green"/>
                  </w:rPr>
                  <w:t>Brisbane</w:t>
                </w:r>
              </w:smartTag>
            </w:smartTag>
            <w:r w:rsidRPr="00914D9B">
              <w:rPr>
                <w:szCs w:val="22"/>
                <w:highlight w:val="green"/>
              </w:rPr>
              <w:t xml:space="preserve"> only to revise coordination on eastbound flights.</w:t>
            </w:r>
          </w:p>
          <w:p w:rsidR="003227A8" w:rsidRPr="00914D9B" w:rsidRDefault="003227A8" w:rsidP="00C16E33">
            <w:pPr>
              <w:pStyle w:val="Level2altL2"/>
              <w:numPr>
                <w:ilvl w:val="0"/>
                <w:numId w:val="35"/>
              </w:numPr>
              <w:tabs>
                <w:tab w:val="left" w:leader="underscore" w:pos="1418"/>
                <w:tab w:val="left" w:pos="2682"/>
                <w:tab w:val="left" w:pos="4593"/>
              </w:tabs>
              <w:spacing w:after="0"/>
              <w:jc w:val="left"/>
              <w:rPr>
                <w:szCs w:val="22"/>
                <w:highlight w:val="green"/>
              </w:rPr>
            </w:pPr>
            <w:r w:rsidRPr="00914D9B">
              <w:rPr>
                <w:szCs w:val="22"/>
                <w:highlight w:val="green"/>
              </w:rPr>
              <w:t>CDN messages may be used to coordinate changes to estimate or assigned altitude only.</w:t>
            </w:r>
          </w:p>
          <w:p w:rsidR="003227A8" w:rsidRPr="00914D9B" w:rsidRDefault="003227A8" w:rsidP="00C16E33">
            <w:pPr>
              <w:pStyle w:val="Level2altL2"/>
              <w:numPr>
                <w:ilvl w:val="0"/>
                <w:numId w:val="35"/>
              </w:numPr>
              <w:tabs>
                <w:tab w:val="left" w:leader="underscore" w:pos="1418"/>
                <w:tab w:val="left" w:pos="2682"/>
                <w:tab w:val="left" w:pos="4593"/>
              </w:tabs>
              <w:spacing w:after="0"/>
              <w:jc w:val="left"/>
              <w:rPr>
                <w:szCs w:val="22"/>
                <w:highlight w:val="green"/>
              </w:rPr>
            </w:pPr>
            <w:r w:rsidRPr="00914D9B">
              <w:rPr>
                <w:szCs w:val="22"/>
                <w:highlight w:val="green"/>
              </w:rPr>
              <w:t>Only on CDN dialogue may be open per aircraft at any time.</w:t>
            </w:r>
          </w:p>
          <w:p w:rsidR="003227A8" w:rsidRPr="00914D9B" w:rsidRDefault="003227A8" w:rsidP="00C16E33">
            <w:pPr>
              <w:pStyle w:val="Level2altL2"/>
              <w:numPr>
                <w:ilvl w:val="0"/>
                <w:numId w:val="35"/>
              </w:numPr>
              <w:tabs>
                <w:tab w:val="left" w:leader="underscore" w:pos="1418"/>
                <w:tab w:val="left" w:pos="2682"/>
                <w:tab w:val="left" w:pos="4593"/>
              </w:tabs>
              <w:spacing w:after="0"/>
              <w:jc w:val="left"/>
              <w:rPr>
                <w:szCs w:val="22"/>
                <w:highlight w:val="green"/>
              </w:rPr>
            </w:pPr>
            <w:r w:rsidRPr="00914D9B">
              <w:rPr>
                <w:szCs w:val="22"/>
                <w:highlight w:val="green"/>
              </w:rPr>
              <w:t>Not to be used if the aircraft will not be maintaining the assigned altitude 10 minutes prior to the TCP.</w:t>
            </w:r>
          </w:p>
        </w:tc>
      </w:tr>
      <w:tr w:rsidR="003227A8" w:rsidRPr="00914D9B" w:rsidTr="00914D9B">
        <w:tc>
          <w:tcPr>
            <w:tcW w:w="1011" w:type="dxa"/>
          </w:tcPr>
          <w:p w:rsidR="003227A8" w:rsidRPr="00914D9B" w:rsidRDefault="003227A8" w:rsidP="00914D9B">
            <w:pPr>
              <w:pStyle w:val="Level2altL2"/>
              <w:spacing w:after="0"/>
              <w:jc w:val="center"/>
              <w:rPr>
                <w:szCs w:val="22"/>
                <w:highlight w:val="green"/>
              </w:rPr>
            </w:pPr>
            <w:r w:rsidRPr="00914D9B">
              <w:rPr>
                <w:szCs w:val="22"/>
                <w:highlight w:val="green"/>
              </w:rPr>
              <w:lastRenderedPageBreak/>
              <w:t>MAC</w:t>
            </w:r>
          </w:p>
        </w:tc>
        <w:tc>
          <w:tcPr>
            <w:tcW w:w="3957" w:type="dxa"/>
          </w:tcPr>
          <w:p w:rsidR="003227A8" w:rsidRPr="00914D9B" w:rsidRDefault="003227A8" w:rsidP="00914D9B">
            <w:pPr>
              <w:pStyle w:val="Level2altL2"/>
              <w:spacing w:after="0"/>
              <w:jc w:val="left"/>
              <w:rPr>
                <w:szCs w:val="22"/>
                <w:highlight w:val="green"/>
              </w:rPr>
            </w:pPr>
            <w:r w:rsidRPr="00914D9B">
              <w:rPr>
                <w:szCs w:val="22"/>
                <w:highlight w:val="green"/>
              </w:rPr>
              <w:t>As per ICD</w:t>
            </w:r>
          </w:p>
        </w:tc>
        <w:tc>
          <w:tcPr>
            <w:tcW w:w="4860" w:type="dxa"/>
          </w:tcPr>
          <w:p w:rsidR="003227A8" w:rsidRPr="00914D9B" w:rsidRDefault="003227A8" w:rsidP="00914D9B">
            <w:pPr>
              <w:pStyle w:val="Level2altL2"/>
              <w:spacing w:after="0"/>
              <w:jc w:val="left"/>
              <w:rPr>
                <w:szCs w:val="22"/>
                <w:highlight w:val="green"/>
              </w:rPr>
            </w:pPr>
          </w:p>
        </w:tc>
      </w:tr>
      <w:tr w:rsidR="003227A8" w:rsidRPr="00914D9B" w:rsidTr="00914D9B">
        <w:tc>
          <w:tcPr>
            <w:tcW w:w="1011" w:type="dxa"/>
          </w:tcPr>
          <w:p w:rsidR="003227A8" w:rsidRPr="00914D9B" w:rsidRDefault="003227A8" w:rsidP="00914D9B">
            <w:pPr>
              <w:pStyle w:val="Level2altL2"/>
              <w:spacing w:after="0"/>
              <w:jc w:val="center"/>
              <w:rPr>
                <w:szCs w:val="22"/>
                <w:highlight w:val="green"/>
              </w:rPr>
            </w:pPr>
            <w:r w:rsidRPr="00914D9B">
              <w:rPr>
                <w:szCs w:val="22"/>
                <w:highlight w:val="green"/>
              </w:rPr>
              <w:t>LRM</w:t>
            </w:r>
          </w:p>
        </w:tc>
        <w:tc>
          <w:tcPr>
            <w:tcW w:w="3957" w:type="dxa"/>
          </w:tcPr>
          <w:p w:rsidR="003227A8" w:rsidRPr="00914D9B" w:rsidRDefault="003227A8" w:rsidP="00914D9B">
            <w:pPr>
              <w:pStyle w:val="Level2altL2"/>
              <w:spacing w:after="0"/>
              <w:jc w:val="left"/>
              <w:rPr>
                <w:szCs w:val="22"/>
                <w:highlight w:val="green"/>
              </w:rPr>
            </w:pPr>
            <w:r w:rsidRPr="00914D9B">
              <w:rPr>
                <w:szCs w:val="22"/>
                <w:highlight w:val="green"/>
              </w:rPr>
              <w:t>As per ICD. Controller alerted on receipt</w:t>
            </w:r>
          </w:p>
        </w:tc>
        <w:tc>
          <w:tcPr>
            <w:tcW w:w="4860" w:type="dxa"/>
          </w:tcPr>
          <w:p w:rsidR="003227A8" w:rsidRPr="00914D9B" w:rsidRDefault="003227A8" w:rsidP="00914D9B">
            <w:pPr>
              <w:pStyle w:val="Level2altL2"/>
              <w:spacing w:after="0"/>
              <w:jc w:val="left"/>
              <w:rPr>
                <w:szCs w:val="22"/>
                <w:highlight w:val="green"/>
              </w:rPr>
            </w:pPr>
          </w:p>
        </w:tc>
      </w:tr>
      <w:tr w:rsidR="003227A8" w:rsidRPr="00914D9B" w:rsidTr="00914D9B">
        <w:tc>
          <w:tcPr>
            <w:tcW w:w="1011" w:type="dxa"/>
          </w:tcPr>
          <w:p w:rsidR="003227A8" w:rsidRPr="00914D9B" w:rsidRDefault="003227A8" w:rsidP="00914D9B">
            <w:pPr>
              <w:pStyle w:val="Level2altL2"/>
              <w:spacing w:after="0"/>
              <w:jc w:val="center"/>
              <w:rPr>
                <w:szCs w:val="22"/>
                <w:highlight w:val="green"/>
              </w:rPr>
            </w:pPr>
            <w:r w:rsidRPr="00914D9B">
              <w:rPr>
                <w:szCs w:val="22"/>
                <w:highlight w:val="green"/>
              </w:rPr>
              <w:t>LAM</w:t>
            </w:r>
          </w:p>
        </w:tc>
        <w:tc>
          <w:tcPr>
            <w:tcW w:w="3957" w:type="dxa"/>
          </w:tcPr>
          <w:p w:rsidR="003227A8" w:rsidRPr="00914D9B" w:rsidRDefault="003227A8" w:rsidP="00914D9B">
            <w:pPr>
              <w:pStyle w:val="Level2altL2"/>
              <w:spacing w:after="0"/>
              <w:jc w:val="left"/>
              <w:rPr>
                <w:szCs w:val="22"/>
                <w:highlight w:val="green"/>
              </w:rPr>
            </w:pPr>
            <w:r w:rsidRPr="00914D9B">
              <w:rPr>
                <w:szCs w:val="22"/>
                <w:highlight w:val="green"/>
              </w:rPr>
              <w:t>As per ICD. Controller alerted on non-receipt</w:t>
            </w:r>
          </w:p>
        </w:tc>
        <w:tc>
          <w:tcPr>
            <w:tcW w:w="4860" w:type="dxa"/>
          </w:tcPr>
          <w:p w:rsidR="003227A8" w:rsidRPr="00914D9B" w:rsidRDefault="003227A8" w:rsidP="00914D9B">
            <w:pPr>
              <w:pStyle w:val="Level2altL2"/>
              <w:spacing w:after="0"/>
              <w:jc w:val="left"/>
              <w:rPr>
                <w:szCs w:val="22"/>
                <w:highlight w:val="green"/>
              </w:rPr>
            </w:pPr>
          </w:p>
        </w:tc>
      </w:tr>
    </w:tbl>
    <w:p w:rsidR="003227A8" w:rsidRPr="00C235F5" w:rsidRDefault="003227A8" w:rsidP="001F74F8">
      <w:pPr>
        <w:spacing w:before="0"/>
        <w:jc w:val="left"/>
        <w:rPr>
          <w:szCs w:val="22"/>
          <w:highlight w:val="green"/>
        </w:rPr>
      </w:pPr>
    </w:p>
    <w:p w:rsidR="003227A8" w:rsidRPr="00C235F5" w:rsidRDefault="003227A8" w:rsidP="003227A8">
      <w:pPr>
        <w:pStyle w:val="Level2altL2"/>
        <w:spacing w:after="0"/>
        <w:jc w:val="left"/>
        <w:rPr>
          <w:b/>
          <w:szCs w:val="22"/>
          <w:highlight w:val="green"/>
        </w:rPr>
      </w:pPr>
      <w:r w:rsidRPr="00C235F5">
        <w:rPr>
          <w:b/>
          <w:szCs w:val="22"/>
          <w:highlight w:val="green"/>
        </w:rPr>
        <w:t xml:space="preserve">Amendment to      </w:t>
      </w:r>
      <w:r w:rsidRPr="00C235F5">
        <w:rPr>
          <w:szCs w:val="22"/>
          <w:highlight w:val="green"/>
        </w:rPr>
        <w:t xml:space="preserve">Route amendment – routes/waypoints may be added/deleted as long as they do not </w:t>
      </w:r>
      <w:r w:rsidRPr="00C235F5">
        <w:rPr>
          <w:b/>
          <w:szCs w:val="22"/>
          <w:highlight w:val="green"/>
        </w:rPr>
        <w:t xml:space="preserve">Flight Data           </w:t>
      </w:r>
      <w:r w:rsidRPr="00C235F5">
        <w:rPr>
          <w:szCs w:val="22"/>
          <w:highlight w:val="green"/>
        </w:rPr>
        <w:t xml:space="preserve"> change the original intent or integrity of the flight plan information.</w:t>
      </w:r>
    </w:p>
    <w:p w:rsidR="003227A8" w:rsidRPr="00C235F5" w:rsidRDefault="003227A8" w:rsidP="003227A8">
      <w:pPr>
        <w:pStyle w:val="Level2altL2"/>
        <w:tabs>
          <w:tab w:val="left" w:pos="1800"/>
        </w:tabs>
        <w:spacing w:after="0"/>
        <w:ind w:left="1714" w:hanging="1714"/>
        <w:jc w:val="left"/>
        <w:rPr>
          <w:b/>
          <w:szCs w:val="22"/>
          <w:highlight w:val="green"/>
        </w:rPr>
      </w:pPr>
      <w:r w:rsidRPr="00C235F5">
        <w:rPr>
          <w:b/>
          <w:szCs w:val="22"/>
          <w:highlight w:val="green"/>
        </w:rPr>
        <w:t>Record</w:t>
      </w:r>
    </w:p>
    <w:p w:rsidR="003227A8" w:rsidRPr="00C235F5" w:rsidRDefault="003227A8" w:rsidP="003227A8">
      <w:pPr>
        <w:pStyle w:val="Level2altL2"/>
        <w:tabs>
          <w:tab w:val="left" w:pos="1800"/>
        </w:tabs>
        <w:spacing w:after="0"/>
        <w:ind w:left="1714" w:hanging="4"/>
        <w:jc w:val="left"/>
        <w:rPr>
          <w:szCs w:val="22"/>
          <w:highlight w:val="green"/>
        </w:rPr>
      </w:pPr>
      <w:r w:rsidRPr="00C235F5">
        <w:rPr>
          <w:szCs w:val="22"/>
          <w:highlight w:val="green"/>
        </w:rPr>
        <w:t>Truncation – where route amendment outside the FIR unavoidable:</w:t>
      </w:r>
    </w:p>
    <w:p w:rsidR="003227A8" w:rsidRPr="00C235F5" w:rsidRDefault="003227A8" w:rsidP="003227A8">
      <w:pPr>
        <w:pStyle w:val="Level2altL2"/>
        <w:tabs>
          <w:tab w:val="left" w:pos="1800"/>
        </w:tabs>
        <w:spacing w:after="0"/>
        <w:ind w:left="1714" w:hanging="4"/>
        <w:jc w:val="left"/>
        <w:rPr>
          <w:szCs w:val="22"/>
          <w:highlight w:val="green"/>
        </w:rPr>
      </w:pPr>
    </w:p>
    <w:p w:rsidR="003227A8" w:rsidRPr="00C235F5" w:rsidRDefault="003227A8" w:rsidP="00C16E33">
      <w:pPr>
        <w:pStyle w:val="Level2altL2"/>
        <w:numPr>
          <w:ilvl w:val="0"/>
          <w:numId w:val="36"/>
        </w:numPr>
        <w:tabs>
          <w:tab w:val="left" w:pos="1800"/>
        </w:tabs>
        <w:spacing w:after="0"/>
        <w:jc w:val="left"/>
        <w:rPr>
          <w:szCs w:val="22"/>
          <w:highlight w:val="green"/>
        </w:rPr>
      </w:pPr>
      <w:r w:rsidRPr="00C235F5">
        <w:rPr>
          <w:szCs w:val="22"/>
          <w:highlight w:val="green"/>
        </w:rPr>
        <w:t>Terminate the route details at the farthest possible ‘flight planned’ point of the flight outside the FIR and enter “T” immediately following this.</w:t>
      </w:r>
    </w:p>
    <w:p w:rsidR="003227A8" w:rsidRPr="00C235F5" w:rsidRDefault="003227A8" w:rsidP="00C16E33">
      <w:pPr>
        <w:pStyle w:val="Level2altL2"/>
        <w:numPr>
          <w:ilvl w:val="0"/>
          <w:numId w:val="36"/>
        </w:numPr>
        <w:tabs>
          <w:tab w:val="left" w:pos="1800"/>
        </w:tabs>
        <w:spacing w:after="0"/>
        <w:jc w:val="left"/>
        <w:rPr>
          <w:szCs w:val="22"/>
          <w:highlight w:val="green"/>
        </w:rPr>
      </w:pPr>
      <w:r w:rsidRPr="00C235F5">
        <w:rPr>
          <w:szCs w:val="22"/>
          <w:highlight w:val="green"/>
        </w:rPr>
        <w:t>If insufficient ‘flight planned’ point exist outside the FIR for truncation, insert the first ‘defined’ point in the adjoining FIR and enter “T” immediately following this.</w:t>
      </w:r>
    </w:p>
    <w:p w:rsidR="003227A8" w:rsidRPr="00C235F5" w:rsidRDefault="003227A8" w:rsidP="00C16E33">
      <w:pPr>
        <w:pStyle w:val="Level2altL2"/>
        <w:numPr>
          <w:ilvl w:val="0"/>
          <w:numId w:val="36"/>
        </w:numPr>
        <w:tabs>
          <w:tab w:val="left" w:pos="1800"/>
        </w:tabs>
        <w:spacing w:after="0"/>
        <w:jc w:val="left"/>
        <w:rPr>
          <w:szCs w:val="22"/>
          <w:highlight w:val="green"/>
        </w:rPr>
      </w:pPr>
      <w:r w:rsidRPr="00C235F5">
        <w:rPr>
          <w:szCs w:val="22"/>
          <w:highlight w:val="green"/>
        </w:rPr>
        <w:t>The minimum acceptable truncation point must be at least the first point in the adjoining FIR.</w:t>
      </w:r>
    </w:p>
    <w:p w:rsidR="003227A8" w:rsidRPr="00C235F5" w:rsidRDefault="003227A8" w:rsidP="00C16E33">
      <w:pPr>
        <w:pStyle w:val="Level2altL2"/>
        <w:numPr>
          <w:ilvl w:val="0"/>
          <w:numId w:val="36"/>
        </w:numPr>
        <w:tabs>
          <w:tab w:val="left" w:pos="1800"/>
        </w:tabs>
        <w:spacing w:after="0"/>
        <w:jc w:val="left"/>
        <w:rPr>
          <w:szCs w:val="22"/>
          <w:highlight w:val="green"/>
        </w:rPr>
      </w:pPr>
      <w:r w:rsidRPr="00C235F5">
        <w:rPr>
          <w:szCs w:val="22"/>
          <w:highlight w:val="green"/>
        </w:rPr>
        <w:t>Every effort is to be made to truncate the route at a minimum of one point beyond the adjacent international FIR to provide an entry track in to that FIR.</w:t>
      </w:r>
    </w:p>
    <w:p w:rsidR="003227A8" w:rsidRDefault="003227A8" w:rsidP="003227A8">
      <w:pPr>
        <w:spacing w:before="0"/>
        <w:ind w:left="7200"/>
        <w:jc w:val="left"/>
        <w:rPr>
          <w:szCs w:val="22"/>
        </w:rPr>
      </w:pPr>
      <w:r w:rsidRPr="00C235F5">
        <w:rPr>
          <w:szCs w:val="22"/>
          <w:highlight w:val="green"/>
        </w:rPr>
        <w:t>Continued on next page</w:t>
      </w:r>
    </w:p>
    <w:p w:rsidR="003227A8" w:rsidRPr="00C235F5" w:rsidRDefault="003227A8" w:rsidP="003227A8">
      <w:pPr>
        <w:pStyle w:val="Level2altL2"/>
        <w:spacing w:after="0"/>
        <w:jc w:val="left"/>
        <w:rPr>
          <w:szCs w:val="22"/>
          <w:highlight w:val="green"/>
        </w:rPr>
      </w:pPr>
      <w:r w:rsidRPr="00C235F5">
        <w:rPr>
          <w:b/>
          <w:szCs w:val="22"/>
          <w:highlight w:val="green"/>
        </w:rPr>
        <w:t xml:space="preserve">Coordination – General, </w:t>
      </w:r>
      <w:r w:rsidRPr="00C235F5">
        <w:rPr>
          <w:szCs w:val="22"/>
          <w:highlight w:val="green"/>
        </w:rPr>
        <w:t>Continued</w:t>
      </w:r>
    </w:p>
    <w:p w:rsidR="003227A8" w:rsidRPr="00C235F5" w:rsidRDefault="003227A8" w:rsidP="003227A8">
      <w:pPr>
        <w:pStyle w:val="Level2altL2"/>
        <w:tabs>
          <w:tab w:val="left" w:pos="1800"/>
        </w:tabs>
        <w:spacing w:after="0"/>
        <w:jc w:val="left"/>
        <w:rPr>
          <w:szCs w:val="22"/>
          <w:highlight w:val="green"/>
        </w:rPr>
      </w:pPr>
    </w:p>
    <w:p w:rsidR="003227A8" w:rsidRPr="00C235F5" w:rsidRDefault="003227A8" w:rsidP="003227A8">
      <w:pPr>
        <w:pStyle w:val="Level2altL2"/>
        <w:tabs>
          <w:tab w:val="left" w:pos="1800"/>
        </w:tabs>
        <w:spacing w:after="0"/>
        <w:jc w:val="left"/>
        <w:rPr>
          <w:szCs w:val="22"/>
          <w:highlight w:val="green"/>
        </w:rPr>
      </w:pPr>
      <w:r w:rsidRPr="00C235F5">
        <w:rPr>
          <w:b/>
          <w:szCs w:val="22"/>
          <w:highlight w:val="green"/>
        </w:rPr>
        <w:t>Address</w:t>
      </w:r>
      <w:r w:rsidRPr="00C235F5">
        <w:rPr>
          <w:b/>
          <w:szCs w:val="22"/>
          <w:highlight w:val="green"/>
        </w:rPr>
        <w:tab/>
        <w:t xml:space="preserve">       </w:t>
      </w:r>
      <w:r w:rsidRPr="00C235F5">
        <w:rPr>
          <w:szCs w:val="22"/>
          <w:highlight w:val="green"/>
        </w:rPr>
        <w:t xml:space="preserve">Brisbane ATSC and Auckland OAC shall send automatic Next Data Authority </w:t>
      </w:r>
    </w:p>
    <w:p w:rsidR="003227A8" w:rsidRPr="00C235F5" w:rsidRDefault="003227A8" w:rsidP="003227A8">
      <w:pPr>
        <w:pStyle w:val="Level2altL2"/>
        <w:tabs>
          <w:tab w:val="left" w:pos="1800"/>
        </w:tabs>
        <w:spacing w:after="0"/>
        <w:jc w:val="left"/>
        <w:rPr>
          <w:szCs w:val="22"/>
          <w:highlight w:val="green"/>
        </w:rPr>
      </w:pPr>
      <w:r w:rsidRPr="00C235F5">
        <w:rPr>
          <w:b/>
          <w:szCs w:val="22"/>
          <w:highlight w:val="green"/>
        </w:rPr>
        <w:t xml:space="preserve">Forwarding             </w:t>
      </w:r>
      <w:r w:rsidRPr="00C235F5">
        <w:rPr>
          <w:szCs w:val="22"/>
          <w:highlight w:val="green"/>
        </w:rPr>
        <w:t xml:space="preserve">(NDA) and Address Forwarding (CAD) for data link aircraft as per the following </w:t>
      </w:r>
    </w:p>
    <w:p w:rsidR="003227A8" w:rsidRPr="00C235F5" w:rsidRDefault="003227A8" w:rsidP="003227A8">
      <w:pPr>
        <w:pStyle w:val="Level2altL2"/>
        <w:tabs>
          <w:tab w:val="left" w:pos="1800"/>
        </w:tabs>
        <w:spacing w:after="0"/>
        <w:jc w:val="left"/>
        <w:rPr>
          <w:b/>
          <w:szCs w:val="22"/>
          <w:highlight w:val="green"/>
        </w:rPr>
      </w:pPr>
      <w:r w:rsidRPr="00C235F5">
        <w:rPr>
          <w:b/>
          <w:szCs w:val="22"/>
          <w:highlight w:val="green"/>
        </w:rPr>
        <w:t xml:space="preserve">And Next Data        </w:t>
      </w:r>
      <w:r w:rsidRPr="00C235F5">
        <w:rPr>
          <w:szCs w:val="22"/>
          <w:highlight w:val="green"/>
        </w:rPr>
        <w:t>table:</w:t>
      </w:r>
    </w:p>
    <w:p w:rsidR="003227A8" w:rsidRPr="00C235F5" w:rsidRDefault="003227A8" w:rsidP="003227A8">
      <w:pPr>
        <w:pStyle w:val="Level2altL2"/>
        <w:tabs>
          <w:tab w:val="left" w:pos="1800"/>
        </w:tabs>
        <w:spacing w:after="0"/>
        <w:jc w:val="left"/>
        <w:rPr>
          <w:szCs w:val="22"/>
          <w:highlight w:val="green"/>
        </w:rPr>
      </w:pPr>
      <w:r w:rsidRPr="00C235F5">
        <w:rPr>
          <w:b/>
          <w:szCs w:val="22"/>
          <w:highlight w:val="green"/>
        </w:rPr>
        <w:t>Authority</w:t>
      </w:r>
    </w:p>
    <w:p w:rsidR="003227A8" w:rsidRPr="00C235F5" w:rsidRDefault="003227A8" w:rsidP="003227A8">
      <w:pPr>
        <w:pStyle w:val="Level2altL2"/>
        <w:tabs>
          <w:tab w:val="left" w:pos="1800"/>
        </w:tabs>
        <w:spacing w:after="0"/>
        <w:jc w:val="left"/>
        <w:rPr>
          <w:szCs w:val="22"/>
          <w:highlight w:val="green"/>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5582"/>
      </w:tblGrid>
      <w:tr w:rsidR="003227A8" w:rsidRPr="00914D9B" w:rsidTr="00914D9B">
        <w:tc>
          <w:tcPr>
            <w:tcW w:w="2160" w:type="dxa"/>
          </w:tcPr>
          <w:p w:rsidR="003227A8" w:rsidRPr="00914D9B" w:rsidRDefault="003227A8"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szCs w:val="22"/>
                    <w:highlight w:val="green"/>
                  </w:rPr>
                  <w:t>Brisbane</w:t>
                </w:r>
              </w:smartTag>
            </w:smartTag>
            <w:r w:rsidRPr="00914D9B">
              <w:rPr>
                <w:szCs w:val="22"/>
                <w:highlight w:val="green"/>
              </w:rPr>
              <w:t xml:space="preserve"> ATSC</w:t>
            </w:r>
          </w:p>
        </w:tc>
        <w:tc>
          <w:tcPr>
            <w:tcW w:w="5897" w:type="dxa"/>
          </w:tcPr>
          <w:p w:rsidR="003227A8" w:rsidRPr="00914D9B" w:rsidRDefault="003227A8" w:rsidP="00914D9B">
            <w:pPr>
              <w:pStyle w:val="Level2altL2"/>
              <w:tabs>
                <w:tab w:val="left" w:pos="1800"/>
              </w:tabs>
              <w:spacing w:after="0"/>
              <w:jc w:val="left"/>
              <w:rPr>
                <w:szCs w:val="22"/>
                <w:highlight w:val="green"/>
              </w:rPr>
            </w:pPr>
            <w:r w:rsidRPr="00914D9B">
              <w:rPr>
                <w:szCs w:val="22"/>
                <w:highlight w:val="green"/>
              </w:rPr>
              <w:t>Auto NDA sent 22 minutes prior to the FIR boundary</w:t>
            </w:r>
          </w:p>
          <w:p w:rsidR="003227A8" w:rsidRPr="00914D9B" w:rsidRDefault="003227A8" w:rsidP="00914D9B">
            <w:pPr>
              <w:pStyle w:val="Level2altL2"/>
              <w:tabs>
                <w:tab w:val="left" w:pos="1800"/>
              </w:tabs>
              <w:spacing w:after="0"/>
              <w:jc w:val="left"/>
              <w:rPr>
                <w:szCs w:val="22"/>
                <w:highlight w:val="green"/>
              </w:rPr>
            </w:pPr>
            <w:r w:rsidRPr="00914D9B">
              <w:rPr>
                <w:szCs w:val="22"/>
                <w:highlight w:val="green"/>
              </w:rPr>
              <w:t>Auto CAD sent 20 minutes prior to the FIR boundary</w:t>
            </w:r>
          </w:p>
        </w:tc>
      </w:tr>
      <w:tr w:rsidR="003227A8" w:rsidRPr="00914D9B" w:rsidTr="00914D9B">
        <w:tc>
          <w:tcPr>
            <w:tcW w:w="2160" w:type="dxa"/>
          </w:tcPr>
          <w:p w:rsidR="003227A8" w:rsidRPr="00914D9B" w:rsidRDefault="003227A8"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szCs w:val="22"/>
                    <w:highlight w:val="green"/>
                  </w:rPr>
                  <w:t>Auckland</w:t>
                </w:r>
              </w:smartTag>
            </w:smartTag>
            <w:r w:rsidRPr="00914D9B">
              <w:rPr>
                <w:szCs w:val="22"/>
                <w:highlight w:val="green"/>
              </w:rPr>
              <w:t xml:space="preserve"> OAC</w:t>
            </w:r>
          </w:p>
        </w:tc>
        <w:tc>
          <w:tcPr>
            <w:tcW w:w="5897" w:type="dxa"/>
          </w:tcPr>
          <w:p w:rsidR="003227A8" w:rsidRPr="00914D9B" w:rsidRDefault="003227A8" w:rsidP="00914D9B">
            <w:pPr>
              <w:pStyle w:val="Level2altL2"/>
              <w:tabs>
                <w:tab w:val="left" w:pos="1800"/>
              </w:tabs>
              <w:spacing w:after="0"/>
              <w:jc w:val="left"/>
              <w:rPr>
                <w:szCs w:val="22"/>
                <w:highlight w:val="green"/>
              </w:rPr>
            </w:pPr>
            <w:r w:rsidRPr="00914D9B">
              <w:rPr>
                <w:szCs w:val="22"/>
                <w:highlight w:val="green"/>
              </w:rPr>
              <w:t>Auto NDA sent 40 minutes prior to the FIR boundary</w:t>
            </w:r>
          </w:p>
          <w:p w:rsidR="003227A8" w:rsidRPr="00914D9B" w:rsidRDefault="003227A8" w:rsidP="00914D9B">
            <w:pPr>
              <w:pStyle w:val="Level2altL2"/>
              <w:tabs>
                <w:tab w:val="left" w:pos="1800"/>
              </w:tabs>
              <w:spacing w:after="0"/>
              <w:jc w:val="left"/>
              <w:rPr>
                <w:szCs w:val="22"/>
                <w:highlight w:val="green"/>
              </w:rPr>
            </w:pPr>
            <w:r w:rsidRPr="00914D9B">
              <w:rPr>
                <w:szCs w:val="22"/>
                <w:highlight w:val="green"/>
              </w:rPr>
              <w:t>Auto CAD sent 35 minutes prior to the FIR boundary</w:t>
            </w:r>
          </w:p>
        </w:tc>
      </w:tr>
    </w:tbl>
    <w:p w:rsidR="003227A8" w:rsidRPr="00C235F5" w:rsidRDefault="003227A8" w:rsidP="003227A8">
      <w:pPr>
        <w:pStyle w:val="Level2altL2"/>
        <w:spacing w:after="0"/>
        <w:jc w:val="left"/>
        <w:rPr>
          <w:szCs w:val="22"/>
          <w:highlight w:val="green"/>
        </w:rPr>
      </w:pPr>
      <w:r w:rsidRPr="00C235F5">
        <w:rPr>
          <w:szCs w:val="22"/>
          <w:highlight w:val="green"/>
        </w:rPr>
        <w:t xml:space="preserve">                                 ________________________________________________________________________                                 </w:t>
      </w:r>
    </w:p>
    <w:p w:rsidR="003227A8" w:rsidRPr="00C235F5" w:rsidRDefault="003227A8" w:rsidP="003227A8">
      <w:pPr>
        <w:pStyle w:val="Level2altL2"/>
        <w:spacing w:after="0"/>
        <w:jc w:val="left"/>
        <w:rPr>
          <w:szCs w:val="22"/>
          <w:highlight w:val="green"/>
        </w:rPr>
      </w:pPr>
    </w:p>
    <w:p w:rsidR="003227A8" w:rsidRPr="00C235F5" w:rsidRDefault="003227A8" w:rsidP="003227A8">
      <w:pPr>
        <w:pStyle w:val="Level2altL2"/>
        <w:spacing w:after="0"/>
        <w:jc w:val="left"/>
        <w:rPr>
          <w:szCs w:val="22"/>
          <w:highlight w:val="green"/>
        </w:rPr>
      </w:pPr>
      <w:r w:rsidRPr="00C235F5">
        <w:rPr>
          <w:b/>
          <w:szCs w:val="22"/>
          <w:highlight w:val="green"/>
        </w:rPr>
        <w:t xml:space="preserve">Voice                       </w:t>
      </w:r>
      <w:r w:rsidRPr="00C235F5">
        <w:rPr>
          <w:szCs w:val="22"/>
          <w:highlight w:val="green"/>
        </w:rPr>
        <w:t xml:space="preserve">Voice coordination is not required when AIDC messaging has been successful to </w:t>
      </w:r>
      <w:r w:rsidRPr="00C235F5">
        <w:rPr>
          <w:b/>
          <w:szCs w:val="22"/>
          <w:highlight w:val="green"/>
        </w:rPr>
        <w:t xml:space="preserve">Coordination          </w:t>
      </w:r>
      <w:r w:rsidRPr="00C235F5">
        <w:rPr>
          <w:szCs w:val="22"/>
          <w:highlight w:val="green"/>
        </w:rPr>
        <w:t>offer and accepts transfer of control.</w:t>
      </w:r>
    </w:p>
    <w:p w:rsidR="003227A8" w:rsidRPr="00C235F5" w:rsidRDefault="003227A8" w:rsidP="003227A8">
      <w:pPr>
        <w:pStyle w:val="Level2altL2"/>
        <w:spacing w:after="0"/>
        <w:jc w:val="left"/>
        <w:rPr>
          <w:szCs w:val="22"/>
          <w:highlight w:val="green"/>
        </w:rPr>
      </w:pPr>
    </w:p>
    <w:p w:rsidR="003227A8" w:rsidRPr="00C235F5" w:rsidRDefault="003227A8" w:rsidP="003227A8">
      <w:pPr>
        <w:pStyle w:val="Level2altL2"/>
        <w:ind w:left="1800"/>
        <w:jc w:val="left"/>
        <w:rPr>
          <w:szCs w:val="22"/>
          <w:highlight w:val="green"/>
        </w:rPr>
      </w:pPr>
      <w:r w:rsidRPr="00C235F5">
        <w:rPr>
          <w:szCs w:val="22"/>
          <w:highlight w:val="green"/>
        </w:rPr>
        <w:lastRenderedPageBreak/>
        <w:t>However, the receiving controller will initiate voice coordination if the proposed AIDC EST conditions are not acceptable.</w:t>
      </w:r>
    </w:p>
    <w:p w:rsidR="003227A8" w:rsidRPr="00C235F5" w:rsidRDefault="003227A8" w:rsidP="003227A8">
      <w:pPr>
        <w:pStyle w:val="Level2altL2"/>
        <w:ind w:left="1800"/>
        <w:jc w:val="left"/>
        <w:rPr>
          <w:szCs w:val="22"/>
          <w:highlight w:val="green"/>
        </w:rPr>
      </w:pPr>
      <w:r w:rsidRPr="00C235F5">
        <w:rPr>
          <w:szCs w:val="22"/>
          <w:highlight w:val="green"/>
        </w:rPr>
        <w:t>If AIDC messaging is not to be sent following voice coordination, it shall be stated as part of the voice coordination by use of the phrase “AIDC messaging will not be sent”. A read back is required.</w:t>
      </w:r>
    </w:p>
    <w:p w:rsidR="003227A8" w:rsidRPr="00C235F5" w:rsidRDefault="003227A8" w:rsidP="003227A8">
      <w:pPr>
        <w:pStyle w:val="Level2altL2"/>
        <w:ind w:left="1800"/>
        <w:jc w:val="left"/>
        <w:rPr>
          <w:szCs w:val="22"/>
          <w:highlight w:val="green"/>
        </w:rPr>
      </w:pPr>
      <w:r w:rsidRPr="00C235F5">
        <w:rPr>
          <w:szCs w:val="22"/>
          <w:highlight w:val="green"/>
        </w:rPr>
        <w:t>Voice Coordination is required for aircraft operating under any of the following conditions:</w:t>
      </w:r>
    </w:p>
    <w:p w:rsidR="003227A8" w:rsidRPr="00C235F5" w:rsidRDefault="003227A8" w:rsidP="00C16E33">
      <w:pPr>
        <w:pStyle w:val="Level2altL2"/>
        <w:numPr>
          <w:ilvl w:val="0"/>
          <w:numId w:val="37"/>
        </w:numPr>
        <w:spacing w:after="0"/>
        <w:jc w:val="left"/>
        <w:rPr>
          <w:szCs w:val="22"/>
          <w:highlight w:val="green"/>
        </w:rPr>
      </w:pPr>
      <w:r w:rsidRPr="00C235F5">
        <w:rPr>
          <w:szCs w:val="22"/>
          <w:highlight w:val="green"/>
        </w:rPr>
        <w:t>block level clearance;</w:t>
      </w:r>
    </w:p>
    <w:p w:rsidR="003227A8" w:rsidRPr="00C235F5" w:rsidRDefault="003227A8" w:rsidP="00C16E33">
      <w:pPr>
        <w:pStyle w:val="Level2altL2"/>
        <w:numPr>
          <w:ilvl w:val="0"/>
          <w:numId w:val="37"/>
        </w:numPr>
        <w:spacing w:after="0"/>
        <w:jc w:val="left"/>
        <w:rPr>
          <w:szCs w:val="22"/>
          <w:highlight w:val="green"/>
        </w:rPr>
      </w:pPr>
      <w:r w:rsidRPr="00C235F5">
        <w:rPr>
          <w:szCs w:val="22"/>
          <w:highlight w:val="green"/>
        </w:rPr>
        <w:t>weather deviations;</w:t>
      </w:r>
    </w:p>
    <w:p w:rsidR="003227A8" w:rsidRPr="00C235F5" w:rsidRDefault="003227A8" w:rsidP="00C16E33">
      <w:pPr>
        <w:pStyle w:val="Level2altL2"/>
        <w:numPr>
          <w:ilvl w:val="0"/>
          <w:numId w:val="37"/>
        </w:numPr>
        <w:spacing w:after="0"/>
        <w:jc w:val="left"/>
        <w:rPr>
          <w:szCs w:val="22"/>
          <w:highlight w:val="green"/>
        </w:rPr>
      </w:pPr>
      <w:r w:rsidRPr="00C235F5">
        <w:rPr>
          <w:szCs w:val="22"/>
          <w:highlight w:val="green"/>
        </w:rPr>
        <w:t>offset track; or</w:t>
      </w:r>
    </w:p>
    <w:p w:rsidR="003227A8" w:rsidRPr="00C235F5" w:rsidRDefault="003227A8" w:rsidP="00C16E33">
      <w:pPr>
        <w:pStyle w:val="Level2altL2"/>
        <w:numPr>
          <w:ilvl w:val="0"/>
          <w:numId w:val="37"/>
        </w:numPr>
        <w:jc w:val="left"/>
        <w:rPr>
          <w:szCs w:val="22"/>
          <w:highlight w:val="green"/>
        </w:rPr>
      </w:pPr>
      <w:r w:rsidRPr="00C235F5">
        <w:rPr>
          <w:szCs w:val="22"/>
          <w:highlight w:val="green"/>
        </w:rPr>
        <w:t>Mach Number technique.</w:t>
      </w:r>
    </w:p>
    <w:p w:rsidR="003227A8" w:rsidRPr="00C235F5" w:rsidRDefault="003227A8" w:rsidP="003227A8">
      <w:pPr>
        <w:pStyle w:val="Level2altL2"/>
        <w:spacing w:after="0"/>
        <w:ind w:left="1872"/>
        <w:jc w:val="left"/>
        <w:rPr>
          <w:szCs w:val="22"/>
          <w:highlight w:val="green"/>
        </w:rPr>
      </w:pPr>
      <w:r w:rsidRPr="00C235F5">
        <w:rPr>
          <w:szCs w:val="22"/>
          <w:highlight w:val="green"/>
        </w:rPr>
        <w:t>Read backs shall comprise all elements of the voice coordination passed by the transferring controller. Read back by the receiving unit confirms acceptance of the offer of transfer of control subject to any other conditions negotiated.</w:t>
      </w:r>
    </w:p>
    <w:p w:rsidR="003227A8" w:rsidRPr="00C235F5" w:rsidRDefault="003227A8" w:rsidP="003227A8">
      <w:pPr>
        <w:pStyle w:val="Level2altL2"/>
        <w:spacing w:after="0"/>
        <w:ind w:left="1872"/>
        <w:jc w:val="left"/>
        <w:rPr>
          <w:szCs w:val="22"/>
          <w:highlight w:val="green"/>
        </w:rPr>
      </w:pPr>
      <w:r w:rsidRPr="00C235F5">
        <w:rPr>
          <w:szCs w:val="22"/>
          <w:highlight w:val="green"/>
        </w:rPr>
        <w:t>_________________________________________________________________</w:t>
      </w:r>
    </w:p>
    <w:p w:rsidR="003227A8" w:rsidRPr="00C235F5" w:rsidRDefault="003227A8" w:rsidP="003227A8">
      <w:pPr>
        <w:pStyle w:val="Level2altL2"/>
        <w:jc w:val="left"/>
        <w:rPr>
          <w:szCs w:val="22"/>
          <w:highlight w:val="green"/>
        </w:rPr>
      </w:pPr>
    </w:p>
    <w:p w:rsidR="003227A8" w:rsidRPr="00C235F5" w:rsidRDefault="003227A8" w:rsidP="003227A8">
      <w:pPr>
        <w:pStyle w:val="Level2altL2"/>
        <w:spacing w:after="0"/>
        <w:jc w:val="left"/>
        <w:rPr>
          <w:szCs w:val="22"/>
          <w:highlight w:val="green"/>
        </w:rPr>
      </w:pPr>
      <w:r w:rsidRPr="00C235F5">
        <w:rPr>
          <w:b/>
          <w:szCs w:val="22"/>
          <w:highlight w:val="green"/>
        </w:rPr>
        <w:t>Hemstitch</w:t>
      </w:r>
      <w:r w:rsidRPr="00C235F5">
        <w:rPr>
          <w:b/>
          <w:szCs w:val="22"/>
          <w:highlight w:val="green"/>
        </w:rPr>
        <w:tab/>
        <w:t xml:space="preserve">        </w:t>
      </w:r>
      <w:r w:rsidRPr="00C235F5">
        <w:rPr>
          <w:szCs w:val="22"/>
          <w:highlight w:val="green"/>
        </w:rPr>
        <w:t xml:space="preserve">A hemstitch flight is any flight that will remain within the New Zealand FIR for </w:t>
      </w:r>
      <w:r w:rsidRPr="00C235F5">
        <w:rPr>
          <w:b/>
          <w:szCs w:val="22"/>
          <w:highlight w:val="green"/>
        </w:rPr>
        <w:t xml:space="preserve">Flights </w:t>
      </w:r>
      <w:r w:rsidRPr="00C235F5">
        <w:rPr>
          <w:szCs w:val="22"/>
          <w:highlight w:val="green"/>
        </w:rPr>
        <w:t xml:space="preserve">                     less time than the NDA VSP (40 minutes) prior to the flight entering the           </w:t>
      </w:r>
    </w:p>
    <w:p w:rsidR="003227A8" w:rsidRPr="00C235F5" w:rsidRDefault="003227A8" w:rsidP="003227A8">
      <w:pPr>
        <w:pStyle w:val="Level2altL2"/>
        <w:spacing w:after="0"/>
        <w:jc w:val="left"/>
        <w:rPr>
          <w:szCs w:val="22"/>
          <w:highlight w:val="green"/>
        </w:rPr>
      </w:pPr>
      <w:r w:rsidRPr="00C235F5">
        <w:rPr>
          <w:szCs w:val="22"/>
          <w:highlight w:val="green"/>
        </w:rPr>
        <w:t xml:space="preserve">                                  Brisbane FIR.</w:t>
      </w:r>
    </w:p>
    <w:p w:rsidR="003227A8" w:rsidRPr="00C235F5" w:rsidRDefault="003227A8" w:rsidP="003227A8">
      <w:pPr>
        <w:pStyle w:val="Level2altL2"/>
        <w:spacing w:after="0"/>
        <w:jc w:val="left"/>
        <w:rPr>
          <w:szCs w:val="22"/>
          <w:highlight w:val="green"/>
        </w:rPr>
      </w:pPr>
      <w:r w:rsidRPr="00C235F5">
        <w:rPr>
          <w:szCs w:val="22"/>
          <w:highlight w:val="green"/>
        </w:rPr>
        <w:t xml:space="preserve"> </w:t>
      </w:r>
    </w:p>
    <w:p w:rsidR="003227A8" w:rsidRPr="00C235F5" w:rsidRDefault="003227A8" w:rsidP="003227A8">
      <w:pPr>
        <w:pStyle w:val="Level2altL2"/>
        <w:jc w:val="left"/>
        <w:rPr>
          <w:szCs w:val="22"/>
          <w:highlight w:val="green"/>
        </w:rPr>
      </w:pPr>
      <w:r w:rsidRPr="00C235F5">
        <w:rPr>
          <w:szCs w:val="22"/>
          <w:highlight w:val="green"/>
        </w:rPr>
        <w:t xml:space="preserve">                                   Auckland AOC shall voice coordinate any hemstitch flight.</w:t>
      </w:r>
    </w:p>
    <w:p w:rsidR="003227A8" w:rsidRDefault="003227A8" w:rsidP="003227A8">
      <w:pPr>
        <w:spacing w:before="0"/>
        <w:ind w:left="7200"/>
        <w:jc w:val="left"/>
        <w:rPr>
          <w:szCs w:val="22"/>
        </w:rPr>
      </w:pPr>
      <w:r w:rsidRPr="00C235F5">
        <w:rPr>
          <w:szCs w:val="22"/>
          <w:highlight w:val="green"/>
        </w:rPr>
        <w:t>Continued on next page</w:t>
      </w:r>
    </w:p>
    <w:p w:rsidR="003227A8" w:rsidRDefault="003227A8" w:rsidP="003227A8">
      <w:pPr>
        <w:spacing w:before="0"/>
        <w:jc w:val="left"/>
        <w:rPr>
          <w:szCs w:val="22"/>
        </w:rPr>
      </w:pPr>
    </w:p>
    <w:p w:rsidR="003227A8" w:rsidRDefault="003227A8" w:rsidP="003227A8">
      <w:pPr>
        <w:spacing w:before="0"/>
        <w:jc w:val="left"/>
        <w:rPr>
          <w:szCs w:val="22"/>
        </w:rPr>
      </w:pPr>
    </w:p>
    <w:p w:rsidR="003227A8" w:rsidRPr="00C235F5" w:rsidRDefault="003227A8" w:rsidP="003227A8">
      <w:pPr>
        <w:pStyle w:val="Level2altL2"/>
        <w:spacing w:after="0"/>
        <w:jc w:val="left"/>
        <w:rPr>
          <w:szCs w:val="22"/>
          <w:highlight w:val="green"/>
        </w:rPr>
      </w:pPr>
      <w:r w:rsidRPr="00C235F5">
        <w:rPr>
          <w:b/>
          <w:szCs w:val="22"/>
          <w:highlight w:val="green"/>
        </w:rPr>
        <w:t xml:space="preserve">Coordination – General, </w:t>
      </w:r>
      <w:r w:rsidRPr="00C235F5">
        <w:rPr>
          <w:szCs w:val="22"/>
          <w:highlight w:val="green"/>
        </w:rPr>
        <w:t>Continued</w:t>
      </w:r>
    </w:p>
    <w:p w:rsidR="003227A8" w:rsidRDefault="003227A8" w:rsidP="003227A8">
      <w:pPr>
        <w:pStyle w:val="Level2altL2"/>
        <w:spacing w:after="0"/>
        <w:jc w:val="left"/>
        <w:rPr>
          <w:szCs w:val="22"/>
        </w:rPr>
      </w:pPr>
      <w:r w:rsidRPr="00C235F5">
        <w:rPr>
          <w:szCs w:val="22"/>
          <w:highlight w:val="green"/>
        </w:rPr>
        <w:t xml:space="preserve">                                 ________________________________________________________________________</w:t>
      </w:r>
    </w:p>
    <w:p w:rsidR="003227A8" w:rsidRDefault="003227A8" w:rsidP="003227A8">
      <w:pPr>
        <w:pStyle w:val="Level2altL2"/>
        <w:spacing w:after="0"/>
        <w:jc w:val="left"/>
        <w:rPr>
          <w:szCs w:val="22"/>
        </w:rPr>
      </w:pPr>
    </w:p>
    <w:p w:rsidR="003227A8" w:rsidRPr="00C235F5" w:rsidRDefault="003227A8" w:rsidP="003227A8">
      <w:pPr>
        <w:pStyle w:val="Level2altL2"/>
        <w:tabs>
          <w:tab w:val="left" w:pos="1800"/>
        </w:tabs>
        <w:spacing w:after="0"/>
        <w:jc w:val="left"/>
        <w:rPr>
          <w:szCs w:val="22"/>
          <w:highlight w:val="green"/>
        </w:rPr>
      </w:pPr>
      <w:r w:rsidRPr="00C235F5">
        <w:rPr>
          <w:b/>
          <w:szCs w:val="22"/>
          <w:highlight w:val="green"/>
        </w:rPr>
        <w:t xml:space="preserve">Near Boundary       </w:t>
      </w:r>
      <w:r w:rsidRPr="00C235F5">
        <w:rPr>
          <w:szCs w:val="22"/>
          <w:highlight w:val="green"/>
        </w:rPr>
        <w:t xml:space="preserve">ATS units shall relay significant details of any flight which is, or intends </w:t>
      </w:r>
      <w:r w:rsidRPr="00C235F5">
        <w:rPr>
          <w:b/>
          <w:szCs w:val="22"/>
          <w:highlight w:val="green"/>
        </w:rPr>
        <w:t xml:space="preserve">Operations </w:t>
      </w:r>
      <w:r w:rsidRPr="00C235F5">
        <w:rPr>
          <w:szCs w:val="22"/>
          <w:highlight w:val="green"/>
        </w:rPr>
        <w:t xml:space="preserve">             operating within fifty nautical miles (50NM0 of the common FIR boundary.</w:t>
      </w:r>
    </w:p>
    <w:p w:rsidR="003227A8" w:rsidRPr="00C235F5" w:rsidRDefault="003227A8" w:rsidP="003227A8">
      <w:pPr>
        <w:pStyle w:val="Level2altL2"/>
        <w:tabs>
          <w:tab w:val="left" w:pos="1800"/>
        </w:tabs>
        <w:spacing w:after="0"/>
        <w:jc w:val="left"/>
        <w:rPr>
          <w:szCs w:val="22"/>
          <w:highlight w:val="green"/>
        </w:rPr>
      </w:pPr>
      <w:r w:rsidRPr="00C235F5">
        <w:rPr>
          <w:szCs w:val="22"/>
          <w:highlight w:val="green"/>
        </w:rPr>
        <w:t xml:space="preserve">                                 ________________________________________________________________________</w:t>
      </w:r>
    </w:p>
    <w:p w:rsidR="003227A8" w:rsidRPr="00C235F5" w:rsidRDefault="003227A8" w:rsidP="003227A8">
      <w:pPr>
        <w:pStyle w:val="Level2altL2"/>
        <w:tabs>
          <w:tab w:val="left" w:pos="1800"/>
        </w:tabs>
        <w:spacing w:after="0"/>
        <w:jc w:val="left"/>
        <w:rPr>
          <w:szCs w:val="22"/>
          <w:highlight w:val="green"/>
        </w:rPr>
      </w:pPr>
    </w:p>
    <w:p w:rsidR="003227A8" w:rsidRDefault="003227A8" w:rsidP="003227A8">
      <w:pPr>
        <w:spacing w:before="0"/>
        <w:jc w:val="left"/>
        <w:rPr>
          <w:szCs w:val="22"/>
        </w:rPr>
      </w:pPr>
      <w:r w:rsidRPr="00C235F5">
        <w:rPr>
          <w:b/>
          <w:szCs w:val="22"/>
          <w:highlight w:val="green"/>
        </w:rPr>
        <w:t>HF Frequencies</w:t>
      </w:r>
      <w:r w:rsidRPr="00C235F5">
        <w:rPr>
          <w:b/>
          <w:szCs w:val="22"/>
          <w:highlight w:val="green"/>
        </w:rPr>
        <w:tab/>
      </w:r>
      <w:r w:rsidRPr="00C235F5">
        <w:rPr>
          <w:szCs w:val="22"/>
          <w:highlight w:val="green"/>
        </w:rPr>
        <w:t>Brisbane ATC and Auckland ATC shall update each other as to the current voice backup frequency for use by ATC data link equipped aircraft.</w:t>
      </w:r>
    </w:p>
    <w:p w:rsidR="003227A8" w:rsidRPr="00C235F5" w:rsidRDefault="000D091A" w:rsidP="000D091A">
      <w:pPr>
        <w:spacing w:before="0"/>
        <w:jc w:val="center"/>
        <w:rPr>
          <w:b/>
          <w:szCs w:val="22"/>
          <w:highlight w:val="green"/>
        </w:rPr>
      </w:pPr>
      <w:r>
        <w:rPr>
          <w:szCs w:val="22"/>
        </w:rPr>
        <w:br w:type="page"/>
      </w:r>
      <w:r w:rsidRPr="00C235F5">
        <w:rPr>
          <w:b/>
          <w:szCs w:val="22"/>
          <w:highlight w:val="green"/>
        </w:rPr>
        <w:lastRenderedPageBreak/>
        <w:t>Template 3</w:t>
      </w:r>
    </w:p>
    <w:p w:rsidR="000D091A" w:rsidRPr="00C235F5" w:rsidRDefault="000D091A" w:rsidP="000D091A">
      <w:pPr>
        <w:pStyle w:val="Level2altL2"/>
        <w:jc w:val="center"/>
        <w:rPr>
          <w:szCs w:val="22"/>
          <w:highlight w:val="green"/>
        </w:rPr>
      </w:pPr>
      <w:r w:rsidRPr="00C235F5">
        <w:rPr>
          <w:b/>
          <w:szCs w:val="22"/>
          <w:highlight w:val="green"/>
        </w:rPr>
        <w:t xml:space="preserve">Example: </w:t>
      </w:r>
      <w:smartTag w:uri="urn:schemas-microsoft-com:office:smarttags" w:element="place">
        <w:smartTag w:uri="urn:schemas-microsoft-com:office:smarttags" w:element="City">
          <w:r w:rsidRPr="00C235F5">
            <w:rPr>
              <w:b/>
              <w:szCs w:val="22"/>
              <w:highlight w:val="green"/>
            </w:rPr>
            <w:t>Auckland</w:t>
          </w:r>
        </w:smartTag>
      </w:smartTag>
      <w:r w:rsidRPr="00C235F5">
        <w:rPr>
          <w:b/>
          <w:szCs w:val="22"/>
          <w:highlight w:val="green"/>
        </w:rPr>
        <w:t xml:space="preserve"> Oceanic – Nadi ATM Operations Centre</w:t>
      </w:r>
    </w:p>
    <w:p w:rsidR="000D091A" w:rsidRPr="00C235F5" w:rsidRDefault="000D091A" w:rsidP="000D091A">
      <w:pPr>
        <w:pStyle w:val="Level2altL2"/>
        <w:spacing w:after="0"/>
        <w:jc w:val="center"/>
        <w:rPr>
          <w:szCs w:val="22"/>
          <w:highlight w:val="green"/>
        </w:rPr>
      </w:pPr>
      <w:r w:rsidRPr="00C235F5">
        <w:rPr>
          <w:szCs w:val="22"/>
          <w:highlight w:val="green"/>
        </w:rPr>
        <w:t>Memorandum of Understanding</w:t>
      </w:r>
    </w:p>
    <w:p w:rsidR="000D091A" w:rsidRPr="00C235F5" w:rsidRDefault="000D091A" w:rsidP="000D091A">
      <w:pPr>
        <w:pStyle w:val="Level2altL2"/>
        <w:spacing w:after="0"/>
        <w:jc w:val="center"/>
        <w:rPr>
          <w:szCs w:val="22"/>
          <w:highlight w:val="green"/>
        </w:rPr>
      </w:pPr>
      <w:r w:rsidRPr="00C235F5">
        <w:rPr>
          <w:szCs w:val="22"/>
          <w:highlight w:val="green"/>
        </w:rPr>
        <w:t>Between</w:t>
      </w:r>
    </w:p>
    <w:p w:rsidR="000D091A" w:rsidRPr="00C235F5" w:rsidRDefault="000D091A" w:rsidP="000D091A">
      <w:pPr>
        <w:pStyle w:val="Level2altL2"/>
        <w:spacing w:after="0"/>
        <w:jc w:val="center"/>
        <w:rPr>
          <w:szCs w:val="22"/>
          <w:highlight w:val="green"/>
        </w:rPr>
      </w:pPr>
      <w:r w:rsidRPr="00C235F5">
        <w:rPr>
          <w:szCs w:val="22"/>
          <w:highlight w:val="green"/>
        </w:rPr>
        <w:t>Airways New Zealand Limited</w:t>
      </w:r>
    </w:p>
    <w:p w:rsidR="000D091A" w:rsidRPr="00C235F5" w:rsidRDefault="000D091A" w:rsidP="000D091A">
      <w:pPr>
        <w:pStyle w:val="Level2altL2"/>
        <w:spacing w:after="0"/>
        <w:jc w:val="center"/>
        <w:rPr>
          <w:szCs w:val="22"/>
          <w:highlight w:val="green"/>
        </w:rPr>
      </w:pPr>
      <w:r w:rsidRPr="00C235F5">
        <w:rPr>
          <w:szCs w:val="22"/>
          <w:highlight w:val="green"/>
        </w:rPr>
        <w:t>And</w:t>
      </w:r>
    </w:p>
    <w:p w:rsidR="000D091A" w:rsidRPr="00C235F5" w:rsidRDefault="000D091A" w:rsidP="000D091A">
      <w:pPr>
        <w:pStyle w:val="Level2altL2"/>
        <w:spacing w:after="0"/>
        <w:jc w:val="center"/>
        <w:rPr>
          <w:szCs w:val="22"/>
          <w:highlight w:val="green"/>
        </w:rPr>
      </w:pPr>
      <w:r w:rsidRPr="00C235F5">
        <w:rPr>
          <w:szCs w:val="22"/>
          <w:highlight w:val="green"/>
        </w:rPr>
        <w:t>Nadi ATM Operations Centre</w:t>
      </w:r>
    </w:p>
    <w:p w:rsidR="000D091A" w:rsidRPr="00C235F5" w:rsidRDefault="000D091A" w:rsidP="000D091A">
      <w:pPr>
        <w:pStyle w:val="Level2altL2"/>
        <w:jc w:val="left"/>
        <w:rPr>
          <w:b/>
          <w:szCs w:val="22"/>
          <w:highlight w:val="green"/>
        </w:rPr>
      </w:pPr>
    </w:p>
    <w:p w:rsidR="000D091A" w:rsidRPr="00C235F5" w:rsidRDefault="000D091A" w:rsidP="000D091A">
      <w:pPr>
        <w:pStyle w:val="Level2altL2"/>
        <w:tabs>
          <w:tab w:val="clear" w:pos="1418"/>
          <w:tab w:val="left" w:pos="1800"/>
        </w:tabs>
        <w:spacing w:after="0"/>
        <w:ind w:left="1800" w:hanging="1800"/>
        <w:jc w:val="left"/>
        <w:rPr>
          <w:b/>
          <w:szCs w:val="22"/>
          <w:highlight w:val="green"/>
        </w:rPr>
      </w:pPr>
      <w:r w:rsidRPr="00C235F5">
        <w:rPr>
          <w:b/>
          <w:szCs w:val="22"/>
          <w:highlight w:val="green"/>
        </w:rPr>
        <w:t>Subject</w:t>
      </w:r>
      <w:r w:rsidRPr="00C235F5">
        <w:rPr>
          <w:b/>
          <w:szCs w:val="22"/>
          <w:highlight w:val="green"/>
        </w:rPr>
        <w:tab/>
        <w:t>Air Traffic Services Inter-facility Data Communications (AIDC) Coordination Procedures</w:t>
      </w:r>
    </w:p>
    <w:p w:rsidR="000D091A" w:rsidRPr="00C235F5" w:rsidRDefault="000D091A" w:rsidP="000D091A">
      <w:pPr>
        <w:pStyle w:val="Level2altL2"/>
        <w:spacing w:after="0"/>
        <w:ind w:left="1440" w:hanging="1440"/>
        <w:jc w:val="left"/>
        <w:rPr>
          <w:b/>
          <w:szCs w:val="22"/>
          <w:highlight w:val="green"/>
        </w:rPr>
      </w:pPr>
      <w:r w:rsidRPr="00C235F5">
        <w:rPr>
          <w:b/>
          <w:szCs w:val="22"/>
          <w:highlight w:val="green"/>
        </w:rPr>
        <w:t xml:space="preserve">                      _______________________________________________________________________</w:t>
      </w:r>
    </w:p>
    <w:p w:rsidR="000D091A" w:rsidRPr="00C235F5" w:rsidRDefault="000D091A" w:rsidP="000D091A">
      <w:pPr>
        <w:pStyle w:val="Level2altL2"/>
        <w:spacing w:after="0"/>
        <w:ind w:left="1440" w:hanging="1440"/>
        <w:jc w:val="left"/>
        <w:rPr>
          <w:b/>
          <w:szCs w:val="22"/>
          <w:highlight w:val="green"/>
        </w:rPr>
      </w:pPr>
    </w:p>
    <w:p w:rsidR="000D091A" w:rsidRPr="00C235F5" w:rsidRDefault="000D091A" w:rsidP="000D091A">
      <w:pPr>
        <w:pStyle w:val="Level2altL2"/>
        <w:tabs>
          <w:tab w:val="clear" w:pos="1418"/>
          <w:tab w:val="left" w:pos="1800"/>
        </w:tabs>
        <w:spacing w:after="0"/>
        <w:ind w:left="1800" w:hanging="1800"/>
        <w:jc w:val="left"/>
        <w:rPr>
          <w:szCs w:val="22"/>
          <w:highlight w:val="green"/>
        </w:rPr>
      </w:pPr>
      <w:r w:rsidRPr="00C235F5">
        <w:rPr>
          <w:b/>
          <w:szCs w:val="22"/>
          <w:highlight w:val="green"/>
        </w:rPr>
        <w:t xml:space="preserve">Validity Period       </w:t>
      </w:r>
      <w:r w:rsidRPr="00C235F5">
        <w:rPr>
          <w:szCs w:val="22"/>
          <w:highlight w:val="green"/>
        </w:rPr>
        <w:t>This Memorandum of Understanding shall be effective from 0506300300 UTC and may be cancelled by either party with written notice.</w:t>
      </w:r>
    </w:p>
    <w:p w:rsidR="000D091A" w:rsidRPr="00C235F5" w:rsidRDefault="000D091A" w:rsidP="000D091A">
      <w:pPr>
        <w:pStyle w:val="Level2altL2"/>
        <w:tabs>
          <w:tab w:val="clear" w:pos="1418"/>
          <w:tab w:val="left" w:pos="1800"/>
        </w:tabs>
        <w:spacing w:after="0"/>
        <w:ind w:left="1800" w:hanging="1800"/>
        <w:jc w:val="left"/>
        <w:rPr>
          <w:szCs w:val="22"/>
          <w:highlight w:val="green"/>
        </w:rPr>
      </w:pPr>
      <w:r w:rsidRPr="00C235F5">
        <w:rPr>
          <w:szCs w:val="22"/>
          <w:highlight w:val="green"/>
        </w:rPr>
        <w:t xml:space="preserve">                      _______________________________________________________________________</w:t>
      </w:r>
    </w:p>
    <w:p w:rsidR="000D091A" w:rsidRPr="00C235F5" w:rsidRDefault="000D091A" w:rsidP="000D091A">
      <w:pPr>
        <w:pStyle w:val="Level2altL2"/>
        <w:ind w:left="1440" w:hanging="1440"/>
        <w:jc w:val="left"/>
        <w:rPr>
          <w:b/>
          <w:szCs w:val="22"/>
          <w:highlight w:val="green"/>
        </w:rPr>
      </w:pPr>
    </w:p>
    <w:p w:rsidR="000D091A" w:rsidRPr="00C235F5" w:rsidRDefault="000D091A" w:rsidP="000D091A">
      <w:pPr>
        <w:pStyle w:val="Level2altL2"/>
        <w:tabs>
          <w:tab w:val="clear" w:pos="1418"/>
          <w:tab w:val="left" w:pos="1800"/>
        </w:tabs>
        <w:ind w:left="1440" w:hanging="1440"/>
        <w:jc w:val="left"/>
        <w:rPr>
          <w:szCs w:val="22"/>
          <w:highlight w:val="green"/>
        </w:rPr>
      </w:pPr>
      <w:r w:rsidRPr="00C235F5">
        <w:rPr>
          <w:b/>
          <w:szCs w:val="22"/>
          <w:highlight w:val="green"/>
        </w:rPr>
        <w:t>Signatories</w:t>
      </w:r>
      <w:r w:rsidRPr="00C235F5">
        <w:rPr>
          <w:b/>
          <w:szCs w:val="22"/>
          <w:highlight w:val="green"/>
        </w:rPr>
        <w:tab/>
      </w:r>
      <w:r w:rsidRPr="00C235F5">
        <w:rPr>
          <w:b/>
          <w:szCs w:val="22"/>
          <w:highlight w:val="green"/>
        </w:rPr>
        <w:tab/>
      </w:r>
      <w:r w:rsidRPr="00C235F5">
        <w:rPr>
          <w:szCs w:val="22"/>
          <w:highlight w:val="green"/>
        </w:rPr>
        <w:t xml:space="preserve"> The following signatories have ratified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198"/>
        <w:gridCol w:w="3175"/>
      </w:tblGrid>
      <w:tr w:rsidR="000D091A" w:rsidRPr="00914D9B" w:rsidTr="00914D9B">
        <w:trPr>
          <w:trHeight w:hRule="exact" w:val="288"/>
        </w:trPr>
        <w:tc>
          <w:tcPr>
            <w:tcW w:w="3321" w:type="dxa"/>
          </w:tcPr>
          <w:p w:rsidR="000D091A" w:rsidRPr="00914D9B" w:rsidRDefault="000D091A" w:rsidP="00914D9B">
            <w:pPr>
              <w:pStyle w:val="Level2altL2"/>
              <w:tabs>
                <w:tab w:val="clear" w:pos="1418"/>
                <w:tab w:val="left" w:pos="1800"/>
              </w:tabs>
              <w:jc w:val="left"/>
              <w:rPr>
                <w:b/>
                <w:szCs w:val="22"/>
                <w:highlight w:val="green"/>
              </w:rPr>
            </w:pPr>
            <w:r w:rsidRPr="00914D9B">
              <w:rPr>
                <w:b/>
                <w:szCs w:val="22"/>
                <w:highlight w:val="green"/>
              </w:rPr>
              <w:t>Authority</w:t>
            </w:r>
          </w:p>
        </w:tc>
        <w:tc>
          <w:tcPr>
            <w:tcW w:w="3322" w:type="dxa"/>
          </w:tcPr>
          <w:p w:rsidR="000D091A" w:rsidRPr="00914D9B" w:rsidRDefault="000D091A" w:rsidP="00914D9B">
            <w:pPr>
              <w:pStyle w:val="Level2altL2"/>
              <w:tabs>
                <w:tab w:val="clear" w:pos="1418"/>
                <w:tab w:val="left" w:pos="1800"/>
              </w:tabs>
              <w:jc w:val="left"/>
              <w:rPr>
                <w:b/>
                <w:szCs w:val="22"/>
                <w:highlight w:val="green"/>
              </w:rPr>
            </w:pPr>
            <w:r w:rsidRPr="00914D9B">
              <w:rPr>
                <w:b/>
                <w:szCs w:val="22"/>
                <w:highlight w:val="green"/>
              </w:rPr>
              <w:t>Signature</w:t>
            </w:r>
          </w:p>
        </w:tc>
        <w:tc>
          <w:tcPr>
            <w:tcW w:w="3322" w:type="dxa"/>
          </w:tcPr>
          <w:p w:rsidR="000D091A" w:rsidRPr="00914D9B" w:rsidRDefault="000D091A" w:rsidP="00914D9B">
            <w:pPr>
              <w:pStyle w:val="Level2altL2"/>
              <w:tabs>
                <w:tab w:val="clear" w:pos="1418"/>
                <w:tab w:val="left" w:pos="1800"/>
              </w:tabs>
              <w:jc w:val="left"/>
              <w:rPr>
                <w:b/>
                <w:szCs w:val="22"/>
                <w:highlight w:val="green"/>
              </w:rPr>
            </w:pPr>
            <w:r w:rsidRPr="00914D9B">
              <w:rPr>
                <w:b/>
                <w:szCs w:val="22"/>
                <w:highlight w:val="green"/>
              </w:rPr>
              <w:t>Date</w:t>
            </w:r>
          </w:p>
        </w:tc>
      </w:tr>
      <w:tr w:rsidR="000D091A" w:rsidRPr="00914D9B" w:rsidTr="00914D9B">
        <w:tc>
          <w:tcPr>
            <w:tcW w:w="3321" w:type="dxa"/>
          </w:tcPr>
          <w:p w:rsidR="000D091A" w:rsidRPr="00914D9B" w:rsidRDefault="000D091A" w:rsidP="00914D9B">
            <w:pPr>
              <w:pStyle w:val="Level2altL2"/>
              <w:tabs>
                <w:tab w:val="clear" w:pos="1418"/>
                <w:tab w:val="left" w:pos="1800"/>
              </w:tabs>
              <w:spacing w:after="0"/>
              <w:jc w:val="left"/>
              <w:rPr>
                <w:i/>
                <w:szCs w:val="22"/>
                <w:highlight w:val="green"/>
              </w:rPr>
            </w:pPr>
            <w:r w:rsidRPr="00914D9B">
              <w:rPr>
                <w:i/>
                <w:szCs w:val="22"/>
                <w:highlight w:val="green"/>
              </w:rPr>
              <w:t>(Name of Officer)</w:t>
            </w:r>
          </w:p>
          <w:p w:rsidR="000D091A" w:rsidRPr="00914D9B" w:rsidRDefault="000D091A" w:rsidP="00914D9B">
            <w:pPr>
              <w:pStyle w:val="Level2altL2"/>
              <w:tabs>
                <w:tab w:val="clear" w:pos="1418"/>
                <w:tab w:val="left" w:pos="1800"/>
              </w:tabs>
              <w:spacing w:after="0"/>
              <w:jc w:val="left"/>
              <w:rPr>
                <w:szCs w:val="22"/>
                <w:highlight w:val="green"/>
              </w:rPr>
            </w:pPr>
            <w:r w:rsidRPr="00914D9B">
              <w:rPr>
                <w:szCs w:val="22"/>
                <w:highlight w:val="green"/>
              </w:rPr>
              <w:t>Oceanic Business Unit Manager Airways New Zealand</w:t>
            </w:r>
          </w:p>
        </w:tc>
        <w:tc>
          <w:tcPr>
            <w:tcW w:w="3322" w:type="dxa"/>
          </w:tcPr>
          <w:p w:rsidR="000D091A" w:rsidRPr="00914D9B" w:rsidRDefault="000D091A" w:rsidP="00914D9B">
            <w:pPr>
              <w:pStyle w:val="Level2altL2"/>
              <w:tabs>
                <w:tab w:val="clear" w:pos="1418"/>
                <w:tab w:val="left" w:pos="1800"/>
              </w:tabs>
              <w:jc w:val="left"/>
              <w:rPr>
                <w:szCs w:val="22"/>
                <w:highlight w:val="green"/>
              </w:rPr>
            </w:pPr>
          </w:p>
        </w:tc>
        <w:tc>
          <w:tcPr>
            <w:tcW w:w="3322" w:type="dxa"/>
          </w:tcPr>
          <w:p w:rsidR="000D091A" w:rsidRPr="00914D9B" w:rsidRDefault="000D091A" w:rsidP="00914D9B">
            <w:pPr>
              <w:pStyle w:val="Level2altL2"/>
              <w:tabs>
                <w:tab w:val="clear" w:pos="1418"/>
                <w:tab w:val="left" w:pos="1800"/>
              </w:tabs>
              <w:jc w:val="left"/>
              <w:rPr>
                <w:szCs w:val="22"/>
                <w:highlight w:val="green"/>
              </w:rPr>
            </w:pPr>
          </w:p>
        </w:tc>
      </w:tr>
      <w:tr w:rsidR="000D091A" w:rsidRPr="00914D9B" w:rsidTr="00914D9B">
        <w:trPr>
          <w:trHeight w:val="719"/>
        </w:trPr>
        <w:tc>
          <w:tcPr>
            <w:tcW w:w="3321" w:type="dxa"/>
          </w:tcPr>
          <w:p w:rsidR="000D091A" w:rsidRPr="00914D9B" w:rsidRDefault="000D091A" w:rsidP="00914D9B">
            <w:pPr>
              <w:pStyle w:val="Level2altL2"/>
              <w:tabs>
                <w:tab w:val="clear" w:pos="1418"/>
                <w:tab w:val="left" w:pos="1800"/>
              </w:tabs>
              <w:spacing w:after="0"/>
              <w:jc w:val="left"/>
              <w:rPr>
                <w:i/>
                <w:szCs w:val="22"/>
                <w:highlight w:val="green"/>
              </w:rPr>
            </w:pPr>
            <w:r w:rsidRPr="00914D9B">
              <w:rPr>
                <w:i/>
                <w:szCs w:val="22"/>
                <w:highlight w:val="green"/>
              </w:rPr>
              <w:t>(Name of Officer)</w:t>
            </w:r>
          </w:p>
          <w:p w:rsidR="000D091A" w:rsidRPr="00914D9B" w:rsidRDefault="000D091A" w:rsidP="00914D9B">
            <w:pPr>
              <w:pStyle w:val="Level2altL2"/>
              <w:tabs>
                <w:tab w:val="clear" w:pos="1418"/>
                <w:tab w:val="left" w:pos="1800"/>
              </w:tabs>
              <w:spacing w:after="0"/>
              <w:jc w:val="left"/>
              <w:rPr>
                <w:szCs w:val="22"/>
                <w:highlight w:val="green"/>
              </w:rPr>
            </w:pPr>
            <w:r w:rsidRPr="00914D9B">
              <w:rPr>
                <w:szCs w:val="22"/>
                <w:highlight w:val="green"/>
              </w:rPr>
              <w:t xml:space="preserve">Manager, Operations Strategic Air  </w:t>
            </w:r>
          </w:p>
          <w:p w:rsidR="000D091A" w:rsidRPr="00914D9B" w:rsidRDefault="000D091A" w:rsidP="00914D9B">
            <w:pPr>
              <w:pStyle w:val="Level2altL2"/>
              <w:tabs>
                <w:tab w:val="clear" w:pos="1418"/>
                <w:tab w:val="left" w:pos="1800"/>
              </w:tabs>
              <w:spacing w:after="0"/>
              <w:jc w:val="left"/>
              <w:rPr>
                <w:szCs w:val="22"/>
                <w:highlight w:val="green"/>
              </w:rPr>
            </w:pPr>
            <w:r w:rsidRPr="00914D9B">
              <w:rPr>
                <w:szCs w:val="22"/>
                <w:highlight w:val="green"/>
              </w:rPr>
              <w:t>Services Limited</w:t>
            </w:r>
          </w:p>
          <w:p w:rsidR="000D091A" w:rsidRPr="00914D9B" w:rsidRDefault="000D091A" w:rsidP="00914D9B">
            <w:pPr>
              <w:pStyle w:val="Level2altL2"/>
              <w:tabs>
                <w:tab w:val="clear" w:pos="1418"/>
                <w:tab w:val="left" w:pos="1800"/>
              </w:tabs>
              <w:spacing w:after="0"/>
              <w:jc w:val="left"/>
              <w:rPr>
                <w:szCs w:val="22"/>
                <w:highlight w:val="green"/>
              </w:rPr>
            </w:pPr>
            <w:smartTag w:uri="urn:schemas-microsoft-com:office:smarttags" w:element="place">
              <w:smartTag w:uri="urn:schemas-microsoft-com:office:smarttags" w:element="country-region">
                <w:r w:rsidRPr="00914D9B">
                  <w:rPr>
                    <w:szCs w:val="22"/>
                    <w:highlight w:val="green"/>
                  </w:rPr>
                  <w:t>Fiji</w:t>
                </w:r>
              </w:smartTag>
            </w:smartTag>
          </w:p>
        </w:tc>
        <w:tc>
          <w:tcPr>
            <w:tcW w:w="3322" w:type="dxa"/>
          </w:tcPr>
          <w:p w:rsidR="000D091A" w:rsidRPr="00914D9B" w:rsidRDefault="000D091A" w:rsidP="00914D9B">
            <w:pPr>
              <w:pStyle w:val="Level2altL2"/>
              <w:tabs>
                <w:tab w:val="clear" w:pos="1418"/>
                <w:tab w:val="left" w:pos="1800"/>
              </w:tabs>
              <w:jc w:val="left"/>
              <w:rPr>
                <w:szCs w:val="22"/>
                <w:highlight w:val="green"/>
              </w:rPr>
            </w:pPr>
          </w:p>
        </w:tc>
        <w:tc>
          <w:tcPr>
            <w:tcW w:w="3322" w:type="dxa"/>
          </w:tcPr>
          <w:p w:rsidR="000D091A" w:rsidRPr="00914D9B" w:rsidRDefault="000D091A" w:rsidP="00914D9B">
            <w:pPr>
              <w:pStyle w:val="Level2altL2"/>
              <w:tabs>
                <w:tab w:val="clear" w:pos="1418"/>
                <w:tab w:val="left" w:pos="1800"/>
              </w:tabs>
              <w:jc w:val="left"/>
              <w:rPr>
                <w:szCs w:val="22"/>
                <w:highlight w:val="green"/>
              </w:rPr>
            </w:pPr>
          </w:p>
        </w:tc>
      </w:tr>
      <w:tr w:rsidR="000D091A" w:rsidRPr="00914D9B" w:rsidTr="00914D9B">
        <w:tc>
          <w:tcPr>
            <w:tcW w:w="3321" w:type="dxa"/>
          </w:tcPr>
          <w:p w:rsidR="000D091A" w:rsidRPr="00914D9B" w:rsidRDefault="000D091A" w:rsidP="00914D9B">
            <w:pPr>
              <w:pStyle w:val="Level2altL2"/>
              <w:tabs>
                <w:tab w:val="clear" w:pos="1418"/>
                <w:tab w:val="left" w:pos="1800"/>
              </w:tabs>
              <w:spacing w:after="0"/>
              <w:jc w:val="left"/>
              <w:rPr>
                <w:i/>
                <w:szCs w:val="22"/>
                <w:highlight w:val="green"/>
              </w:rPr>
            </w:pPr>
            <w:r w:rsidRPr="00914D9B">
              <w:rPr>
                <w:i/>
                <w:szCs w:val="22"/>
                <w:highlight w:val="green"/>
              </w:rPr>
              <w:t>(Name of Officer)</w:t>
            </w:r>
          </w:p>
          <w:p w:rsidR="000D091A" w:rsidRPr="00914D9B" w:rsidRDefault="000D091A" w:rsidP="00914D9B">
            <w:pPr>
              <w:pStyle w:val="Level2altL2"/>
              <w:tabs>
                <w:tab w:val="clear" w:pos="1418"/>
                <w:tab w:val="left" w:pos="1800"/>
              </w:tabs>
              <w:spacing w:after="0"/>
              <w:jc w:val="left"/>
              <w:rPr>
                <w:szCs w:val="22"/>
                <w:highlight w:val="green"/>
              </w:rPr>
            </w:pPr>
            <w:r w:rsidRPr="00914D9B">
              <w:rPr>
                <w:szCs w:val="22"/>
                <w:highlight w:val="green"/>
              </w:rPr>
              <w:t>Chairman, ATM Projects Committee, Airports Fiji Limited</w:t>
            </w:r>
          </w:p>
          <w:p w:rsidR="000D091A" w:rsidRPr="00914D9B" w:rsidRDefault="000D091A" w:rsidP="00914D9B">
            <w:pPr>
              <w:pStyle w:val="Level2altL2"/>
              <w:tabs>
                <w:tab w:val="clear" w:pos="1418"/>
                <w:tab w:val="left" w:pos="1800"/>
              </w:tabs>
              <w:spacing w:after="0"/>
              <w:jc w:val="left"/>
              <w:rPr>
                <w:szCs w:val="22"/>
                <w:highlight w:val="green"/>
              </w:rPr>
            </w:pPr>
            <w:smartTag w:uri="urn:schemas-microsoft-com:office:smarttags" w:element="place">
              <w:smartTag w:uri="urn:schemas-microsoft-com:office:smarttags" w:element="country-region">
                <w:r w:rsidRPr="00914D9B">
                  <w:rPr>
                    <w:szCs w:val="22"/>
                    <w:highlight w:val="green"/>
                  </w:rPr>
                  <w:t>Fiji</w:t>
                </w:r>
              </w:smartTag>
            </w:smartTag>
          </w:p>
        </w:tc>
        <w:tc>
          <w:tcPr>
            <w:tcW w:w="3322" w:type="dxa"/>
          </w:tcPr>
          <w:p w:rsidR="000D091A" w:rsidRPr="00914D9B" w:rsidRDefault="000D091A" w:rsidP="00914D9B">
            <w:pPr>
              <w:pStyle w:val="Level2altL2"/>
              <w:tabs>
                <w:tab w:val="clear" w:pos="1418"/>
                <w:tab w:val="left" w:pos="1800"/>
              </w:tabs>
              <w:jc w:val="left"/>
              <w:rPr>
                <w:szCs w:val="22"/>
                <w:highlight w:val="green"/>
              </w:rPr>
            </w:pPr>
          </w:p>
        </w:tc>
        <w:tc>
          <w:tcPr>
            <w:tcW w:w="3322" w:type="dxa"/>
          </w:tcPr>
          <w:p w:rsidR="000D091A" w:rsidRPr="00914D9B" w:rsidRDefault="000D091A" w:rsidP="00914D9B">
            <w:pPr>
              <w:pStyle w:val="Level2altL2"/>
              <w:tabs>
                <w:tab w:val="clear" w:pos="1418"/>
                <w:tab w:val="left" w:pos="1800"/>
              </w:tabs>
              <w:jc w:val="left"/>
              <w:rPr>
                <w:szCs w:val="22"/>
                <w:highlight w:val="green"/>
              </w:rPr>
            </w:pPr>
          </w:p>
        </w:tc>
      </w:tr>
    </w:tbl>
    <w:p w:rsidR="000D091A" w:rsidRPr="00C235F5" w:rsidRDefault="000D091A" w:rsidP="000D091A">
      <w:pPr>
        <w:pStyle w:val="Level2altL2"/>
        <w:tabs>
          <w:tab w:val="clear" w:pos="1418"/>
          <w:tab w:val="left" w:pos="1800"/>
        </w:tabs>
        <w:spacing w:after="0"/>
        <w:ind w:left="1440" w:firstLine="360"/>
        <w:jc w:val="left"/>
        <w:rPr>
          <w:szCs w:val="22"/>
          <w:highlight w:val="green"/>
        </w:rPr>
      </w:pPr>
      <w:r w:rsidRPr="00C235F5">
        <w:rPr>
          <w:szCs w:val="22"/>
          <w:highlight w:val="green"/>
        </w:rPr>
        <w:t xml:space="preserve"> </w:t>
      </w:r>
    </w:p>
    <w:p w:rsidR="000D091A" w:rsidRDefault="000D091A" w:rsidP="000D091A">
      <w:pPr>
        <w:spacing w:before="0"/>
        <w:ind w:left="7200"/>
        <w:jc w:val="center"/>
        <w:rPr>
          <w:szCs w:val="22"/>
        </w:rPr>
      </w:pPr>
      <w:r w:rsidRPr="00C235F5">
        <w:rPr>
          <w:szCs w:val="22"/>
          <w:highlight w:val="green"/>
        </w:rPr>
        <w:t>Continued on next page</w:t>
      </w:r>
    </w:p>
    <w:p w:rsidR="000D091A" w:rsidRDefault="000D091A" w:rsidP="000D091A">
      <w:pPr>
        <w:spacing w:before="0"/>
        <w:rPr>
          <w:szCs w:val="22"/>
        </w:rPr>
      </w:pPr>
    </w:p>
    <w:p w:rsidR="000D091A" w:rsidRDefault="000D091A" w:rsidP="000D091A">
      <w:pPr>
        <w:spacing w:before="0"/>
        <w:rPr>
          <w:szCs w:val="22"/>
        </w:rPr>
      </w:pPr>
    </w:p>
    <w:p w:rsidR="000D091A" w:rsidRDefault="000D091A" w:rsidP="000D091A">
      <w:pPr>
        <w:spacing w:before="0"/>
        <w:rPr>
          <w:szCs w:val="22"/>
        </w:rPr>
      </w:pPr>
    </w:p>
    <w:p w:rsidR="000D091A" w:rsidRDefault="000D091A" w:rsidP="000D091A">
      <w:pPr>
        <w:spacing w:before="0"/>
        <w:rPr>
          <w:szCs w:val="22"/>
        </w:rPr>
      </w:pPr>
    </w:p>
    <w:p w:rsidR="000D091A" w:rsidRDefault="000D091A" w:rsidP="000D091A">
      <w:pPr>
        <w:spacing w:before="0"/>
        <w:rPr>
          <w:szCs w:val="22"/>
        </w:rPr>
      </w:pPr>
    </w:p>
    <w:p w:rsidR="000D091A" w:rsidRDefault="000D091A" w:rsidP="000D091A">
      <w:pPr>
        <w:spacing w:before="0"/>
        <w:rPr>
          <w:szCs w:val="22"/>
        </w:rPr>
      </w:pPr>
    </w:p>
    <w:p w:rsidR="000D091A" w:rsidRDefault="000D091A" w:rsidP="000D091A">
      <w:pPr>
        <w:spacing w:before="0"/>
        <w:rPr>
          <w:szCs w:val="22"/>
        </w:rPr>
      </w:pPr>
    </w:p>
    <w:p w:rsidR="000D091A" w:rsidRDefault="000D091A" w:rsidP="000D091A">
      <w:pPr>
        <w:spacing w:before="0"/>
        <w:rPr>
          <w:szCs w:val="22"/>
        </w:rPr>
      </w:pPr>
    </w:p>
    <w:p w:rsidR="000D091A" w:rsidRPr="00C235F5" w:rsidRDefault="000D091A" w:rsidP="000D091A">
      <w:pPr>
        <w:pStyle w:val="Level2altL2"/>
        <w:spacing w:after="0"/>
        <w:jc w:val="left"/>
        <w:rPr>
          <w:szCs w:val="22"/>
          <w:highlight w:val="green"/>
        </w:rPr>
      </w:pPr>
      <w:r w:rsidRPr="00C235F5">
        <w:rPr>
          <w:b/>
          <w:szCs w:val="22"/>
          <w:highlight w:val="green"/>
        </w:rPr>
        <w:t xml:space="preserve">Memorandum of Understanding, </w:t>
      </w:r>
      <w:r w:rsidRPr="00C235F5">
        <w:rPr>
          <w:szCs w:val="22"/>
          <w:highlight w:val="green"/>
        </w:rPr>
        <w:t>Continued</w:t>
      </w:r>
    </w:p>
    <w:p w:rsidR="000D091A" w:rsidRPr="00C235F5" w:rsidRDefault="000D091A" w:rsidP="000D091A">
      <w:pPr>
        <w:pStyle w:val="Level2altL2"/>
        <w:tabs>
          <w:tab w:val="left" w:pos="1800"/>
        </w:tabs>
        <w:spacing w:after="0"/>
        <w:ind w:left="1800"/>
        <w:jc w:val="left"/>
        <w:rPr>
          <w:szCs w:val="22"/>
          <w:highlight w:val="green"/>
        </w:rPr>
      </w:pPr>
      <w:r w:rsidRPr="00C235F5">
        <w:rPr>
          <w:szCs w:val="22"/>
          <w:highlight w:val="green"/>
        </w:rPr>
        <w:t>_________________________________________________________________</w:t>
      </w:r>
    </w:p>
    <w:p w:rsidR="000D091A" w:rsidRPr="00C235F5" w:rsidRDefault="000D091A" w:rsidP="000D091A">
      <w:pPr>
        <w:pStyle w:val="Level2altL2"/>
        <w:tabs>
          <w:tab w:val="left" w:pos="1800"/>
        </w:tabs>
        <w:spacing w:after="0"/>
        <w:ind w:left="1800"/>
        <w:jc w:val="left"/>
        <w:rPr>
          <w:b/>
          <w:szCs w:val="22"/>
          <w:highlight w:val="green"/>
        </w:rPr>
      </w:pPr>
    </w:p>
    <w:p w:rsidR="000D091A" w:rsidRPr="00C235F5" w:rsidRDefault="000D091A" w:rsidP="000D091A">
      <w:pPr>
        <w:pStyle w:val="Level2altL2"/>
        <w:tabs>
          <w:tab w:val="left" w:pos="1800"/>
        </w:tabs>
        <w:spacing w:after="0"/>
        <w:ind w:left="1800" w:hanging="1800"/>
        <w:jc w:val="left"/>
        <w:rPr>
          <w:szCs w:val="22"/>
          <w:highlight w:val="green"/>
        </w:rPr>
      </w:pPr>
      <w:r w:rsidRPr="00C235F5">
        <w:rPr>
          <w:b/>
          <w:szCs w:val="22"/>
          <w:highlight w:val="green"/>
        </w:rPr>
        <w:lastRenderedPageBreak/>
        <w:t xml:space="preserve">Purpose                   </w:t>
      </w:r>
      <w:r w:rsidRPr="00C235F5">
        <w:rPr>
          <w:szCs w:val="22"/>
          <w:highlight w:val="green"/>
        </w:rPr>
        <w:t>To establish procedures to permit AIDC messages for coordination purposes to be transmitted by Auckland Oceanic and received by Nadi Air Traffic Management Operations Centre (ATMOC).</w:t>
      </w:r>
    </w:p>
    <w:p w:rsidR="000D091A" w:rsidRPr="00C235F5" w:rsidRDefault="000D091A" w:rsidP="000D091A">
      <w:pPr>
        <w:pStyle w:val="Level2altL2"/>
        <w:tabs>
          <w:tab w:val="left" w:pos="1800"/>
        </w:tabs>
        <w:spacing w:after="0"/>
        <w:ind w:left="1800" w:hanging="1800"/>
        <w:jc w:val="left"/>
        <w:rPr>
          <w:szCs w:val="22"/>
          <w:highlight w:val="green"/>
        </w:rPr>
      </w:pPr>
      <w:r w:rsidRPr="00C235F5">
        <w:rPr>
          <w:szCs w:val="22"/>
          <w:highlight w:val="green"/>
        </w:rPr>
        <w:t xml:space="preserve">                                  _________________________________________________________________</w:t>
      </w:r>
    </w:p>
    <w:p w:rsidR="000D091A" w:rsidRPr="00C235F5" w:rsidRDefault="000D091A" w:rsidP="000D091A">
      <w:pPr>
        <w:pStyle w:val="Level2altL2"/>
        <w:tabs>
          <w:tab w:val="left" w:pos="1800"/>
        </w:tabs>
        <w:spacing w:after="0"/>
        <w:ind w:left="1800" w:hanging="1800"/>
        <w:jc w:val="left"/>
        <w:rPr>
          <w:szCs w:val="22"/>
          <w:highlight w:val="green"/>
        </w:rPr>
      </w:pPr>
    </w:p>
    <w:p w:rsidR="000D091A" w:rsidRPr="00C235F5" w:rsidRDefault="000D091A" w:rsidP="000D091A">
      <w:pPr>
        <w:pStyle w:val="Level2altL2"/>
        <w:tabs>
          <w:tab w:val="left" w:pos="1800"/>
        </w:tabs>
        <w:spacing w:after="0"/>
        <w:ind w:left="1800" w:hanging="1800"/>
        <w:jc w:val="left"/>
        <w:rPr>
          <w:szCs w:val="22"/>
          <w:highlight w:val="green"/>
        </w:rPr>
      </w:pPr>
      <w:r w:rsidRPr="00C235F5">
        <w:rPr>
          <w:b/>
          <w:szCs w:val="22"/>
          <w:highlight w:val="green"/>
        </w:rPr>
        <w:t xml:space="preserve">Scope                        </w:t>
      </w:r>
      <w:r w:rsidRPr="00C235F5">
        <w:rPr>
          <w:szCs w:val="22"/>
          <w:highlight w:val="green"/>
        </w:rPr>
        <w:t xml:space="preserve">This MOU between </w:t>
      </w:r>
      <w:smartTag w:uri="urn:schemas-microsoft-com:office:smarttags" w:element="place">
        <w:smartTag w:uri="urn:schemas-microsoft-com:office:smarttags" w:element="City">
          <w:r w:rsidRPr="00C235F5">
            <w:rPr>
              <w:szCs w:val="22"/>
              <w:highlight w:val="green"/>
            </w:rPr>
            <w:t>Auckland</w:t>
          </w:r>
        </w:smartTag>
      </w:smartTag>
      <w:r w:rsidRPr="00C235F5">
        <w:rPr>
          <w:szCs w:val="22"/>
          <w:highlight w:val="green"/>
        </w:rPr>
        <w:t xml:space="preserve"> and Nadi is supplementary to the procedures contained in the Airways Corporation of New Zealand Limited and Airport Fiji Limited LOA, dated 25 November 2004. Revision to this MOU shall be made only with the concurrence of all parties.</w:t>
      </w:r>
    </w:p>
    <w:p w:rsidR="000D091A" w:rsidRPr="00C235F5" w:rsidRDefault="000D091A" w:rsidP="000D091A">
      <w:pPr>
        <w:pStyle w:val="Level2altL2"/>
        <w:tabs>
          <w:tab w:val="left" w:pos="1800"/>
        </w:tabs>
        <w:spacing w:after="0"/>
        <w:ind w:left="1800" w:hanging="1800"/>
        <w:jc w:val="left"/>
        <w:rPr>
          <w:szCs w:val="22"/>
          <w:highlight w:val="green"/>
        </w:rPr>
      </w:pPr>
      <w:r w:rsidRPr="00C235F5">
        <w:rPr>
          <w:szCs w:val="22"/>
          <w:highlight w:val="green"/>
        </w:rPr>
        <w:t xml:space="preserve">                                 _________________________________________________________________</w:t>
      </w:r>
    </w:p>
    <w:p w:rsidR="000D091A" w:rsidRPr="00C235F5" w:rsidRDefault="000D091A" w:rsidP="000D091A">
      <w:pPr>
        <w:pStyle w:val="Level2altL2"/>
        <w:tabs>
          <w:tab w:val="left" w:pos="1800"/>
        </w:tabs>
        <w:spacing w:after="0"/>
        <w:ind w:left="1800" w:hanging="1800"/>
        <w:jc w:val="left"/>
        <w:rPr>
          <w:szCs w:val="22"/>
          <w:highlight w:val="green"/>
        </w:rPr>
      </w:pPr>
    </w:p>
    <w:p w:rsidR="000D091A" w:rsidRPr="00C235F5" w:rsidRDefault="000D091A" w:rsidP="000D091A">
      <w:pPr>
        <w:pStyle w:val="Level2altL2"/>
        <w:tabs>
          <w:tab w:val="left" w:pos="1800"/>
        </w:tabs>
        <w:spacing w:after="0"/>
        <w:ind w:left="1800" w:hanging="1800"/>
        <w:jc w:val="left"/>
        <w:rPr>
          <w:szCs w:val="22"/>
          <w:highlight w:val="green"/>
        </w:rPr>
      </w:pPr>
      <w:r w:rsidRPr="00C235F5">
        <w:rPr>
          <w:b/>
          <w:szCs w:val="22"/>
          <w:highlight w:val="green"/>
        </w:rPr>
        <w:t>Procedures</w:t>
      </w:r>
      <w:r w:rsidRPr="00C235F5">
        <w:rPr>
          <w:szCs w:val="22"/>
          <w:highlight w:val="green"/>
        </w:rPr>
        <w:t xml:space="preserve">              The format of AIDC messages (ABI, EST, PAC, CDN, CPL, ACP, REJ, TOC, AOC, MAC, LAM and LRM) </w:t>
      </w:r>
      <w:del w:id="2412" w:author="Air Traffic Organization" w:date="2011-02-16T09:54:00Z">
        <w:r w:rsidRPr="00C235F5" w:rsidDel="00C4179C">
          <w:rPr>
            <w:szCs w:val="22"/>
            <w:highlight w:val="green"/>
          </w:rPr>
          <w:delText xml:space="preserve">are </w:delText>
        </w:r>
      </w:del>
      <w:ins w:id="2413" w:author="Air Traffic Organization" w:date="2011-02-16T09:54:00Z">
        <w:r w:rsidR="00C4179C">
          <w:rPr>
            <w:szCs w:val="22"/>
            <w:highlight w:val="green"/>
          </w:rPr>
          <w:t>is</w:t>
        </w:r>
        <w:r w:rsidR="00C4179C" w:rsidRPr="00C235F5">
          <w:rPr>
            <w:szCs w:val="22"/>
            <w:highlight w:val="green"/>
          </w:rPr>
          <w:t xml:space="preserve"> </w:t>
        </w:r>
      </w:ins>
      <w:r w:rsidRPr="00C235F5">
        <w:rPr>
          <w:szCs w:val="22"/>
          <w:highlight w:val="green"/>
        </w:rPr>
        <w:t>defined by the Asia/Pacific/North Atlantic Regional AIDC Interface Control Document (ICD) version 2.0. The optional formats for the coordination of block levels, weather deviations and Mach Number Technique have not been implemented.</w:t>
      </w:r>
    </w:p>
    <w:p w:rsidR="000D091A" w:rsidRPr="00C235F5" w:rsidRDefault="000D091A" w:rsidP="000D091A">
      <w:pPr>
        <w:pStyle w:val="Level2altL2"/>
        <w:tabs>
          <w:tab w:val="left" w:pos="1800"/>
        </w:tabs>
        <w:spacing w:after="0"/>
        <w:ind w:left="1800" w:hanging="1800"/>
        <w:jc w:val="left"/>
        <w:rPr>
          <w:szCs w:val="22"/>
          <w:highlight w:val="green"/>
        </w:rPr>
      </w:pPr>
    </w:p>
    <w:p w:rsidR="000D091A" w:rsidRPr="00C235F5" w:rsidRDefault="000D091A" w:rsidP="000D091A">
      <w:pPr>
        <w:pStyle w:val="Level2altL2"/>
        <w:tabs>
          <w:tab w:val="left" w:pos="1800"/>
        </w:tabs>
        <w:spacing w:after="0"/>
        <w:ind w:left="1800"/>
        <w:jc w:val="left"/>
        <w:rPr>
          <w:szCs w:val="22"/>
          <w:highlight w:val="green"/>
        </w:rPr>
      </w:pPr>
      <w:r w:rsidRPr="00C235F5">
        <w:rPr>
          <w:szCs w:val="22"/>
          <w:highlight w:val="green"/>
        </w:rPr>
        <w:t>Each facility shall advise the other facility of any known equipment outage that will affect AIDC. In the even of AIDC outage, voice coordination procedures will apply.</w:t>
      </w:r>
    </w:p>
    <w:p w:rsidR="000D091A" w:rsidRPr="00C235F5" w:rsidRDefault="000D091A" w:rsidP="000D091A">
      <w:pPr>
        <w:pStyle w:val="Level2altL2"/>
        <w:tabs>
          <w:tab w:val="left" w:pos="1800"/>
        </w:tabs>
        <w:spacing w:after="0"/>
        <w:ind w:left="1800"/>
        <w:jc w:val="left"/>
        <w:rPr>
          <w:szCs w:val="22"/>
          <w:highlight w:val="green"/>
        </w:rPr>
      </w:pPr>
    </w:p>
    <w:p w:rsidR="000D091A" w:rsidRPr="00C235F5" w:rsidRDefault="000D091A" w:rsidP="000D091A">
      <w:pPr>
        <w:pStyle w:val="Level2altL2"/>
        <w:tabs>
          <w:tab w:val="left" w:pos="1800"/>
        </w:tabs>
        <w:spacing w:after="0"/>
        <w:ind w:left="1800"/>
        <w:jc w:val="left"/>
        <w:rPr>
          <w:szCs w:val="22"/>
          <w:highlight w:val="green"/>
        </w:rPr>
      </w:pPr>
      <w:r w:rsidRPr="00C235F5">
        <w:rPr>
          <w:szCs w:val="22"/>
          <w:highlight w:val="green"/>
        </w:rPr>
        <w:t>The following table details the messaging parameters and additional information for each message.</w:t>
      </w:r>
    </w:p>
    <w:p w:rsidR="000D091A" w:rsidRPr="00C235F5" w:rsidRDefault="000D091A" w:rsidP="000D091A">
      <w:pPr>
        <w:pStyle w:val="Level2altL2"/>
        <w:tabs>
          <w:tab w:val="left" w:pos="1800"/>
        </w:tabs>
        <w:spacing w:after="0"/>
        <w:ind w:left="1800"/>
        <w:jc w:val="left"/>
        <w:rPr>
          <w:szCs w:val="22"/>
          <w:highlight w:val="gree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060"/>
        <w:gridCol w:w="4770"/>
      </w:tblGrid>
      <w:tr w:rsidR="000D091A" w:rsidRPr="00914D9B" w:rsidTr="00914D9B">
        <w:tc>
          <w:tcPr>
            <w:tcW w:w="1998" w:type="dxa"/>
          </w:tcPr>
          <w:p w:rsidR="000D091A" w:rsidRPr="00914D9B" w:rsidRDefault="000D091A" w:rsidP="00914D9B">
            <w:pPr>
              <w:pStyle w:val="Level2altL2"/>
              <w:tabs>
                <w:tab w:val="left" w:pos="1800"/>
              </w:tabs>
              <w:spacing w:after="0"/>
              <w:jc w:val="left"/>
              <w:rPr>
                <w:b/>
                <w:szCs w:val="22"/>
                <w:highlight w:val="green"/>
              </w:rPr>
            </w:pPr>
            <w:r w:rsidRPr="00914D9B">
              <w:rPr>
                <w:b/>
                <w:szCs w:val="22"/>
                <w:highlight w:val="green"/>
              </w:rPr>
              <w:t>Message</w:t>
            </w:r>
          </w:p>
        </w:tc>
        <w:tc>
          <w:tcPr>
            <w:tcW w:w="3060" w:type="dxa"/>
          </w:tcPr>
          <w:p w:rsidR="000D091A" w:rsidRPr="00914D9B" w:rsidRDefault="000D091A" w:rsidP="00914D9B">
            <w:pPr>
              <w:pStyle w:val="Level2altL2"/>
              <w:tabs>
                <w:tab w:val="left" w:pos="1800"/>
              </w:tabs>
              <w:spacing w:after="0"/>
              <w:jc w:val="left"/>
              <w:rPr>
                <w:b/>
                <w:szCs w:val="22"/>
                <w:highlight w:val="green"/>
              </w:rPr>
            </w:pPr>
            <w:r w:rsidRPr="00914D9B">
              <w:rPr>
                <w:b/>
                <w:szCs w:val="22"/>
                <w:highlight w:val="green"/>
              </w:rPr>
              <w:t>Parameter</w:t>
            </w:r>
          </w:p>
        </w:tc>
        <w:tc>
          <w:tcPr>
            <w:tcW w:w="4770" w:type="dxa"/>
          </w:tcPr>
          <w:p w:rsidR="000D091A" w:rsidRPr="00914D9B" w:rsidRDefault="000D091A" w:rsidP="00914D9B">
            <w:pPr>
              <w:pStyle w:val="Level2altL2"/>
              <w:tabs>
                <w:tab w:val="left" w:pos="1800"/>
              </w:tabs>
              <w:spacing w:after="0"/>
              <w:jc w:val="left"/>
              <w:rPr>
                <w:b/>
                <w:szCs w:val="22"/>
                <w:highlight w:val="green"/>
              </w:rPr>
            </w:pPr>
            <w:r w:rsidRPr="00914D9B">
              <w:rPr>
                <w:b/>
                <w:szCs w:val="22"/>
                <w:highlight w:val="green"/>
              </w:rPr>
              <w:t>Notes</w:t>
            </w:r>
          </w:p>
        </w:tc>
      </w:tr>
      <w:tr w:rsidR="000D091A" w:rsidRPr="00914D9B" w:rsidTr="00914D9B">
        <w:tc>
          <w:tcPr>
            <w:tcW w:w="1998"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ABI</w:t>
            </w:r>
          </w:p>
          <w:p w:rsidR="000D091A" w:rsidRPr="00914D9B" w:rsidRDefault="000D091A" w:rsidP="00914D9B">
            <w:pPr>
              <w:pStyle w:val="Level2altL2"/>
              <w:tabs>
                <w:tab w:val="left" w:pos="1800"/>
              </w:tabs>
              <w:spacing w:after="0"/>
              <w:jc w:val="left"/>
              <w:rPr>
                <w:szCs w:val="22"/>
                <w:highlight w:val="green"/>
              </w:rPr>
            </w:pPr>
          </w:p>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Non Hem-stitching flights</w:t>
            </w:r>
          </w:p>
        </w:tc>
        <w:tc>
          <w:tcPr>
            <w:tcW w:w="3060" w:type="dxa"/>
          </w:tcPr>
          <w:p w:rsidR="000D091A" w:rsidRPr="00914D9B" w:rsidRDefault="000D091A"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Sends ABI 48 minutes prior to boundary</w:t>
            </w:r>
          </w:p>
          <w:p w:rsidR="000D091A" w:rsidRPr="00914D9B" w:rsidRDefault="000D091A" w:rsidP="00914D9B">
            <w:pPr>
              <w:pStyle w:val="Level2altL2"/>
              <w:tabs>
                <w:tab w:val="left" w:pos="1800"/>
              </w:tabs>
              <w:spacing w:after="0"/>
              <w:jc w:val="left"/>
              <w:rPr>
                <w:szCs w:val="22"/>
                <w:highlight w:val="green"/>
              </w:rPr>
            </w:pPr>
          </w:p>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(Note: An updated ABI will no be sent once an EST has been sent)</w:t>
            </w:r>
          </w:p>
        </w:tc>
        <w:tc>
          <w:tcPr>
            <w:tcW w:w="4770"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Updated ABIs will be sent automatically if there is any change to profile. ABI is sent automatically and is transparent to the controller. ABI automatically updates the receiving units flight data record</w:t>
            </w:r>
          </w:p>
        </w:tc>
      </w:tr>
      <w:tr w:rsidR="000D091A" w:rsidRPr="00914D9B" w:rsidTr="00914D9B">
        <w:tc>
          <w:tcPr>
            <w:tcW w:w="1998"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EST</w:t>
            </w:r>
          </w:p>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(general)</w:t>
            </w:r>
          </w:p>
          <w:p w:rsidR="000D091A" w:rsidRPr="00914D9B" w:rsidRDefault="000D091A" w:rsidP="00914D9B">
            <w:pPr>
              <w:pStyle w:val="Level2altL2"/>
              <w:tabs>
                <w:tab w:val="left" w:pos="1800"/>
              </w:tabs>
              <w:spacing w:after="0"/>
              <w:jc w:val="left"/>
              <w:rPr>
                <w:szCs w:val="22"/>
                <w:highlight w:val="green"/>
              </w:rPr>
            </w:pPr>
          </w:p>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Non Hem-stitching flights</w:t>
            </w:r>
          </w:p>
        </w:tc>
        <w:tc>
          <w:tcPr>
            <w:tcW w:w="3060" w:type="dxa"/>
          </w:tcPr>
          <w:p w:rsidR="000D091A" w:rsidRPr="00914D9B" w:rsidRDefault="000D091A"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Sends EST 38 minutes prior to boundary</w:t>
            </w:r>
          </w:p>
        </w:tc>
        <w:tc>
          <w:tcPr>
            <w:tcW w:w="4770"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EST is sent automatically and automatically coordinates the receiving unit’s flight data record. Any change to the EST (level or estimate) conditions as detailed in LOA are to be notified by voice after the initial coordination completed. See section below on voice procedures</w:t>
            </w:r>
          </w:p>
        </w:tc>
      </w:tr>
      <w:tr w:rsidR="000D091A" w:rsidRPr="00914D9B" w:rsidTr="00914D9B">
        <w:tc>
          <w:tcPr>
            <w:tcW w:w="1998"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ABI &amp; EST</w:t>
            </w:r>
          </w:p>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Hem-stitch flights</w:t>
            </w:r>
          </w:p>
        </w:tc>
        <w:tc>
          <w:tcPr>
            <w:tcW w:w="3060" w:type="dxa"/>
          </w:tcPr>
          <w:p w:rsidR="000D091A" w:rsidRPr="00914D9B" w:rsidRDefault="000D091A" w:rsidP="00914D9B">
            <w:pPr>
              <w:pStyle w:val="Level2altL2"/>
              <w:tabs>
                <w:tab w:val="left" w:pos="1800"/>
              </w:tabs>
              <w:spacing w:after="0"/>
              <w:jc w:val="left"/>
              <w:rPr>
                <w:b/>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Sends ABI &amp; EST messages for flights that re-enter the Nadi FIR as soon as the aircraft enters NZZO FIR</w:t>
            </w:r>
          </w:p>
        </w:tc>
        <w:tc>
          <w:tcPr>
            <w:tcW w:w="4770"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In these cases the ABI and EST are sent automatically</w:t>
            </w:r>
          </w:p>
        </w:tc>
      </w:tr>
      <w:tr w:rsidR="000D091A" w:rsidRPr="00914D9B" w:rsidTr="00914D9B">
        <w:tc>
          <w:tcPr>
            <w:tcW w:w="1998"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PAC</w:t>
            </w:r>
          </w:p>
        </w:tc>
        <w:tc>
          <w:tcPr>
            <w:tcW w:w="3060" w:type="dxa"/>
          </w:tcPr>
          <w:p w:rsidR="000D091A" w:rsidRPr="00914D9B" w:rsidRDefault="000D091A" w:rsidP="00914D9B">
            <w:pPr>
              <w:pStyle w:val="Level2altL2"/>
              <w:tabs>
                <w:tab w:val="left" w:pos="1800"/>
              </w:tabs>
              <w:spacing w:after="0"/>
              <w:jc w:val="left"/>
              <w:rPr>
                <w:b/>
                <w:szCs w:val="22"/>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Voice coordination will take place in those situations when a PAC is sent</w:t>
            </w:r>
          </w:p>
        </w:tc>
        <w:tc>
          <w:tcPr>
            <w:tcW w:w="4770" w:type="dxa"/>
          </w:tcPr>
          <w:p w:rsidR="000D091A" w:rsidRPr="00914D9B" w:rsidRDefault="000D091A" w:rsidP="00914D9B">
            <w:pPr>
              <w:pStyle w:val="Level2altL2"/>
              <w:tabs>
                <w:tab w:val="left" w:pos="1800"/>
              </w:tabs>
              <w:spacing w:after="0"/>
              <w:jc w:val="left"/>
              <w:rPr>
                <w:szCs w:val="22"/>
              </w:rPr>
            </w:pPr>
          </w:p>
        </w:tc>
      </w:tr>
    </w:tbl>
    <w:p w:rsidR="000D091A" w:rsidRDefault="000D091A" w:rsidP="000D091A">
      <w:pPr>
        <w:pStyle w:val="Level2altL2"/>
        <w:tabs>
          <w:tab w:val="left" w:pos="1800"/>
        </w:tabs>
        <w:spacing w:after="0"/>
        <w:ind w:left="1800"/>
        <w:jc w:val="right"/>
        <w:rPr>
          <w:szCs w:val="22"/>
        </w:rPr>
      </w:pPr>
    </w:p>
    <w:p w:rsidR="000D091A" w:rsidRPr="000D091A" w:rsidRDefault="000D091A" w:rsidP="000D091A">
      <w:pPr>
        <w:spacing w:before="0"/>
        <w:ind w:left="7200"/>
        <w:rPr>
          <w:szCs w:val="22"/>
        </w:rPr>
      </w:pPr>
      <w:r w:rsidRPr="00C235F5">
        <w:rPr>
          <w:szCs w:val="22"/>
          <w:highlight w:val="green"/>
        </w:rPr>
        <w:t>Continued on next page</w:t>
      </w:r>
    </w:p>
    <w:p w:rsidR="000D091A" w:rsidRPr="00C235F5" w:rsidRDefault="000D091A" w:rsidP="000D091A">
      <w:pPr>
        <w:pStyle w:val="Level2altL2"/>
        <w:jc w:val="left"/>
        <w:rPr>
          <w:szCs w:val="22"/>
          <w:highlight w:val="green"/>
        </w:rPr>
      </w:pPr>
      <w:r w:rsidRPr="00C235F5">
        <w:rPr>
          <w:b/>
          <w:szCs w:val="22"/>
          <w:highlight w:val="green"/>
        </w:rPr>
        <w:t>Memorandum of Understanding,</w:t>
      </w:r>
      <w:r w:rsidRPr="00C235F5">
        <w:rPr>
          <w:szCs w:val="22"/>
          <w:highlight w:val="green"/>
        </w:rPr>
        <w:t xml:space="preserve"> Continued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060"/>
        <w:gridCol w:w="4770"/>
      </w:tblGrid>
      <w:tr w:rsidR="008C328C" w:rsidRPr="00914D9B" w:rsidTr="00914D9B">
        <w:tc>
          <w:tcPr>
            <w:tcW w:w="1998" w:type="dxa"/>
          </w:tcPr>
          <w:p w:rsidR="008C328C" w:rsidRPr="00914D9B" w:rsidRDefault="008C328C" w:rsidP="00914D9B">
            <w:pPr>
              <w:pStyle w:val="Level2altL2"/>
              <w:tabs>
                <w:tab w:val="left" w:pos="1800"/>
              </w:tabs>
              <w:spacing w:after="0"/>
              <w:jc w:val="left"/>
              <w:rPr>
                <w:b/>
                <w:szCs w:val="22"/>
                <w:highlight w:val="green"/>
              </w:rPr>
            </w:pPr>
            <w:r w:rsidRPr="00914D9B">
              <w:rPr>
                <w:b/>
                <w:szCs w:val="22"/>
                <w:highlight w:val="green"/>
              </w:rPr>
              <w:t>Message</w:t>
            </w:r>
          </w:p>
        </w:tc>
        <w:tc>
          <w:tcPr>
            <w:tcW w:w="3060" w:type="dxa"/>
          </w:tcPr>
          <w:p w:rsidR="008C328C" w:rsidRPr="00914D9B" w:rsidRDefault="008C328C" w:rsidP="00914D9B">
            <w:pPr>
              <w:pStyle w:val="Level2altL2"/>
              <w:tabs>
                <w:tab w:val="left" w:pos="1800"/>
              </w:tabs>
              <w:spacing w:after="0"/>
              <w:jc w:val="left"/>
              <w:rPr>
                <w:b/>
                <w:szCs w:val="22"/>
                <w:highlight w:val="green"/>
              </w:rPr>
            </w:pPr>
            <w:r w:rsidRPr="00914D9B">
              <w:rPr>
                <w:b/>
                <w:szCs w:val="22"/>
                <w:highlight w:val="green"/>
              </w:rPr>
              <w:t>Parameter</w:t>
            </w:r>
          </w:p>
        </w:tc>
        <w:tc>
          <w:tcPr>
            <w:tcW w:w="4770" w:type="dxa"/>
          </w:tcPr>
          <w:p w:rsidR="008C328C" w:rsidRPr="00914D9B" w:rsidRDefault="008C328C" w:rsidP="00914D9B">
            <w:pPr>
              <w:pStyle w:val="Level2altL2"/>
              <w:tabs>
                <w:tab w:val="left" w:pos="1800"/>
              </w:tabs>
              <w:spacing w:after="0"/>
              <w:jc w:val="left"/>
              <w:rPr>
                <w:b/>
                <w:szCs w:val="22"/>
                <w:highlight w:val="green"/>
              </w:rPr>
            </w:pPr>
            <w:r w:rsidRPr="00914D9B">
              <w:rPr>
                <w:b/>
                <w:szCs w:val="22"/>
                <w:highlight w:val="green"/>
              </w:rPr>
              <w:t>Notes</w:t>
            </w:r>
          </w:p>
        </w:tc>
      </w:tr>
      <w:tr w:rsidR="000D091A" w:rsidRPr="00914D9B" w:rsidTr="00914D9B">
        <w:tc>
          <w:tcPr>
            <w:tcW w:w="1998" w:type="dxa"/>
          </w:tcPr>
          <w:p w:rsidR="000D091A" w:rsidRPr="00914D9B" w:rsidRDefault="000D091A" w:rsidP="00914D9B">
            <w:pPr>
              <w:pStyle w:val="Level2altL2"/>
              <w:tabs>
                <w:tab w:val="left" w:pos="1800"/>
              </w:tabs>
              <w:spacing w:after="0"/>
              <w:jc w:val="left"/>
              <w:rPr>
                <w:szCs w:val="22"/>
                <w:highlight w:val="green"/>
              </w:rPr>
            </w:pPr>
            <w:r w:rsidRPr="00914D9B">
              <w:rPr>
                <w:szCs w:val="22"/>
                <w:highlight w:val="green"/>
              </w:rPr>
              <w:t>ACP</w:t>
            </w:r>
          </w:p>
        </w:tc>
        <w:tc>
          <w:tcPr>
            <w:tcW w:w="3060" w:type="dxa"/>
          </w:tcPr>
          <w:p w:rsidR="000D091A" w:rsidRPr="00914D9B" w:rsidRDefault="000D091A"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Sent automatically on receipt of EST</w:t>
            </w:r>
          </w:p>
          <w:p w:rsidR="000D091A" w:rsidRPr="00914D9B" w:rsidRDefault="000D091A" w:rsidP="00914D9B">
            <w:pPr>
              <w:pStyle w:val="Level2altL2"/>
              <w:tabs>
                <w:tab w:val="left" w:pos="1800"/>
              </w:tabs>
              <w:spacing w:after="0"/>
              <w:jc w:val="left"/>
              <w:rPr>
                <w:b/>
                <w:szCs w:val="22"/>
                <w:highlight w:val="green"/>
              </w:rPr>
            </w:pPr>
            <w:r w:rsidRPr="00914D9B">
              <w:rPr>
                <w:b/>
                <w:szCs w:val="22"/>
                <w:highlight w:val="green"/>
              </w:rPr>
              <w:t>Nadi:</w:t>
            </w:r>
            <w:r w:rsidRPr="00914D9B">
              <w:rPr>
                <w:szCs w:val="22"/>
                <w:highlight w:val="green"/>
              </w:rPr>
              <w:t xml:space="preserve"> Sent automatically on receipt of EST or PAC</w:t>
            </w:r>
          </w:p>
        </w:tc>
        <w:tc>
          <w:tcPr>
            <w:tcW w:w="4770" w:type="dxa"/>
          </w:tcPr>
          <w:p w:rsidR="000D091A" w:rsidRPr="00914D9B" w:rsidRDefault="000D091A"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w:t>
            </w:r>
            <w:r w:rsidRPr="00914D9B">
              <w:rPr>
                <w:szCs w:val="22"/>
                <w:highlight w:val="green"/>
              </w:rPr>
              <w:t xml:space="preserve"> The APS will display a flashing “DIA” until receipt of ACP. If ACP not received within ten (10) minutes, controller is alerted with a message to the queue</w:t>
            </w:r>
          </w:p>
        </w:tc>
      </w:tr>
      <w:tr w:rsidR="008C328C" w:rsidRPr="00914D9B" w:rsidTr="00914D9B">
        <w:tc>
          <w:tcPr>
            <w:tcW w:w="1998" w:type="dxa"/>
          </w:tcPr>
          <w:p w:rsidR="008C328C" w:rsidRPr="00914D9B" w:rsidRDefault="008C328C" w:rsidP="00914D9B">
            <w:pPr>
              <w:pStyle w:val="Level2altL2"/>
              <w:tabs>
                <w:tab w:val="left" w:pos="1800"/>
              </w:tabs>
              <w:spacing w:after="0"/>
              <w:jc w:val="left"/>
              <w:rPr>
                <w:szCs w:val="22"/>
                <w:highlight w:val="green"/>
              </w:rPr>
            </w:pPr>
            <w:r w:rsidRPr="00914D9B">
              <w:rPr>
                <w:szCs w:val="22"/>
                <w:highlight w:val="green"/>
              </w:rPr>
              <w:t>TOC</w:t>
            </w:r>
          </w:p>
        </w:tc>
        <w:tc>
          <w:tcPr>
            <w:tcW w:w="3060" w:type="dxa"/>
          </w:tcPr>
          <w:p w:rsidR="008C328C" w:rsidRPr="00914D9B" w:rsidRDefault="008C328C"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Sent automatically 2 minutes prior to boundary</w:t>
            </w:r>
          </w:p>
        </w:tc>
        <w:tc>
          <w:tcPr>
            <w:tcW w:w="4770" w:type="dxa"/>
          </w:tcPr>
          <w:p w:rsidR="008C328C" w:rsidRPr="00914D9B" w:rsidRDefault="008C328C" w:rsidP="00914D9B">
            <w:pPr>
              <w:pStyle w:val="Level2altL2"/>
              <w:tabs>
                <w:tab w:val="left" w:pos="1800"/>
              </w:tabs>
              <w:spacing w:after="0"/>
              <w:jc w:val="left"/>
              <w:rPr>
                <w:szCs w:val="22"/>
                <w:highlight w:val="green"/>
              </w:rPr>
            </w:pPr>
            <w:r w:rsidRPr="00914D9B">
              <w:rPr>
                <w:szCs w:val="22"/>
                <w:highlight w:val="green"/>
              </w:rPr>
              <w:t>This proposes a hand-off to the receiving unit</w:t>
            </w:r>
          </w:p>
        </w:tc>
      </w:tr>
      <w:tr w:rsidR="008C328C" w:rsidRPr="00914D9B" w:rsidTr="00914D9B">
        <w:tc>
          <w:tcPr>
            <w:tcW w:w="1998" w:type="dxa"/>
          </w:tcPr>
          <w:p w:rsidR="008C328C" w:rsidRPr="00914D9B" w:rsidRDefault="008C328C" w:rsidP="00914D9B">
            <w:pPr>
              <w:pStyle w:val="Level2altL2"/>
              <w:tabs>
                <w:tab w:val="left" w:pos="1800"/>
              </w:tabs>
              <w:spacing w:after="0"/>
              <w:jc w:val="left"/>
              <w:rPr>
                <w:szCs w:val="22"/>
                <w:highlight w:val="green"/>
              </w:rPr>
            </w:pPr>
            <w:r w:rsidRPr="00914D9B">
              <w:rPr>
                <w:szCs w:val="22"/>
                <w:highlight w:val="green"/>
              </w:rPr>
              <w:t>AOC</w:t>
            </w:r>
          </w:p>
        </w:tc>
        <w:tc>
          <w:tcPr>
            <w:tcW w:w="3060" w:type="dxa"/>
          </w:tcPr>
          <w:p w:rsidR="008C328C" w:rsidRPr="00914D9B" w:rsidRDefault="008C328C"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Sent automatically on receipt of TOC</w:t>
            </w:r>
          </w:p>
          <w:p w:rsidR="008C328C" w:rsidRPr="00914D9B" w:rsidRDefault="008C328C" w:rsidP="00914D9B">
            <w:pPr>
              <w:pStyle w:val="Level2altL2"/>
              <w:tabs>
                <w:tab w:val="left" w:pos="1800"/>
              </w:tabs>
              <w:spacing w:after="0"/>
              <w:jc w:val="left"/>
              <w:rPr>
                <w:szCs w:val="22"/>
                <w:highlight w:val="green"/>
              </w:rPr>
            </w:pPr>
            <w:r w:rsidRPr="00914D9B">
              <w:rPr>
                <w:b/>
                <w:szCs w:val="22"/>
                <w:highlight w:val="green"/>
              </w:rPr>
              <w:t>Nadi:</w:t>
            </w:r>
            <w:r w:rsidRPr="00914D9B">
              <w:rPr>
                <w:szCs w:val="22"/>
                <w:highlight w:val="green"/>
              </w:rPr>
              <w:t xml:space="preserve"> Sent </w:t>
            </w:r>
            <w:del w:id="2414" w:author="Air Traffic Organization" w:date="2011-02-15T11:26:00Z">
              <w:r w:rsidRPr="00914D9B" w:rsidDel="006C1D22">
                <w:rPr>
                  <w:szCs w:val="22"/>
                  <w:highlight w:val="green"/>
                </w:rPr>
                <w:delText>automatically on</w:delText>
              </w:r>
            </w:del>
            <w:ins w:id="2415" w:author="Air Traffic Organization" w:date="2011-02-15T11:26:00Z">
              <w:r w:rsidR="006C1D22" w:rsidRPr="00914D9B">
                <w:rPr>
                  <w:szCs w:val="22"/>
                  <w:highlight w:val="green"/>
                </w:rPr>
                <w:t xml:space="preserve">by the </w:t>
              </w:r>
              <w:r w:rsidR="006C1D22" w:rsidRPr="00914D9B">
                <w:rPr>
                  <w:szCs w:val="22"/>
                  <w:highlight w:val="green"/>
                </w:rPr>
                <w:lastRenderedPageBreak/>
                <w:t>controller on acceptance of TOC</w:t>
              </w:r>
            </w:ins>
            <w:r w:rsidRPr="00914D9B">
              <w:rPr>
                <w:szCs w:val="22"/>
                <w:highlight w:val="green"/>
              </w:rPr>
              <w:t xml:space="preserve"> </w:t>
            </w:r>
          </w:p>
        </w:tc>
        <w:tc>
          <w:tcPr>
            <w:tcW w:w="4770" w:type="dxa"/>
          </w:tcPr>
          <w:p w:rsidR="008C328C" w:rsidRPr="00914D9B" w:rsidRDefault="008C328C" w:rsidP="00914D9B">
            <w:pPr>
              <w:pStyle w:val="Level2altL2"/>
              <w:tabs>
                <w:tab w:val="left" w:pos="1800"/>
              </w:tabs>
              <w:spacing w:after="0"/>
              <w:jc w:val="left"/>
              <w:rPr>
                <w:szCs w:val="22"/>
                <w:highlight w:val="green"/>
              </w:rPr>
            </w:pPr>
            <w:r w:rsidRPr="00914D9B">
              <w:rPr>
                <w:szCs w:val="22"/>
                <w:highlight w:val="green"/>
              </w:rPr>
              <w:lastRenderedPageBreak/>
              <w:t>This completes the hand-off proposal</w:t>
            </w:r>
          </w:p>
        </w:tc>
      </w:tr>
      <w:tr w:rsidR="008C328C" w:rsidRPr="00914D9B" w:rsidTr="00914D9B">
        <w:tc>
          <w:tcPr>
            <w:tcW w:w="1998" w:type="dxa"/>
          </w:tcPr>
          <w:p w:rsidR="008C328C" w:rsidRPr="00914D9B" w:rsidRDefault="008C328C" w:rsidP="00914D9B">
            <w:pPr>
              <w:pStyle w:val="Level2altL2"/>
              <w:tabs>
                <w:tab w:val="left" w:pos="1800"/>
              </w:tabs>
              <w:spacing w:after="0"/>
              <w:jc w:val="left"/>
              <w:rPr>
                <w:szCs w:val="22"/>
                <w:highlight w:val="green"/>
              </w:rPr>
            </w:pPr>
            <w:r w:rsidRPr="00914D9B">
              <w:rPr>
                <w:szCs w:val="22"/>
                <w:highlight w:val="green"/>
              </w:rPr>
              <w:lastRenderedPageBreak/>
              <w:t>MAC</w:t>
            </w:r>
          </w:p>
        </w:tc>
        <w:tc>
          <w:tcPr>
            <w:tcW w:w="3060" w:type="dxa"/>
          </w:tcPr>
          <w:p w:rsidR="008C328C" w:rsidRPr="00914D9B" w:rsidRDefault="008C328C" w:rsidP="00914D9B">
            <w:pPr>
              <w:pStyle w:val="Level2altL2"/>
              <w:tabs>
                <w:tab w:val="left" w:pos="1800"/>
              </w:tabs>
              <w:spacing w:after="0"/>
              <w:jc w:val="left"/>
              <w:rPr>
                <w:szCs w:val="22"/>
                <w:highlight w:val="green"/>
              </w:rPr>
            </w:pPr>
            <w:smartTag w:uri="urn:schemas-microsoft-com:office:smarttags" w:element="place">
              <w:smartTag w:uri="urn:schemas-microsoft-com:office:smarttags" w:element="City">
                <w:r w:rsidRPr="00914D9B">
                  <w:rPr>
                    <w:b/>
                    <w:szCs w:val="22"/>
                    <w:highlight w:val="green"/>
                  </w:rPr>
                  <w:t>Auckland</w:t>
                </w:r>
              </w:smartTag>
            </w:smartTag>
            <w:r w:rsidRPr="00914D9B">
              <w:rPr>
                <w:b/>
                <w:szCs w:val="22"/>
                <w:highlight w:val="green"/>
              </w:rPr>
              <w:t xml:space="preserve">: </w:t>
            </w:r>
            <w:r w:rsidRPr="00914D9B">
              <w:rPr>
                <w:szCs w:val="22"/>
                <w:highlight w:val="green"/>
              </w:rPr>
              <w:t>Sent manually when a change to the route makes Nadi no longer the “next” responsible unit</w:t>
            </w:r>
          </w:p>
        </w:tc>
        <w:tc>
          <w:tcPr>
            <w:tcW w:w="4770" w:type="dxa"/>
          </w:tcPr>
          <w:p w:rsidR="008C328C" w:rsidRPr="00914D9B" w:rsidRDefault="008C328C" w:rsidP="00914D9B">
            <w:pPr>
              <w:pStyle w:val="Level2altL2"/>
              <w:tabs>
                <w:tab w:val="left" w:pos="1800"/>
              </w:tabs>
              <w:spacing w:after="0"/>
              <w:jc w:val="left"/>
              <w:rPr>
                <w:szCs w:val="22"/>
                <w:highlight w:val="green"/>
              </w:rPr>
            </w:pPr>
            <w:r w:rsidRPr="00914D9B">
              <w:rPr>
                <w:szCs w:val="22"/>
                <w:highlight w:val="green"/>
              </w:rPr>
              <w:t>Receipt of a MAC message should not be interpreted as meaning that the flight plan has been cancelled. Voice coordination should be conducted by the receiving controller to confirm the status of the flight</w:t>
            </w:r>
          </w:p>
        </w:tc>
      </w:tr>
    </w:tbl>
    <w:p w:rsidR="003227A8" w:rsidRPr="00C235F5" w:rsidRDefault="003227A8" w:rsidP="003227A8">
      <w:pPr>
        <w:spacing w:before="0"/>
        <w:jc w:val="left"/>
        <w:rPr>
          <w:szCs w:val="22"/>
          <w:highlight w:val="green"/>
        </w:rPr>
      </w:pPr>
    </w:p>
    <w:p w:rsidR="008C328C" w:rsidRPr="00C235F5" w:rsidRDefault="008C328C" w:rsidP="008C328C">
      <w:pPr>
        <w:pStyle w:val="Level2altL2"/>
        <w:tabs>
          <w:tab w:val="clear" w:pos="1418"/>
          <w:tab w:val="left" w:pos="0"/>
        </w:tabs>
        <w:spacing w:after="0"/>
        <w:jc w:val="left"/>
        <w:rPr>
          <w:szCs w:val="22"/>
          <w:highlight w:val="green"/>
        </w:rPr>
      </w:pPr>
      <w:r w:rsidRPr="00C235F5">
        <w:rPr>
          <w:b/>
          <w:szCs w:val="22"/>
          <w:highlight w:val="green"/>
        </w:rPr>
        <w:t xml:space="preserve">Procedures,            </w:t>
      </w:r>
      <w:r w:rsidRPr="00C235F5">
        <w:rPr>
          <w:szCs w:val="22"/>
          <w:highlight w:val="green"/>
        </w:rPr>
        <w:t xml:space="preserve">Block levels, offsets, and weather deviations, or Mach Number Techniques are </w:t>
      </w:r>
      <w:r w:rsidRPr="00C235F5">
        <w:rPr>
          <w:b/>
          <w:szCs w:val="22"/>
          <w:highlight w:val="green"/>
        </w:rPr>
        <w:t>Continued</w:t>
      </w:r>
      <w:r w:rsidRPr="00C235F5">
        <w:rPr>
          <w:szCs w:val="22"/>
          <w:highlight w:val="green"/>
        </w:rPr>
        <w:t xml:space="preserve">               not included in the current version of AIDC messaging. Voice coordination shall  </w:t>
      </w:r>
    </w:p>
    <w:p w:rsidR="008C328C" w:rsidRPr="00C235F5" w:rsidRDefault="008C328C" w:rsidP="008C328C">
      <w:pPr>
        <w:pStyle w:val="Level2altL2"/>
        <w:tabs>
          <w:tab w:val="clear" w:pos="1418"/>
          <w:tab w:val="left" w:pos="0"/>
        </w:tabs>
        <w:spacing w:after="0"/>
        <w:jc w:val="left"/>
        <w:rPr>
          <w:szCs w:val="22"/>
          <w:highlight w:val="green"/>
        </w:rPr>
      </w:pPr>
      <w:r w:rsidRPr="00C235F5">
        <w:rPr>
          <w:szCs w:val="22"/>
          <w:highlight w:val="green"/>
        </w:rPr>
        <w:t xml:space="preserve">                                 be conducted for aircraft operating under these circumstances.</w:t>
      </w:r>
    </w:p>
    <w:p w:rsidR="008C328C" w:rsidRPr="00C235F5" w:rsidRDefault="008C328C" w:rsidP="008C328C">
      <w:pPr>
        <w:pStyle w:val="Level2altL2"/>
        <w:spacing w:after="0"/>
        <w:jc w:val="left"/>
        <w:rPr>
          <w:szCs w:val="22"/>
          <w:highlight w:val="green"/>
        </w:rPr>
      </w:pPr>
    </w:p>
    <w:p w:rsidR="008C328C" w:rsidRPr="00C235F5" w:rsidRDefault="008C328C" w:rsidP="008C328C">
      <w:pPr>
        <w:pStyle w:val="Level2altL2"/>
        <w:spacing w:after="0"/>
        <w:ind w:left="1800"/>
        <w:jc w:val="left"/>
        <w:rPr>
          <w:szCs w:val="22"/>
          <w:highlight w:val="green"/>
        </w:rPr>
      </w:pPr>
      <w:r w:rsidRPr="00C235F5">
        <w:rPr>
          <w:szCs w:val="22"/>
          <w:highlight w:val="green"/>
        </w:rPr>
        <w:t>If there is any doubt with regard to the final coordination conditions, voice coordination shall be used for confirmation.</w:t>
      </w:r>
    </w:p>
    <w:p w:rsidR="008C328C" w:rsidRPr="00C235F5" w:rsidRDefault="008C328C" w:rsidP="008C328C">
      <w:pPr>
        <w:pStyle w:val="Level2altL2"/>
        <w:spacing w:after="0"/>
        <w:ind w:left="1800"/>
        <w:jc w:val="left"/>
        <w:rPr>
          <w:szCs w:val="22"/>
          <w:highlight w:val="green"/>
        </w:rPr>
      </w:pPr>
    </w:p>
    <w:p w:rsidR="008C328C" w:rsidRPr="00C235F5" w:rsidRDefault="008C328C" w:rsidP="008C328C">
      <w:pPr>
        <w:pStyle w:val="Level2altL2"/>
        <w:spacing w:after="0"/>
        <w:ind w:left="1800"/>
        <w:jc w:val="left"/>
        <w:rPr>
          <w:szCs w:val="22"/>
          <w:highlight w:val="green"/>
        </w:rPr>
      </w:pPr>
      <w:r w:rsidRPr="00C235F5">
        <w:rPr>
          <w:szCs w:val="22"/>
          <w:highlight w:val="green"/>
        </w:rPr>
        <w:t>Truncation – Where route amendment outside the FIR is unavoidable:</w:t>
      </w:r>
    </w:p>
    <w:p w:rsidR="008C328C" w:rsidRPr="00C235F5" w:rsidRDefault="008C328C" w:rsidP="008C328C">
      <w:pPr>
        <w:pStyle w:val="Level2altL2"/>
        <w:spacing w:after="0"/>
        <w:ind w:left="1800"/>
        <w:jc w:val="left"/>
        <w:rPr>
          <w:szCs w:val="22"/>
          <w:highlight w:val="green"/>
        </w:rPr>
      </w:pPr>
    </w:p>
    <w:p w:rsidR="008C328C" w:rsidRPr="00C235F5" w:rsidRDefault="008C328C" w:rsidP="00C16E33">
      <w:pPr>
        <w:pStyle w:val="Level2altL2"/>
        <w:numPr>
          <w:ilvl w:val="0"/>
          <w:numId w:val="38"/>
        </w:numPr>
        <w:spacing w:after="0"/>
        <w:jc w:val="left"/>
        <w:rPr>
          <w:szCs w:val="22"/>
          <w:highlight w:val="green"/>
        </w:rPr>
      </w:pPr>
      <w:r w:rsidRPr="00C235F5">
        <w:rPr>
          <w:szCs w:val="22"/>
          <w:highlight w:val="green"/>
        </w:rPr>
        <w:t>Terminate the route details at the farthest possible ‘flight planned’ point of the flight and enter “T” immediately following this.</w:t>
      </w:r>
    </w:p>
    <w:p w:rsidR="008C328C" w:rsidRPr="00C235F5" w:rsidRDefault="008C328C" w:rsidP="00C16E33">
      <w:pPr>
        <w:pStyle w:val="Level2altL2"/>
        <w:numPr>
          <w:ilvl w:val="0"/>
          <w:numId w:val="38"/>
        </w:numPr>
        <w:spacing w:after="0"/>
        <w:jc w:val="left"/>
        <w:rPr>
          <w:szCs w:val="22"/>
          <w:highlight w:val="green"/>
        </w:rPr>
      </w:pPr>
      <w:r w:rsidRPr="00C235F5">
        <w:rPr>
          <w:szCs w:val="22"/>
          <w:highlight w:val="green"/>
        </w:rPr>
        <w:t>Without amending the originally received details, every effort is to be made to truncate the route a minimum of one point beyond the adjacent FIR to provide an entry track in to that FIR</w:t>
      </w:r>
    </w:p>
    <w:p w:rsidR="008C328C" w:rsidRPr="00C235F5" w:rsidRDefault="008C328C" w:rsidP="008C328C">
      <w:pPr>
        <w:pStyle w:val="Level2altL2"/>
        <w:spacing w:after="0"/>
        <w:ind w:left="2118"/>
        <w:jc w:val="left"/>
        <w:rPr>
          <w:szCs w:val="22"/>
          <w:highlight w:val="green"/>
        </w:rPr>
      </w:pPr>
    </w:p>
    <w:p w:rsidR="008C328C" w:rsidRPr="00C235F5" w:rsidRDefault="008C328C" w:rsidP="008C328C">
      <w:pPr>
        <w:pStyle w:val="Level2altL2"/>
        <w:spacing w:after="0"/>
        <w:ind w:left="1800"/>
        <w:jc w:val="left"/>
        <w:rPr>
          <w:szCs w:val="22"/>
          <w:highlight w:val="green"/>
        </w:rPr>
      </w:pPr>
      <w:r w:rsidRPr="00C235F5">
        <w:rPr>
          <w:szCs w:val="22"/>
          <w:highlight w:val="green"/>
        </w:rPr>
        <w:t>For any reason where changes to this MOU are advisable the requesting unit shall propose the pertinent revision. The revision should be emailed of faxed to the appropriate Manager for action. The Manager or the designated deputies shall agree by email or telephone, followed by a confirming fax message signed by all parties. Formal exchange of signed copies of the amended MOW shall take place as soon as practicable thereafter.</w:t>
      </w:r>
    </w:p>
    <w:p w:rsidR="008C328C" w:rsidRPr="00C235F5" w:rsidRDefault="008C328C" w:rsidP="008C328C">
      <w:pPr>
        <w:pStyle w:val="Level2altL2"/>
        <w:spacing w:after="0"/>
        <w:ind w:left="1800"/>
        <w:jc w:val="left"/>
        <w:rPr>
          <w:szCs w:val="22"/>
          <w:highlight w:val="green"/>
        </w:rPr>
      </w:pPr>
    </w:p>
    <w:p w:rsidR="008C328C" w:rsidRPr="00C235F5" w:rsidRDefault="008C328C" w:rsidP="008C328C">
      <w:pPr>
        <w:pStyle w:val="Level2altL2"/>
        <w:spacing w:after="0"/>
        <w:jc w:val="left"/>
        <w:rPr>
          <w:szCs w:val="22"/>
          <w:highlight w:val="green"/>
        </w:rPr>
      </w:pPr>
      <w:r w:rsidRPr="00C235F5">
        <w:rPr>
          <w:b/>
          <w:szCs w:val="22"/>
          <w:highlight w:val="green"/>
        </w:rPr>
        <w:t xml:space="preserve">Hemstitch                </w:t>
      </w:r>
      <w:r w:rsidRPr="00C235F5">
        <w:rPr>
          <w:szCs w:val="22"/>
          <w:highlight w:val="green"/>
        </w:rPr>
        <w:t xml:space="preserve">A Hemstitch flight is any flight that vacates FIR 1 and transits FIR 2 before re-        </w:t>
      </w:r>
    </w:p>
    <w:p w:rsidR="008C328C" w:rsidRPr="00C235F5" w:rsidRDefault="008C328C" w:rsidP="008C328C">
      <w:pPr>
        <w:pStyle w:val="Level2altL2"/>
        <w:spacing w:after="0"/>
        <w:jc w:val="left"/>
        <w:rPr>
          <w:szCs w:val="22"/>
          <w:highlight w:val="green"/>
        </w:rPr>
      </w:pPr>
      <w:r w:rsidRPr="00C235F5">
        <w:rPr>
          <w:b/>
          <w:szCs w:val="22"/>
          <w:highlight w:val="green"/>
        </w:rPr>
        <w:t>Flights</w:t>
      </w:r>
      <w:r w:rsidRPr="00C235F5">
        <w:rPr>
          <w:szCs w:val="22"/>
          <w:highlight w:val="green"/>
        </w:rPr>
        <w:t xml:space="preserve">                      entering</w:t>
      </w:r>
      <w:r w:rsidRPr="00C235F5">
        <w:rPr>
          <w:b/>
          <w:szCs w:val="22"/>
          <w:highlight w:val="green"/>
        </w:rPr>
        <w:t xml:space="preserve"> </w:t>
      </w:r>
      <w:r w:rsidRPr="00C235F5">
        <w:rPr>
          <w:szCs w:val="22"/>
          <w:highlight w:val="green"/>
        </w:rPr>
        <w:t>FIR 1.</w:t>
      </w:r>
    </w:p>
    <w:p w:rsidR="008C328C" w:rsidRPr="00C235F5" w:rsidRDefault="008C328C" w:rsidP="008C328C">
      <w:pPr>
        <w:pStyle w:val="Level2altL2"/>
        <w:spacing w:after="0"/>
        <w:jc w:val="left"/>
        <w:rPr>
          <w:szCs w:val="22"/>
          <w:highlight w:val="green"/>
        </w:rPr>
      </w:pPr>
    </w:p>
    <w:p w:rsidR="008C328C" w:rsidRPr="00C235F5" w:rsidRDefault="008C328C" w:rsidP="008C328C">
      <w:pPr>
        <w:pStyle w:val="Level2altL2"/>
        <w:spacing w:after="0"/>
        <w:ind w:left="1800"/>
        <w:jc w:val="left"/>
        <w:rPr>
          <w:szCs w:val="22"/>
          <w:highlight w:val="green"/>
        </w:rPr>
      </w:pPr>
      <w:r w:rsidRPr="00C235F5">
        <w:rPr>
          <w:szCs w:val="22"/>
          <w:highlight w:val="green"/>
        </w:rPr>
        <w:t>When a hemstitching flight vacates FIR 1 and then re-enter FIR 2 30 minutes or less later, the re-entry coordination is considered to have been completed when coordination for the initial entry is completed and further coordination is only required if the aircraft requests:</w:t>
      </w:r>
    </w:p>
    <w:p w:rsidR="008C328C" w:rsidRPr="000D091A" w:rsidRDefault="008C328C" w:rsidP="008C328C">
      <w:pPr>
        <w:spacing w:before="0"/>
        <w:ind w:left="2190"/>
        <w:jc w:val="left"/>
        <w:rPr>
          <w:szCs w:val="22"/>
        </w:rPr>
      </w:pPr>
      <w:r w:rsidRPr="00C235F5">
        <w:rPr>
          <w:szCs w:val="22"/>
          <w:highlight w:val="green"/>
        </w:rPr>
        <w:t xml:space="preserve">                                                                                           Continued on next page</w:t>
      </w:r>
    </w:p>
    <w:p w:rsidR="008C328C" w:rsidRPr="00C235F5" w:rsidRDefault="008C328C" w:rsidP="008C328C">
      <w:pPr>
        <w:pStyle w:val="Level2altL2"/>
        <w:jc w:val="left"/>
        <w:rPr>
          <w:szCs w:val="22"/>
          <w:highlight w:val="green"/>
        </w:rPr>
      </w:pPr>
      <w:r w:rsidRPr="00C235F5">
        <w:rPr>
          <w:b/>
          <w:szCs w:val="22"/>
          <w:highlight w:val="green"/>
        </w:rPr>
        <w:t>Memorandum of Understanding,</w:t>
      </w:r>
      <w:r w:rsidRPr="00C235F5">
        <w:rPr>
          <w:szCs w:val="22"/>
          <w:highlight w:val="green"/>
        </w:rPr>
        <w:t xml:space="preserve"> Continued</w:t>
      </w:r>
    </w:p>
    <w:p w:rsidR="008C328C" w:rsidRPr="00C235F5" w:rsidRDefault="008C328C" w:rsidP="00C16E33">
      <w:pPr>
        <w:pStyle w:val="Level2altL2"/>
        <w:numPr>
          <w:ilvl w:val="0"/>
          <w:numId w:val="39"/>
        </w:numPr>
        <w:spacing w:after="0"/>
        <w:jc w:val="left"/>
        <w:rPr>
          <w:szCs w:val="22"/>
          <w:highlight w:val="green"/>
        </w:rPr>
      </w:pPr>
      <w:r w:rsidRPr="00C235F5">
        <w:rPr>
          <w:szCs w:val="22"/>
          <w:highlight w:val="green"/>
        </w:rPr>
        <w:t>A weather deviation, or</w:t>
      </w:r>
    </w:p>
    <w:p w:rsidR="008C328C" w:rsidRPr="00C235F5" w:rsidRDefault="008C328C" w:rsidP="00C16E33">
      <w:pPr>
        <w:pStyle w:val="Level2altL2"/>
        <w:numPr>
          <w:ilvl w:val="0"/>
          <w:numId w:val="39"/>
        </w:numPr>
        <w:spacing w:after="0"/>
        <w:jc w:val="left"/>
        <w:rPr>
          <w:szCs w:val="22"/>
          <w:highlight w:val="green"/>
        </w:rPr>
      </w:pPr>
      <w:r w:rsidRPr="00C235F5">
        <w:rPr>
          <w:szCs w:val="22"/>
          <w:highlight w:val="green"/>
        </w:rPr>
        <w:t>A level change, or</w:t>
      </w:r>
    </w:p>
    <w:p w:rsidR="008C328C" w:rsidRPr="00C235F5" w:rsidRDefault="008C328C" w:rsidP="00C16E33">
      <w:pPr>
        <w:pStyle w:val="Level2altL2"/>
        <w:numPr>
          <w:ilvl w:val="0"/>
          <w:numId w:val="39"/>
        </w:numPr>
        <w:spacing w:after="0"/>
        <w:jc w:val="left"/>
        <w:rPr>
          <w:szCs w:val="22"/>
          <w:highlight w:val="green"/>
        </w:rPr>
      </w:pPr>
      <w:r w:rsidRPr="00C235F5">
        <w:rPr>
          <w:szCs w:val="22"/>
          <w:highlight w:val="green"/>
        </w:rPr>
        <w:t>Any change to the EST time is received or</w:t>
      </w:r>
    </w:p>
    <w:p w:rsidR="008C328C" w:rsidRPr="00C235F5" w:rsidRDefault="008C328C" w:rsidP="00C16E33">
      <w:pPr>
        <w:pStyle w:val="Level2altL2"/>
        <w:numPr>
          <w:ilvl w:val="0"/>
          <w:numId w:val="39"/>
        </w:numPr>
        <w:spacing w:after="0"/>
        <w:jc w:val="left"/>
        <w:rPr>
          <w:szCs w:val="22"/>
          <w:highlight w:val="green"/>
        </w:rPr>
      </w:pPr>
      <w:r w:rsidRPr="00C235F5">
        <w:rPr>
          <w:szCs w:val="22"/>
          <w:highlight w:val="green"/>
        </w:rPr>
        <w:t>If there is any doubt that the receiving FIR has the correct boundary information</w:t>
      </w:r>
    </w:p>
    <w:p w:rsidR="008C328C" w:rsidRPr="00C235F5" w:rsidRDefault="008C328C" w:rsidP="008C328C">
      <w:pPr>
        <w:pStyle w:val="Level2altL2"/>
        <w:spacing w:after="0"/>
        <w:jc w:val="left"/>
        <w:rPr>
          <w:szCs w:val="22"/>
          <w:highlight w:val="green"/>
        </w:rPr>
      </w:pPr>
    </w:p>
    <w:p w:rsidR="008C328C" w:rsidRPr="00C235F5" w:rsidRDefault="008C328C" w:rsidP="008C328C">
      <w:pPr>
        <w:pStyle w:val="Level2altL2"/>
        <w:spacing w:after="0"/>
        <w:ind w:left="1800"/>
        <w:jc w:val="left"/>
        <w:rPr>
          <w:szCs w:val="22"/>
          <w:highlight w:val="green"/>
        </w:rPr>
      </w:pPr>
      <w:r w:rsidRPr="00C235F5">
        <w:rPr>
          <w:szCs w:val="22"/>
          <w:highlight w:val="green"/>
        </w:rPr>
        <w:t xml:space="preserve">AIDC messages (ABI and EST) will still be sent by </w:t>
      </w:r>
      <w:smartTag w:uri="urn:schemas-microsoft-com:office:smarttags" w:element="place">
        <w:smartTag w:uri="urn:schemas-microsoft-com:office:smarttags" w:element="City">
          <w:r w:rsidRPr="00C235F5">
            <w:rPr>
              <w:szCs w:val="22"/>
              <w:highlight w:val="green"/>
            </w:rPr>
            <w:t>Auckland</w:t>
          </w:r>
        </w:smartTag>
      </w:smartTag>
      <w:r w:rsidRPr="00C235F5">
        <w:rPr>
          <w:szCs w:val="22"/>
          <w:highlight w:val="green"/>
        </w:rPr>
        <w:t>, but only when the aircraft flight state becomes active control. For hem stitching flights this will usually be when the aircraft enters the NZZO FIR, therefore these messages will normally be sent at less that 30 minutes prior to the TCP.</w:t>
      </w:r>
    </w:p>
    <w:p w:rsidR="008C328C" w:rsidRPr="00C235F5" w:rsidRDefault="008C328C" w:rsidP="008C328C">
      <w:pPr>
        <w:pStyle w:val="Level2altL2"/>
        <w:spacing w:after="0"/>
        <w:ind w:left="1800"/>
        <w:jc w:val="left"/>
        <w:rPr>
          <w:szCs w:val="22"/>
          <w:highlight w:val="green"/>
        </w:rPr>
      </w:pPr>
    </w:p>
    <w:p w:rsidR="008C328C" w:rsidRPr="00C235F5" w:rsidRDefault="008C328C" w:rsidP="008C328C">
      <w:pPr>
        <w:pStyle w:val="Level2altL2"/>
        <w:tabs>
          <w:tab w:val="clear" w:pos="1418"/>
          <w:tab w:val="left" w:pos="1800"/>
        </w:tabs>
        <w:spacing w:after="0"/>
        <w:jc w:val="left"/>
        <w:rPr>
          <w:szCs w:val="22"/>
          <w:highlight w:val="green"/>
        </w:rPr>
      </w:pPr>
      <w:r w:rsidRPr="00C235F5">
        <w:rPr>
          <w:b/>
          <w:szCs w:val="22"/>
          <w:highlight w:val="green"/>
        </w:rPr>
        <w:t xml:space="preserve">Voice </w:t>
      </w:r>
      <w:r w:rsidRPr="00C235F5">
        <w:rPr>
          <w:b/>
          <w:szCs w:val="22"/>
          <w:highlight w:val="green"/>
        </w:rPr>
        <w:tab/>
      </w:r>
      <w:r w:rsidRPr="00C235F5">
        <w:rPr>
          <w:szCs w:val="22"/>
          <w:highlight w:val="green"/>
        </w:rPr>
        <w:t xml:space="preserve">The following is provided as a summary of occasions when voice coordination is </w:t>
      </w:r>
    </w:p>
    <w:p w:rsidR="008C328C" w:rsidRPr="00C235F5" w:rsidRDefault="008C328C" w:rsidP="008C328C">
      <w:pPr>
        <w:pStyle w:val="Level2altL2"/>
        <w:spacing w:after="0"/>
        <w:jc w:val="left"/>
        <w:rPr>
          <w:szCs w:val="22"/>
          <w:highlight w:val="green"/>
        </w:rPr>
      </w:pPr>
      <w:r w:rsidRPr="00C235F5">
        <w:rPr>
          <w:b/>
          <w:szCs w:val="22"/>
          <w:highlight w:val="green"/>
        </w:rPr>
        <w:t>Coordination</w:t>
      </w:r>
      <w:r w:rsidRPr="00C235F5">
        <w:rPr>
          <w:szCs w:val="22"/>
          <w:highlight w:val="green"/>
        </w:rPr>
        <w:t xml:space="preserve">          required:</w:t>
      </w:r>
    </w:p>
    <w:p w:rsidR="008C328C" w:rsidRPr="00C235F5" w:rsidRDefault="008C328C" w:rsidP="008C328C">
      <w:pPr>
        <w:pStyle w:val="Level2altL2"/>
        <w:spacing w:after="0"/>
        <w:jc w:val="left"/>
        <w:rPr>
          <w:szCs w:val="22"/>
          <w:highlight w:val="green"/>
        </w:rPr>
      </w:pPr>
    </w:p>
    <w:p w:rsidR="008C328C" w:rsidRPr="00C235F5" w:rsidRDefault="008C328C" w:rsidP="00C16E33">
      <w:pPr>
        <w:pStyle w:val="Level2altL2"/>
        <w:numPr>
          <w:ilvl w:val="0"/>
          <w:numId w:val="40"/>
        </w:numPr>
        <w:spacing w:after="0"/>
        <w:jc w:val="left"/>
        <w:rPr>
          <w:szCs w:val="22"/>
          <w:highlight w:val="green"/>
        </w:rPr>
      </w:pPr>
      <w:r w:rsidRPr="00C235F5">
        <w:rPr>
          <w:szCs w:val="22"/>
          <w:highlight w:val="green"/>
        </w:rPr>
        <w:t>In the event of an AIDC outage;</w:t>
      </w:r>
    </w:p>
    <w:p w:rsidR="008C328C" w:rsidRPr="00C235F5" w:rsidRDefault="008C328C" w:rsidP="00C16E33">
      <w:pPr>
        <w:pStyle w:val="Level2altL2"/>
        <w:numPr>
          <w:ilvl w:val="0"/>
          <w:numId w:val="40"/>
        </w:numPr>
        <w:spacing w:after="0"/>
        <w:jc w:val="left"/>
        <w:rPr>
          <w:szCs w:val="22"/>
          <w:highlight w:val="green"/>
        </w:rPr>
      </w:pPr>
      <w:r w:rsidRPr="00C235F5">
        <w:rPr>
          <w:szCs w:val="22"/>
          <w:highlight w:val="green"/>
        </w:rPr>
        <w:t>Aircraft operating under any of the following conditions:</w:t>
      </w:r>
    </w:p>
    <w:p w:rsidR="008C328C" w:rsidRPr="00C235F5" w:rsidRDefault="008C328C" w:rsidP="00C16E33">
      <w:pPr>
        <w:pStyle w:val="Level2altL2"/>
        <w:numPr>
          <w:ilvl w:val="1"/>
          <w:numId w:val="40"/>
        </w:numPr>
        <w:spacing w:after="0"/>
        <w:jc w:val="left"/>
        <w:rPr>
          <w:szCs w:val="22"/>
          <w:highlight w:val="green"/>
        </w:rPr>
      </w:pPr>
      <w:r w:rsidRPr="00C235F5">
        <w:rPr>
          <w:szCs w:val="22"/>
          <w:highlight w:val="green"/>
        </w:rPr>
        <w:t>Block level clearance;</w:t>
      </w:r>
    </w:p>
    <w:p w:rsidR="008C328C" w:rsidRPr="00C235F5" w:rsidRDefault="008C328C" w:rsidP="00C16E33">
      <w:pPr>
        <w:pStyle w:val="Level2altL2"/>
        <w:numPr>
          <w:ilvl w:val="1"/>
          <w:numId w:val="40"/>
        </w:numPr>
        <w:spacing w:after="0"/>
        <w:jc w:val="left"/>
        <w:rPr>
          <w:szCs w:val="22"/>
          <w:highlight w:val="green"/>
        </w:rPr>
      </w:pPr>
      <w:r w:rsidRPr="00C235F5">
        <w:rPr>
          <w:szCs w:val="22"/>
          <w:highlight w:val="green"/>
        </w:rPr>
        <w:lastRenderedPageBreak/>
        <w:t>Unfulfilled time constraints;</w:t>
      </w:r>
    </w:p>
    <w:p w:rsidR="008C328C" w:rsidRPr="00C235F5" w:rsidRDefault="008C328C" w:rsidP="00C16E33">
      <w:pPr>
        <w:pStyle w:val="Level2altL2"/>
        <w:numPr>
          <w:ilvl w:val="1"/>
          <w:numId w:val="40"/>
        </w:numPr>
        <w:spacing w:after="0"/>
        <w:jc w:val="left"/>
        <w:rPr>
          <w:szCs w:val="22"/>
          <w:highlight w:val="green"/>
        </w:rPr>
      </w:pPr>
      <w:r w:rsidRPr="00C235F5">
        <w:rPr>
          <w:szCs w:val="22"/>
          <w:highlight w:val="green"/>
        </w:rPr>
        <w:t>Weather deviations;</w:t>
      </w:r>
    </w:p>
    <w:p w:rsidR="008C328C" w:rsidRPr="00C235F5" w:rsidRDefault="008C328C" w:rsidP="00C16E33">
      <w:pPr>
        <w:pStyle w:val="Level2altL2"/>
        <w:numPr>
          <w:ilvl w:val="1"/>
          <w:numId w:val="40"/>
        </w:numPr>
        <w:spacing w:after="0"/>
        <w:jc w:val="left"/>
        <w:rPr>
          <w:szCs w:val="22"/>
          <w:highlight w:val="green"/>
        </w:rPr>
      </w:pPr>
      <w:r w:rsidRPr="00C235F5">
        <w:rPr>
          <w:szCs w:val="22"/>
          <w:highlight w:val="green"/>
        </w:rPr>
        <w:t>Offset track; or</w:t>
      </w:r>
    </w:p>
    <w:p w:rsidR="008C328C" w:rsidRPr="00C235F5" w:rsidRDefault="008C328C" w:rsidP="00C16E33">
      <w:pPr>
        <w:pStyle w:val="Level2altL2"/>
        <w:numPr>
          <w:ilvl w:val="1"/>
          <w:numId w:val="40"/>
        </w:numPr>
        <w:spacing w:after="0"/>
        <w:jc w:val="left"/>
        <w:rPr>
          <w:szCs w:val="22"/>
          <w:highlight w:val="green"/>
        </w:rPr>
      </w:pPr>
      <w:r w:rsidRPr="00C235F5">
        <w:rPr>
          <w:szCs w:val="22"/>
          <w:highlight w:val="green"/>
        </w:rPr>
        <w:t>Mach Number technique</w:t>
      </w:r>
    </w:p>
    <w:p w:rsidR="008C328C" w:rsidRPr="00C235F5" w:rsidRDefault="008C328C" w:rsidP="00C16E33">
      <w:pPr>
        <w:pStyle w:val="Level2altL2"/>
        <w:numPr>
          <w:ilvl w:val="0"/>
          <w:numId w:val="40"/>
        </w:numPr>
        <w:spacing w:after="0"/>
        <w:jc w:val="left"/>
        <w:rPr>
          <w:szCs w:val="22"/>
          <w:highlight w:val="green"/>
        </w:rPr>
      </w:pPr>
      <w:r w:rsidRPr="00C235F5">
        <w:rPr>
          <w:szCs w:val="22"/>
          <w:highlight w:val="green"/>
        </w:rPr>
        <w:t>Any change to the EST (level or time) conditions;</w:t>
      </w:r>
    </w:p>
    <w:p w:rsidR="008C328C" w:rsidRPr="00C235F5" w:rsidRDefault="008C328C" w:rsidP="00C16E33">
      <w:pPr>
        <w:pStyle w:val="Level2altL2"/>
        <w:numPr>
          <w:ilvl w:val="0"/>
          <w:numId w:val="40"/>
        </w:numPr>
        <w:spacing w:after="0"/>
        <w:jc w:val="left"/>
        <w:rPr>
          <w:szCs w:val="22"/>
          <w:highlight w:val="green"/>
        </w:rPr>
      </w:pPr>
      <w:r w:rsidRPr="00C235F5">
        <w:rPr>
          <w:szCs w:val="22"/>
          <w:highlight w:val="green"/>
        </w:rPr>
        <w:t>On receipt of a warning that an ACP has not been received;</w:t>
      </w:r>
    </w:p>
    <w:p w:rsidR="008C328C" w:rsidRPr="00C235F5" w:rsidRDefault="008C328C" w:rsidP="00C16E33">
      <w:pPr>
        <w:pStyle w:val="Level2altL2"/>
        <w:numPr>
          <w:ilvl w:val="0"/>
          <w:numId w:val="40"/>
        </w:numPr>
        <w:spacing w:after="0"/>
        <w:jc w:val="left"/>
        <w:rPr>
          <w:szCs w:val="22"/>
          <w:highlight w:val="green"/>
        </w:rPr>
      </w:pPr>
      <w:r w:rsidRPr="00C235F5">
        <w:rPr>
          <w:szCs w:val="22"/>
          <w:highlight w:val="green"/>
        </w:rPr>
        <w:t>On receipt of a MAC message;</w:t>
      </w:r>
    </w:p>
    <w:p w:rsidR="008C328C" w:rsidRPr="00C235F5" w:rsidRDefault="008C328C" w:rsidP="00C16E33">
      <w:pPr>
        <w:pStyle w:val="Level2altL2"/>
        <w:numPr>
          <w:ilvl w:val="0"/>
          <w:numId w:val="40"/>
        </w:numPr>
        <w:spacing w:after="0"/>
        <w:jc w:val="left"/>
        <w:rPr>
          <w:szCs w:val="22"/>
          <w:highlight w:val="green"/>
        </w:rPr>
      </w:pPr>
      <w:r w:rsidRPr="00C235F5">
        <w:rPr>
          <w:szCs w:val="22"/>
          <w:highlight w:val="green"/>
        </w:rPr>
        <w:t>If there is any doubt with regard to the final coordination conditions;</w:t>
      </w:r>
    </w:p>
    <w:p w:rsidR="008C328C" w:rsidRPr="00C235F5" w:rsidRDefault="008C328C" w:rsidP="00C16E33">
      <w:pPr>
        <w:pStyle w:val="Level2altL2"/>
        <w:numPr>
          <w:ilvl w:val="0"/>
          <w:numId w:val="40"/>
        </w:numPr>
        <w:spacing w:after="0"/>
        <w:jc w:val="left"/>
        <w:rPr>
          <w:szCs w:val="22"/>
          <w:highlight w:val="green"/>
        </w:rPr>
      </w:pPr>
      <w:r w:rsidRPr="00C235F5">
        <w:rPr>
          <w:szCs w:val="22"/>
          <w:highlight w:val="green"/>
        </w:rPr>
        <w:t>If the receiving controller can not accept the aircraft at the coordinated level</w:t>
      </w:r>
    </w:p>
    <w:p w:rsidR="008C328C" w:rsidRPr="00C235F5" w:rsidRDefault="008C328C" w:rsidP="008C328C">
      <w:pPr>
        <w:pStyle w:val="Level2altL2"/>
        <w:spacing w:after="0"/>
        <w:jc w:val="left"/>
        <w:rPr>
          <w:szCs w:val="22"/>
          <w:highlight w:val="green"/>
        </w:rPr>
      </w:pPr>
    </w:p>
    <w:p w:rsidR="008C328C" w:rsidRPr="00C235F5" w:rsidRDefault="008C328C" w:rsidP="008C328C">
      <w:pPr>
        <w:pStyle w:val="Level2altL2"/>
        <w:tabs>
          <w:tab w:val="clear" w:pos="1418"/>
          <w:tab w:val="left" w:pos="1800"/>
        </w:tabs>
        <w:spacing w:after="0"/>
        <w:ind w:left="1800"/>
        <w:jc w:val="left"/>
        <w:rPr>
          <w:szCs w:val="22"/>
          <w:highlight w:val="green"/>
        </w:rPr>
      </w:pPr>
      <w:r w:rsidRPr="00C235F5">
        <w:rPr>
          <w:szCs w:val="22"/>
          <w:highlight w:val="green"/>
        </w:rPr>
        <w:t>Notwithstanding the above, voice coordination shall take place for any flight that departs an airfield within the NZZO FIR and enters the NFFF FIR within 30 mins after departure.</w:t>
      </w:r>
    </w:p>
    <w:p w:rsidR="008C328C" w:rsidRPr="00C235F5" w:rsidRDefault="008C328C" w:rsidP="008C328C">
      <w:pPr>
        <w:pStyle w:val="Level2altL2"/>
        <w:tabs>
          <w:tab w:val="clear" w:pos="1418"/>
          <w:tab w:val="left" w:pos="1800"/>
        </w:tabs>
        <w:spacing w:after="0"/>
        <w:ind w:left="1800"/>
        <w:jc w:val="left"/>
        <w:rPr>
          <w:szCs w:val="22"/>
          <w:highlight w:val="green"/>
        </w:rPr>
      </w:pPr>
    </w:p>
    <w:p w:rsidR="008C328C" w:rsidRPr="00C235F5" w:rsidRDefault="008C328C" w:rsidP="008C328C">
      <w:pPr>
        <w:pStyle w:val="Level2altL2"/>
        <w:tabs>
          <w:tab w:val="clear" w:pos="1418"/>
          <w:tab w:val="left" w:pos="1800"/>
        </w:tabs>
        <w:spacing w:after="0"/>
        <w:ind w:left="1800"/>
        <w:jc w:val="left"/>
        <w:rPr>
          <w:szCs w:val="22"/>
          <w:highlight w:val="green"/>
        </w:rPr>
      </w:pPr>
      <w:r w:rsidRPr="00C235F5">
        <w:rPr>
          <w:szCs w:val="22"/>
          <w:highlight w:val="green"/>
        </w:rPr>
        <w:t>For aircraft on fixed routes this specifically applies to:</w:t>
      </w:r>
    </w:p>
    <w:p w:rsidR="008C328C" w:rsidRPr="00C235F5" w:rsidRDefault="008C328C" w:rsidP="008C328C">
      <w:pPr>
        <w:pStyle w:val="Level2altL2"/>
        <w:tabs>
          <w:tab w:val="clear" w:pos="1418"/>
          <w:tab w:val="left" w:pos="1800"/>
        </w:tabs>
        <w:spacing w:after="0"/>
        <w:ind w:left="1800"/>
        <w:jc w:val="left"/>
        <w:rPr>
          <w:szCs w:val="22"/>
          <w:highlight w:val="green"/>
        </w:rPr>
      </w:pPr>
    </w:p>
    <w:p w:rsidR="008C328C" w:rsidRPr="00C235F5" w:rsidRDefault="008C328C" w:rsidP="00C16E33">
      <w:pPr>
        <w:pStyle w:val="Level2altL2"/>
        <w:numPr>
          <w:ilvl w:val="0"/>
          <w:numId w:val="42"/>
        </w:numPr>
        <w:tabs>
          <w:tab w:val="clear" w:pos="1418"/>
          <w:tab w:val="left" w:pos="1800"/>
        </w:tabs>
        <w:spacing w:after="0"/>
        <w:jc w:val="left"/>
        <w:rPr>
          <w:szCs w:val="22"/>
          <w:highlight w:val="green"/>
        </w:rPr>
      </w:pPr>
      <w:r w:rsidRPr="00C235F5">
        <w:rPr>
          <w:szCs w:val="22"/>
          <w:highlight w:val="green"/>
        </w:rPr>
        <w:t xml:space="preserve">Aircraft departing </w:t>
      </w:r>
      <w:smartTag w:uri="urn:schemas-microsoft-com:office:smarttags" w:element="place">
        <w:smartTag w:uri="urn:schemas-microsoft-com:office:smarttags" w:element="City">
          <w:r w:rsidRPr="00C235F5">
            <w:rPr>
              <w:szCs w:val="22"/>
              <w:highlight w:val="green"/>
            </w:rPr>
            <w:t>Norfolk</w:t>
          </w:r>
        </w:smartTag>
      </w:smartTag>
      <w:r w:rsidRPr="00C235F5">
        <w:rPr>
          <w:szCs w:val="22"/>
          <w:highlight w:val="green"/>
        </w:rPr>
        <w:t xml:space="preserve"> and entering the Nadi FIR via UBDAK or OSVAR/</w:t>
      </w:r>
    </w:p>
    <w:p w:rsidR="008C328C" w:rsidRPr="00C235F5" w:rsidRDefault="008C328C" w:rsidP="00C16E33">
      <w:pPr>
        <w:pStyle w:val="Level2altL2"/>
        <w:numPr>
          <w:ilvl w:val="0"/>
          <w:numId w:val="41"/>
        </w:numPr>
        <w:tabs>
          <w:tab w:val="clear" w:pos="1418"/>
          <w:tab w:val="left" w:pos="1800"/>
        </w:tabs>
        <w:spacing w:after="0"/>
        <w:jc w:val="left"/>
        <w:rPr>
          <w:szCs w:val="22"/>
          <w:highlight w:val="green"/>
        </w:rPr>
      </w:pPr>
      <w:r w:rsidRPr="00C235F5">
        <w:rPr>
          <w:szCs w:val="22"/>
          <w:highlight w:val="green"/>
        </w:rPr>
        <w:t>Aircraft departing Fua’amotu and entering the Nadi FIR via APASI;</w:t>
      </w:r>
    </w:p>
    <w:p w:rsidR="008C328C" w:rsidRPr="00C235F5" w:rsidRDefault="008C328C" w:rsidP="00C16E33">
      <w:pPr>
        <w:pStyle w:val="Level2altL2"/>
        <w:numPr>
          <w:ilvl w:val="0"/>
          <w:numId w:val="41"/>
        </w:numPr>
        <w:tabs>
          <w:tab w:val="clear" w:pos="1418"/>
          <w:tab w:val="left" w:pos="1800"/>
        </w:tabs>
        <w:spacing w:after="0"/>
        <w:jc w:val="left"/>
        <w:rPr>
          <w:szCs w:val="22"/>
          <w:highlight w:val="green"/>
        </w:rPr>
      </w:pPr>
      <w:r w:rsidRPr="00C235F5">
        <w:rPr>
          <w:szCs w:val="22"/>
          <w:highlight w:val="green"/>
        </w:rPr>
        <w:t>Aircraft departing Faleolo and entering the Nadi FIR via OVLAD or KETOT</w:t>
      </w:r>
    </w:p>
    <w:p w:rsidR="008C328C" w:rsidRPr="00C235F5" w:rsidRDefault="008C328C" w:rsidP="008C328C">
      <w:pPr>
        <w:pStyle w:val="Level2altL2"/>
        <w:spacing w:after="0"/>
        <w:jc w:val="left"/>
        <w:rPr>
          <w:szCs w:val="22"/>
          <w:highlight w:val="green"/>
        </w:rPr>
      </w:pPr>
    </w:p>
    <w:p w:rsidR="008C328C" w:rsidRDefault="008C328C" w:rsidP="008C328C">
      <w:pPr>
        <w:pStyle w:val="Level2altL2"/>
        <w:spacing w:after="0"/>
        <w:ind w:left="7200"/>
        <w:jc w:val="left"/>
        <w:rPr>
          <w:szCs w:val="22"/>
        </w:rPr>
      </w:pPr>
      <w:r w:rsidRPr="00C235F5">
        <w:rPr>
          <w:szCs w:val="22"/>
          <w:highlight w:val="green"/>
        </w:rPr>
        <w:t>Continued on next page</w:t>
      </w:r>
    </w:p>
    <w:p w:rsidR="008C328C" w:rsidRDefault="008C328C" w:rsidP="008C328C">
      <w:pPr>
        <w:pStyle w:val="Level2altL2"/>
        <w:tabs>
          <w:tab w:val="clear" w:pos="1418"/>
          <w:tab w:val="left" w:pos="1800"/>
        </w:tabs>
        <w:spacing w:after="0"/>
        <w:jc w:val="left"/>
        <w:rPr>
          <w:szCs w:val="22"/>
        </w:rPr>
      </w:pPr>
    </w:p>
    <w:p w:rsidR="008C328C" w:rsidRDefault="008C328C" w:rsidP="008C328C">
      <w:pPr>
        <w:pStyle w:val="Level2altL2"/>
        <w:tabs>
          <w:tab w:val="clear" w:pos="1418"/>
          <w:tab w:val="left" w:pos="1800"/>
        </w:tabs>
        <w:spacing w:after="0"/>
        <w:jc w:val="left"/>
        <w:rPr>
          <w:szCs w:val="22"/>
        </w:rPr>
      </w:pPr>
    </w:p>
    <w:p w:rsidR="008C328C" w:rsidRDefault="008C328C" w:rsidP="008C328C">
      <w:pPr>
        <w:pStyle w:val="Level2altL2"/>
        <w:tabs>
          <w:tab w:val="clear" w:pos="1418"/>
          <w:tab w:val="left" w:pos="1800"/>
        </w:tabs>
        <w:spacing w:after="0"/>
        <w:jc w:val="left"/>
        <w:rPr>
          <w:szCs w:val="22"/>
        </w:rPr>
      </w:pPr>
    </w:p>
    <w:p w:rsidR="008C328C" w:rsidRDefault="008C328C" w:rsidP="008C328C">
      <w:pPr>
        <w:pStyle w:val="Level2altL2"/>
        <w:tabs>
          <w:tab w:val="clear" w:pos="1418"/>
          <w:tab w:val="left" w:pos="1800"/>
        </w:tabs>
        <w:spacing w:after="0"/>
        <w:jc w:val="left"/>
        <w:rPr>
          <w:szCs w:val="22"/>
        </w:rPr>
      </w:pPr>
    </w:p>
    <w:p w:rsidR="008C328C" w:rsidRDefault="008C328C" w:rsidP="008C328C">
      <w:pPr>
        <w:pStyle w:val="Level2altL2"/>
        <w:tabs>
          <w:tab w:val="clear" w:pos="1418"/>
          <w:tab w:val="left" w:pos="1800"/>
        </w:tabs>
        <w:spacing w:after="0"/>
        <w:jc w:val="left"/>
        <w:rPr>
          <w:szCs w:val="22"/>
        </w:rPr>
      </w:pPr>
    </w:p>
    <w:p w:rsidR="008C328C" w:rsidRDefault="008C328C" w:rsidP="008C328C">
      <w:pPr>
        <w:pStyle w:val="Level2altL2"/>
        <w:tabs>
          <w:tab w:val="clear" w:pos="1418"/>
          <w:tab w:val="left" w:pos="1800"/>
        </w:tabs>
        <w:spacing w:after="0"/>
        <w:jc w:val="left"/>
        <w:rPr>
          <w:szCs w:val="22"/>
        </w:rPr>
      </w:pPr>
    </w:p>
    <w:p w:rsidR="008C328C" w:rsidRPr="00C235F5" w:rsidRDefault="008C328C" w:rsidP="008C328C">
      <w:pPr>
        <w:pStyle w:val="Level2altL2"/>
        <w:jc w:val="left"/>
        <w:rPr>
          <w:szCs w:val="22"/>
          <w:highlight w:val="green"/>
        </w:rPr>
      </w:pPr>
      <w:r w:rsidRPr="00C235F5">
        <w:rPr>
          <w:b/>
          <w:szCs w:val="22"/>
          <w:highlight w:val="green"/>
        </w:rPr>
        <w:t>Memorandum of Understanding,</w:t>
      </w:r>
      <w:r w:rsidRPr="00C235F5">
        <w:rPr>
          <w:szCs w:val="22"/>
          <w:highlight w:val="green"/>
        </w:rPr>
        <w:t xml:space="preserve"> Continued</w:t>
      </w:r>
    </w:p>
    <w:p w:rsidR="008C328C" w:rsidRPr="00C235F5" w:rsidRDefault="008C328C" w:rsidP="008C328C">
      <w:pPr>
        <w:pStyle w:val="Level2altL2"/>
        <w:tabs>
          <w:tab w:val="clear" w:pos="1418"/>
          <w:tab w:val="left" w:pos="1800"/>
        </w:tabs>
        <w:spacing w:after="0"/>
        <w:jc w:val="left"/>
        <w:rPr>
          <w:szCs w:val="22"/>
          <w:highlight w:val="green"/>
        </w:rPr>
      </w:pPr>
    </w:p>
    <w:p w:rsidR="008C328C" w:rsidRPr="00C235F5" w:rsidRDefault="008C328C" w:rsidP="008C328C">
      <w:pPr>
        <w:pStyle w:val="Level2altL2"/>
        <w:tabs>
          <w:tab w:val="clear" w:pos="1418"/>
          <w:tab w:val="left" w:pos="1800"/>
        </w:tabs>
        <w:spacing w:after="0"/>
        <w:ind w:left="1800"/>
        <w:jc w:val="left"/>
        <w:rPr>
          <w:szCs w:val="22"/>
          <w:highlight w:val="green"/>
        </w:rPr>
      </w:pPr>
      <w:r w:rsidRPr="00C235F5">
        <w:rPr>
          <w:szCs w:val="22"/>
          <w:highlight w:val="green"/>
        </w:rPr>
        <w:t>Auckland OCA will obtain the appropriate level approval for these flights and will pass Nadi an “Estimate” based on the aircrafts probed profile at the same time as obtaining the level approval.</w:t>
      </w:r>
    </w:p>
    <w:p w:rsidR="008C328C" w:rsidRPr="00C235F5" w:rsidRDefault="008C328C" w:rsidP="008C328C">
      <w:pPr>
        <w:pStyle w:val="Level2altL2"/>
        <w:tabs>
          <w:tab w:val="clear" w:pos="1418"/>
          <w:tab w:val="left" w:pos="1800"/>
        </w:tabs>
        <w:spacing w:after="0"/>
        <w:ind w:left="1800"/>
        <w:jc w:val="left"/>
        <w:rPr>
          <w:szCs w:val="22"/>
          <w:highlight w:val="green"/>
        </w:rPr>
      </w:pPr>
      <w:r w:rsidRPr="00C235F5">
        <w:rPr>
          <w:szCs w:val="22"/>
          <w:highlight w:val="green"/>
        </w:rPr>
        <w:t>A PAC message will also be sent containing the time at the TCP and the climbing condition.</w:t>
      </w:r>
    </w:p>
    <w:p w:rsidR="008C328C" w:rsidRPr="00C235F5" w:rsidRDefault="008C328C" w:rsidP="008C328C">
      <w:pPr>
        <w:pStyle w:val="Level2altL2"/>
        <w:tabs>
          <w:tab w:val="clear" w:pos="1418"/>
          <w:tab w:val="left" w:pos="1800"/>
        </w:tabs>
        <w:spacing w:after="0"/>
        <w:ind w:left="1800"/>
        <w:jc w:val="left"/>
        <w:rPr>
          <w:szCs w:val="22"/>
          <w:highlight w:val="green"/>
        </w:rPr>
      </w:pPr>
      <w:r w:rsidRPr="00C235F5">
        <w:rPr>
          <w:szCs w:val="22"/>
          <w:highlight w:val="green"/>
        </w:rPr>
        <w:t>Time revisions will only be passed when the “Estimated” time changes by more than 2 minutes from that previously passed.</w:t>
      </w:r>
    </w:p>
    <w:p w:rsidR="008C328C" w:rsidRPr="00C235F5" w:rsidRDefault="008C328C" w:rsidP="008C328C">
      <w:pPr>
        <w:pStyle w:val="Level2altL2"/>
        <w:tabs>
          <w:tab w:val="clear" w:pos="1418"/>
          <w:tab w:val="left" w:pos="1800"/>
        </w:tabs>
        <w:spacing w:after="0"/>
        <w:ind w:left="1800"/>
        <w:jc w:val="left"/>
        <w:rPr>
          <w:szCs w:val="22"/>
          <w:highlight w:val="green"/>
        </w:rPr>
      </w:pPr>
      <w:r w:rsidRPr="00C235F5">
        <w:rPr>
          <w:szCs w:val="22"/>
          <w:highlight w:val="green"/>
        </w:rPr>
        <w:t>Level changes to that previously coordinated and/or off track request shall be verbally coordinated in the usual manner.</w:t>
      </w:r>
    </w:p>
    <w:p w:rsidR="008C328C" w:rsidRPr="00C235F5" w:rsidRDefault="008C328C" w:rsidP="008C328C">
      <w:pPr>
        <w:pStyle w:val="Level2altL2"/>
        <w:tabs>
          <w:tab w:val="clear" w:pos="1418"/>
          <w:tab w:val="left" w:pos="1800"/>
        </w:tabs>
        <w:spacing w:after="0"/>
        <w:jc w:val="left"/>
        <w:rPr>
          <w:szCs w:val="22"/>
          <w:highlight w:val="green"/>
        </w:rPr>
      </w:pPr>
    </w:p>
    <w:p w:rsidR="008C328C" w:rsidRPr="00C235F5" w:rsidRDefault="008C328C" w:rsidP="008C328C">
      <w:pPr>
        <w:pStyle w:val="Level2altL2"/>
        <w:spacing w:after="0"/>
        <w:jc w:val="left"/>
        <w:rPr>
          <w:szCs w:val="22"/>
          <w:highlight w:val="green"/>
        </w:rPr>
      </w:pPr>
      <w:r w:rsidRPr="00C235F5">
        <w:rPr>
          <w:b/>
          <w:szCs w:val="22"/>
          <w:highlight w:val="green"/>
        </w:rPr>
        <w:t xml:space="preserve">Notification of        </w:t>
      </w:r>
      <w:r w:rsidRPr="00C235F5">
        <w:rPr>
          <w:szCs w:val="22"/>
          <w:highlight w:val="green"/>
        </w:rPr>
        <w:t xml:space="preserve">Auckland OCS controllers may issue descent to aircraft entering the NZZO FIR </w:t>
      </w:r>
    </w:p>
    <w:p w:rsidR="008C328C" w:rsidRPr="00C235F5" w:rsidRDefault="008C328C" w:rsidP="008C328C">
      <w:pPr>
        <w:pStyle w:val="Level2altL2"/>
        <w:spacing w:after="0"/>
        <w:jc w:val="left"/>
        <w:rPr>
          <w:szCs w:val="22"/>
          <w:highlight w:val="green"/>
        </w:rPr>
      </w:pPr>
      <w:r w:rsidRPr="00C235F5">
        <w:rPr>
          <w:b/>
          <w:szCs w:val="22"/>
          <w:highlight w:val="green"/>
        </w:rPr>
        <w:t>Descent</w:t>
      </w:r>
      <w:r w:rsidRPr="00C235F5">
        <w:rPr>
          <w:szCs w:val="22"/>
          <w:highlight w:val="green"/>
        </w:rPr>
        <w:t xml:space="preserve">                   from the</w:t>
      </w:r>
      <w:r w:rsidRPr="00C235F5">
        <w:rPr>
          <w:b/>
          <w:szCs w:val="22"/>
          <w:highlight w:val="green"/>
        </w:rPr>
        <w:t xml:space="preserve"> </w:t>
      </w:r>
      <w:r w:rsidRPr="00C235F5">
        <w:rPr>
          <w:szCs w:val="22"/>
          <w:highlight w:val="green"/>
        </w:rPr>
        <w:t xml:space="preserve">NFFF FIR and landing at </w:t>
      </w:r>
      <w:smartTag w:uri="urn:schemas-microsoft-com:office:smarttags" w:element="City">
        <w:r w:rsidRPr="00C235F5">
          <w:rPr>
            <w:szCs w:val="22"/>
            <w:highlight w:val="green"/>
          </w:rPr>
          <w:t>Norfolk</w:t>
        </w:r>
      </w:smartTag>
      <w:r w:rsidRPr="00C235F5">
        <w:rPr>
          <w:szCs w:val="22"/>
          <w:highlight w:val="green"/>
        </w:rPr>
        <w:t xml:space="preserve">, </w:t>
      </w:r>
      <w:smartTag w:uri="urn:schemas-microsoft-com:office:smarttags" w:element="country-region">
        <w:r w:rsidRPr="00C235F5">
          <w:rPr>
            <w:szCs w:val="22"/>
            <w:highlight w:val="green"/>
          </w:rPr>
          <w:t>Tonga</w:t>
        </w:r>
      </w:smartTag>
      <w:r w:rsidRPr="00C235F5">
        <w:rPr>
          <w:szCs w:val="22"/>
          <w:highlight w:val="green"/>
        </w:rPr>
        <w:t xml:space="preserve"> or </w:t>
      </w:r>
      <w:smartTag w:uri="urn:schemas-microsoft-com:office:smarttags" w:element="place">
        <w:r w:rsidRPr="00C235F5">
          <w:rPr>
            <w:szCs w:val="22"/>
            <w:highlight w:val="green"/>
          </w:rPr>
          <w:t>Samoa</w:t>
        </w:r>
      </w:smartTag>
      <w:r w:rsidRPr="00C235F5">
        <w:rPr>
          <w:szCs w:val="22"/>
          <w:highlight w:val="green"/>
        </w:rPr>
        <w:t xml:space="preserve"> without requesting </w:t>
      </w:r>
    </w:p>
    <w:p w:rsidR="00846F80" w:rsidRDefault="008C328C" w:rsidP="008C328C">
      <w:pPr>
        <w:pStyle w:val="Level2altL2"/>
        <w:tabs>
          <w:tab w:val="left" w:pos="0"/>
        </w:tabs>
        <w:spacing w:after="0"/>
        <w:jc w:val="left"/>
        <w:rPr>
          <w:ins w:id="2416" w:author="Air Traffic Organization" w:date="2011-02-15T11:29:00Z"/>
          <w:szCs w:val="22"/>
          <w:highlight w:val="green"/>
        </w:rPr>
      </w:pPr>
      <w:r w:rsidRPr="00C235F5">
        <w:rPr>
          <w:b/>
          <w:szCs w:val="22"/>
          <w:highlight w:val="green"/>
        </w:rPr>
        <w:t xml:space="preserve">Restrictions by       </w:t>
      </w:r>
      <w:r w:rsidRPr="00C235F5">
        <w:rPr>
          <w:szCs w:val="22"/>
          <w:highlight w:val="green"/>
        </w:rPr>
        <w:t>descent restrictions from Nadi provided descent is commenced after the aircraft</w:t>
      </w:r>
    </w:p>
    <w:p w:rsidR="008C328C" w:rsidRPr="00C235F5" w:rsidRDefault="008C328C" w:rsidP="008C328C">
      <w:pPr>
        <w:pStyle w:val="Level2altL2"/>
        <w:numPr>
          <w:ins w:id="2417" w:author="Air Traffic Organization" w:date="2011-02-15T11:29:00Z"/>
        </w:numPr>
        <w:tabs>
          <w:tab w:val="left" w:pos="0"/>
        </w:tabs>
        <w:spacing w:after="0"/>
        <w:jc w:val="left"/>
        <w:rPr>
          <w:szCs w:val="22"/>
          <w:highlight w:val="green"/>
        </w:rPr>
      </w:pPr>
      <w:del w:id="2418" w:author="Air Traffic Organization" w:date="2011-02-15T11:29:00Z">
        <w:r w:rsidRPr="00C235F5" w:rsidDel="00846F80">
          <w:rPr>
            <w:szCs w:val="22"/>
            <w:highlight w:val="green"/>
          </w:rPr>
          <w:delText xml:space="preserve"> </w:delText>
        </w:r>
      </w:del>
      <w:r w:rsidRPr="00C235F5">
        <w:rPr>
          <w:b/>
          <w:szCs w:val="22"/>
          <w:highlight w:val="green"/>
        </w:rPr>
        <w:t xml:space="preserve">Nadi                         </w:t>
      </w:r>
      <w:r w:rsidRPr="00C235F5">
        <w:rPr>
          <w:szCs w:val="22"/>
          <w:highlight w:val="green"/>
        </w:rPr>
        <w:t xml:space="preserve">has passed the following positions. Should Nadi have any restrictions for descent,                       </w:t>
      </w:r>
    </w:p>
    <w:p w:rsidR="008C328C" w:rsidRPr="00C235F5" w:rsidRDefault="008C328C" w:rsidP="008C328C">
      <w:pPr>
        <w:pStyle w:val="Level2altL2"/>
        <w:tabs>
          <w:tab w:val="left" w:pos="0"/>
        </w:tabs>
        <w:spacing w:after="0"/>
        <w:jc w:val="left"/>
        <w:rPr>
          <w:szCs w:val="22"/>
          <w:highlight w:val="green"/>
        </w:rPr>
      </w:pPr>
      <w:r w:rsidRPr="00C235F5">
        <w:rPr>
          <w:szCs w:val="22"/>
          <w:highlight w:val="green"/>
        </w:rPr>
        <w:t xml:space="preserve">                                 they will advise </w:t>
      </w:r>
      <w:smartTag w:uri="urn:schemas-microsoft-com:office:smarttags" w:element="place">
        <w:smartTag w:uri="urn:schemas-microsoft-com:office:smarttags" w:element="City">
          <w:r w:rsidRPr="00C235F5">
            <w:rPr>
              <w:szCs w:val="22"/>
              <w:highlight w:val="green"/>
            </w:rPr>
            <w:t>Auckland</w:t>
          </w:r>
        </w:smartTag>
      </w:smartTag>
      <w:r w:rsidRPr="00C235F5">
        <w:rPr>
          <w:szCs w:val="22"/>
          <w:highlight w:val="green"/>
        </w:rPr>
        <w:t xml:space="preserve"> at least 10 mins prior to these positions:</w:t>
      </w:r>
    </w:p>
    <w:p w:rsidR="008C328C" w:rsidRPr="00C235F5" w:rsidRDefault="008C328C" w:rsidP="008C328C">
      <w:pPr>
        <w:pStyle w:val="Level2altL2"/>
        <w:spacing w:after="0"/>
        <w:jc w:val="left"/>
        <w:rPr>
          <w:szCs w:val="22"/>
          <w:highlight w:val="green"/>
        </w:rPr>
      </w:pPr>
    </w:p>
    <w:p w:rsidR="008C328C" w:rsidRPr="00C235F5" w:rsidRDefault="008C328C" w:rsidP="008C328C">
      <w:pPr>
        <w:pStyle w:val="Level2altL2"/>
        <w:spacing w:after="0"/>
        <w:ind w:left="1800"/>
        <w:jc w:val="left"/>
        <w:rPr>
          <w:szCs w:val="22"/>
          <w:highlight w:val="green"/>
        </w:rPr>
      </w:pPr>
      <w:r w:rsidRPr="00C235F5">
        <w:rPr>
          <w:szCs w:val="22"/>
          <w:highlight w:val="green"/>
        </w:rPr>
        <w:t>For aircraft entering NZZO FIR via:</w:t>
      </w:r>
    </w:p>
    <w:p w:rsidR="008C328C" w:rsidRPr="00C235F5" w:rsidRDefault="008C328C" w:rsidP="008C328C">
      <w:pPr>
        <w:pStyle w:val="Level2altL2"/>
        <w:spacing w:after="0"/>
        <w:ind w:left="1800"/>
        <w:jc w:val="left"/>
        <w:rPr>
          <w:szCs w:val="22"/>
          <w:highlight w:val="green"/>
        </w:rPr>
      </w:pPr>
    </w:p>
    <w:p w:rsidR="008C328C" w:rsidRPr="00C235F5" w:rsidRDefault="008C328C" w:rsidP="00C16E33">
      <w:pPr>
        <w:pStyle w:val="Level2altL2"/>
        <w:numPr>
          <w:ilvl w:val="0"/>
          <w:numId w:val="43"/>
        </w:numPr>
        <w:spacing w:after="0"/>
        <w:jc w:val="left"/>
        <w:rPr>
          <w:szCs w:val="22"/>
          <w:highlight w:val="green"/>
        </w:rPr>
      </w:pPr>
      <w:r w:rsidRPr="00C235F5">
        <w:rPr>
          <w:szCs w:val="22"/>
          <w:highlight w:val="green"/>
        </w:rPr>
        <w:t>UPDAK descent to commence after NOGOL</w:t>
      </w:r>
    </w:p>
    <w:p w:rsidR="008C328C" w:rsidRPr="00C235F5" w:rsidRDefault="008C328C" w:rsidP="00C16E33">
      <w:pPr>
        <w:pStyle w:val="Level2altL2"/>
        <w:numPr>
          <w:ilvl w:val="0"/>
          <w:numId w:val="44"/>
        </w:numPr>
        <w:spacing w:after="0"/>
        <w:jc w:val="left"/>
        <w:rPr>
          <w:szCs w:val="22"/>
          <w:highlight w:val="green"/>
        </w:rPr>
      </w:pPr>
      <w:r w:rsidRPr="00C235F5">
        <w:rPr>
          <w:szCs w:val="22"/>
          <w:highlight w:val="green"/>
        </w:rPr>
        <w:t>OSVAR descent to commence after OSVAR minus 10 mins</w:t>
      </w:r>
    </w:p>
    <w:p w:rsidR="008C328C" w:rsidRPr="00C235F5" w:rsidRDefault="008C328C" w:rsidP="00C16E33">
      <w:pPr>
        <w:pStyle w:val="Level2altL2"/>
        <w:numPr>
          <w:ilvl w:val="0"/>
          <w:numId w:val="44"/>
        </w:numPr>
        <w:spacing w:after="0"/>
        <w:jc w:val="left"/>
        <w:rPr>
          <w:szCs w:val="22"/>
          <w:highlight w:val="green"/>
        </w:rPr>
      </w:pPr>
      <w:r w:rsidRPr="00C235F5">
        <w:rPr>
          <w:szCs w:val="22"/>
          <w:highlight w:val="green"/>
        </w:rPr>
        <w:t>APASI descent to commence after ASAPI</w:t>
      </w:r>
    </w:p>
    <w:p w:rsidR="008C328C" w:rsidRPr="00C235F5" w:rsidRDefault="008C328C" w:rsidP="00C16E33">
      <w:pPr>
        <w:pStyle w:val="Level2altL2"/>
        <w:numPr>
          <w:ilvl w:val="0"/>
          <w:numId w:val="44"/>
        </w:numPr>
        <w:spacing w:after="0"/>
        <w:jc w:val="left"/>
        <w:rPr>
          <w:szCs w:val="22"/>
          <w:highlight w:val="green"/>
        </w:rPr>
      </w:pPr>
      <w:r w:rsidRPr="00C235F5">
        <w:rPr>
          <w:szCs w:val="22"/>
          <w:highlight w:val="green"/>
        </w:rPr>
        <w:t>All other occasions, descent to commence after the aircra</w:t>
      </w:r>
      <w:r w:rsidR="002A7DE2" w:rsidRPr="00C235F5">
        <w:rPr>
          <w:szCs w:val="22"/>
          <w:highlight w:val="green"/>
        </w:rPr>
        <w:t>ft has crossed the FIR boundary.</w:t>
      </w:r>
    </w:p>
    <w:p w:rsidR="008C328C" w:rsidRDefault="008C328C" w:rsidP="008C328C">
      <w:pPr>
        <w:pStyle w:val="Level2altL2"/>
        <w:tabs>
          <w:tab w:val="clear" w:pos="1418"/>
          <w:tab w:val="left" w:pos="1800"/>
        </w:tabs>
        <w:spacing w:after="0"/>
        <w:jc w:val="left"/>
        <w:rPr>
          <w:szCs w:val="22"/>
        </w:rPr>
      </w:pPr>
    </w:p>
    <w:p w:rsidR="008C328C" w:rsidRDefault="008C328C" w:rsidP="008C328C">
      <w:pPr>
        <w:pStyle w:val="Level2altL2"/>
        <w:tabs>
          <w:tab w:val="clear" w:pos="1418"/>
          <w:tab w:val="left" w:pos="1800"/>
        </w:tabs>
        <w:spacing w:after="0"/>
        <w:ind w:left="1800"/>
        <w:jc w:val="left"/>
        <w:rPr>
          <w:szCs w:val="22"/>
        </w:rPr>
      </w:pPr>
    </w:p>
    <w:sectPr w:rsidR="008C328C" w:rsidSect="00EF2AC0">
      <w:headerReference w:type="even" r:id="rId39"/>
      <w:headerReference w:type="default" r:id="rId40"/>
      <w:pgSz w:w="12240" w:h="15840" w:code="1"/>
      <w:pgMar w:top="1440" w:right="1440" w:bottom="1440" w:left="1440" w:header="1152" w:footer="1152"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oseph CTR Brooks" w:date="2013-04-10T05:50:00Z" w:initials="JB">
    <w:p w:rsidR="006E1331" w:rsidRDefault="006E1331" w:rsidP="00534BA9">
      <w:pPr>
        <w:rPr>
          <w:b/>
        </w:rPr>
      </w:pPr>
      <w:r>
        <w:rPr>
          <w:rStyle w:val="CommentReference"/>
        </w:rPr>
        <w:annotationRef/>
      </w:r>
      <w:r w:rsidRPr="00534BA9">
        <w:rPr>
          <w:rStyle w:val="Emphasis"/>
          <w:i w:val="0"/>
        </w:rPr>
        <w:t>COMMENT---BK</w:t>
      </w:r>
      <w:r w:rsidRPr="00534BA9">
        <w:rPr>
          <w:b/>
        </w:rPr>
        <w:t xml:space="preserve">  </w:t>
      </w:r>
    </w:p>
    <w:p w:rsidR="006E1331" w:rsidRDefault="006E1331" w:rsidP="00534BA9">
      <w:pPr>
        <w:rPr>
          <w:b/>
        </w:rPr>
      </w:pPr>
    </w:p>
    <w:p w:rsidR="006E1331" w:rsidRDefault="006E1331" w:rsidP="00534BA9">
      <w:pPr>
        <w:rPr>
          <w:b/>
        </w:rPr>
      </w:pPr>
      <w:r>
        <w:rPr>
          <w:b/>
        </w:rPr>
        <w:t>TBD</w:t>
      </w:r>
    </w:p>
    <w:p w:rsidR="006E1331" w:rsidRPr="00534BA9" w:rsidRDefault="006E1331" w:rsidP="00534BA9">
      <w:pPr>
        <w:rPr>
          <w:b/>
        </w:rPr>
      </w:pPr>
    </w:p>
    <w:p w:rsidR="006E1331" w:rsidRPr="00534BA9" w:rsidRDefault="006E1331" w:rsidP="00534BA9">
      <w:pPr>
        <w:rPr>
          <w:b/>
        </w:rPr>
      </w:pPr>
      <w:r w:rsidRPr="00534BA9">
        <w:rPr>
          <w:b/>
        </w:rPr>
        <w:t>Most Flight Data Processing Systems (FDPS) contain functionality which permits the controller to inform the system that initial- or revised coordination has been completed manually. Safety occurrence investigations revel that the following errors do occur:</w:t>
      </w:r>
    </w:p>
    <w:p w:rsidR="006E1331" w:rsidRPr="00534BA9" w:rsidRDefault="006E1331" w:rsidP="00534BA9">
      <w:pPr>
        <w:numPr>
          <w:ilvl w:val="0"/>
          <w:numId w:val="74"/>
        </w:numPr>
        <w:spacing w:before="0" w:after="0"/>
        <w:jc w:val="left"/>
        <w:rPr>
          <w:b/>
        </w:rPr>
      </w:pPr>
      <w:r w:rsidRPr="00534BA9">
        <w:rPr>
          <w:b/>
        </w:rPr>
        <w:t>The controller indicates to the FDPS that initial coordination has been completed manually when no coordination has taken place. As a result the aircraft may enter the downstream airspace without coordination having taken place:</w:t>
      </w:r>
    </w:p>
    <w:p w:rsidR="006E1331" w:rsidRDefault="006E1331" w:rsidP="00534BA9">
      <w:pPr>
        <w:pStyle w:val="CommentText"/>
        <w:rPr>
          <w:i w:val="0"/>
          <w:color w:val="auto"/>
        </w:rPr>
      </w:pPr>
      <w:r w:rsidRPr="00534BA9">
        <w:rPr>
          <w:i w:val="0"/>
          <w:color w:val="auto"/>
        </w:rPr>
        <w:t>The controller indicates to the FDPS that</w:t>
      </w:r>
    </w:p>
    <w:p w:rsidR="006E1331" w:rsidRDefault="006E1331" w:rsidP="00534BA9">
      <w:pPr>
        <w:numPr>
          <w:ilvl w:val="0"/>
          <w:numId w:val="75"/>
        </w:numPr>
        <w:spacing w:before="0"/>
        <w:jc w:val="left"/>
      </w:pPr>
      <w:r w:rsidRPr="00534BA9">
        <w:rPr>
          <w:b/>
        </w:rPr>
        <w:t>revised coordination has been completed when it did not take place. As a result the downstream center does not have the correct flight profile</w:t>
      </w:r>
      <w:r>
        <w:t>.</w:t>
      </w:r>
    </w:p>
    <w:p w:rsidR="006E1331" w:rsidRDefault="006E1331" w:rsidP="00534BA9">
      <w:pPr>
        <w:pStyle w:val="CommentText"/>
        <w:rPr>
          <w:i w:val="0"/>
          <w:color w:val="auto"/>
        </w:rPr>
      </w:pPr>
    </w:p>
    <w:p w:rsidR="006E1331" w:rsidRPr="00534BA9" w:rsidRDefault="006E1331" w:rsidP="00534BA9">
      <w:pPr>
        <w:rPr>
          <w:b/>
        </w:rPr>
      </w:pPr>
      <w:r w:rsidRPr="00534BA9">
        <w:rPr>
          <w:b/>
        </w:rPr>
        <w:t>As a mitigation against such errors it is proposed to add a new message, Profile Confirmation Message (PCM). This message would contain the same data as the CPL but the reply would only be a LAM or LRM. The transferring FDPS would automatically, without controller intervention, send the PCM just before the aircraft crosses the common boundary and the receiving FDPS would automatically, without controller intervention, compare the data in the PCM to the data that is contained in the receiving FDPS. If everything matches the receiving FDPS would send a LAM and no controllers would be alerted. If there is a data mismatch the receiving FDPS would send a LRM with specific error indications and controllers at both the transferring and receiving centers would be alerted.</w:t>
      </w:r>
    </w:p>
    <w:p w:rsidR="006E1331" w:rsidRPr="00534BA9" w:rsidRDefault="006E1331" w:rsidP="00534BA9">
      <w:pPr>
        <w:pStyle w:val="CommentText"/>
        <w:rPr>
          <w:i w:val="0"/>
          <w:color w:val="auto"/>
        </w:rPr>
      </w:pPr>
    </w:p>
  </w:comment>
  <w:comment w:id="6" w:author="Joseph CTR Brooks" w:date="2013-04-10T05:50:00Z" w:initials="JB">
    <w:p w:rsidR="006E1331" w:rsidRPr="00B344FD" w:rsidRDefault="006E1331">
      <w:pPr>
        <w:pStyle w:val="CommentText"/>
        <w:rPr>
          <w:color w:val="auto"/>
        </w:rPr>
      </w:pPr>
      <w:r>
        <w:rPr>
          <w:rStyle w:val="CommentReference"/>
        </w:rPr>
        <w:annotationRef/>
      </w:r>
      <w:r w:rsidRPr="00B344FD">
        <w:rPr>
          <w:rStyle w:val="Emphasis"/>
          <w:b/>
          <w:color w:val="auto"/>
        </w:rPr>
        <w:t>Comment from WB---OPEN After …PAN ICD became effective on [date] (include) “and replaces the previous version of the above documents.”</w:t>
      </w:r>
    </w:p>
  </w:comment>
  <w:comment w:id="10" w:author="Joseph CTR Brooks" w:date="2013-04-10T05:50:00Z" w:initials="JB">
    <w:p w:rsidR="006E1331" w:rsidRPr="000C205B" w:rsidRDefault="006E1331">
      <w:pPr>
        <w:pStyle w:val="CommentText"/>
        <w:rPr>
          <w:rFonts w:ascii="Times New Roman Bold" w:hAnsi="Times New Roman Bold"/>
          <w:i w:val="0"/>
          <w:color w:val="auto"/>
        </w:rPr>
      </w:pPr>
      <w:r w:rsidRPr="000C205B">
        <w:rPr>
          <w:rStyle w:val="CommentReference"/>
          <w:rFonts w:ascii="Times New Roman Bold" w:hAnsi="Times New Roman Bold"/>
          <w:i w:val="0"/>
          <w:color w:val="auto"/>
          <w:sz w:val="20"/>
        </w:rPr>
        <w:annotationRef/>
      </w:r>
      <w:r w:rsidRPr="000C205B">
        <w:rPr>
          <w:rFonts w:ascii="Times New Roman Bold" w:hAnsi="Times New Roman Bold"/>
          <w:i w:val="0"/>
          <w:color w:val="auto"/>
        </w:rPr>
        <w:t>Crosscheck with GOLD.</w:t>
      </w:r>
    </w:p>
  </w:comment>
  <w:comment w:id="12" w:author="Joseph CTR Brooks" w:date="2013-04-10T05:50:00Z" w:initials="JB">
    <w:p w:rsidR="006E1331" w:rsidRPr="00F6428C" w:rsidRDefault="006E1331" w:rsidP="00F7082A">
      <w:r>
        <w:rPr>
          <w:rStyle w:val="CommentReference"/>
        </w:rPr>
        <w:annotationRef/>
      </w:r>
      <w:r w:rsidRPr="00F93C26">
        <w:rPr>
          <w:rStyle w:val="Emphasis"/>
        </w:rPr>
        <w:t>COMMENT</w:t>
      </w:r>
      <w:r w:rsidRPr="007C3854">
        <w:t xml:space="preserve">:  </w:t>
      </w:r>
      <w:r>
        <w:t>AW</w:t>
      </w:r>
    </w:p>
    <w:p w:rsidR="006E1331" w:rsidRDefault="006E1331" w:rsidP="00F7082A">
      <w:pPr>
        <w:rPr>
          <w:rStyle w:val="Emphasis"/>
        </w:rPr>
      </w:pPr>
    </w:p>
    <w:p w:rsidR="006E1331" w:rsidRPr="00F7082A" w:rsidRDefault="006E1331" w:rsidP="00F7082A">
      <w:pPr>
        <w:pStyle w:val="Caption"/>
        <w:rPr>
          <w:rStyle w:val="Emphasis"/>
          <w:b/>
          <w:sz w:val="32"/>
        </w:rPr>
      </w:pPr>
      <w:r w:rsidRPr="00F7082A">
        <w:rPr>
          <w:rStyle w:val="Emphasis"/>
          <w:sz w:val="32"/>
        </w:rPr>
        <w:t xml:space="preserve">Suggest discussion on the term ACI (Area of Common Interest), defined in 7.21.1.5: </w:t>
      </w:r>
      <w:r w:rsidRPr="00F7082A">
        <w:rPr>
          <w:rStyle w:val="Emphasis"/>
          <w:i w:val="0"/>
          <w:sz w:val="32"/>
        </w:rPr>
        <w:t>“An  ATSU’s Area of Common Interest (ACI) is defined as the airspace for which the ATSU is responsible, i.e., an FIR, and surrounding border regions just outside the FIR. These surrounding border regions are usually determined by the required separation minima”</w:t>
      </w:r>
    </w:p>
    <w:p w:rsidR="006E1331" w:rsidRPr="00F7082A" w:rsidRDefault="006E1331" w:rsidP="00F7082A">
      <w:pPr>
        <w:pStyle w:val="Caption"/>
        <w:rPr>
          <w:rStyle w:val="Emphasis"/>
          <w:b/>
          <w:sz w:val="32"/>
        </w:rPr>
      </w:pPr>
    </w:p>
    <w:p w:rsidR="006E1331" w:rsidRPr="00F7082A" w:rsidRDefault="006E1331" w:rsidP="00F7082A">
      <w:pPr>
        <w:pStyle w:val="Caption"/>
        <w:rPr>
          <w:rStyle w:val="Emphasis"/>
          <w:b/>
          <w:sz w:val="32"/>
        </w:rPr>
      </w:pPr>
      <w:r w:rsidRPr="00F7082A">
        <w:rPr>
          <w:rStyle w:val="Emphasis"/>
          <w:sz w:val="32"/>
        </w:rPr>
        <w:t>The definition (i.e. all the airspace that the ATSU is responsible for) doesn’t really match the use of the word “Common” in the title:- “common” implying airspace for which two or more ATS units may have a “common” interest. Just from its name, I would have considered the ACI to in fact just be the “border region”</w:t>
      </w:r>
    </w:p>
    <w:p w:rsidR="006E1331" w:rsidRPr="00F7082A" w:rsidRDefault="006E1331" w:rsidP="00F7082A">
      <w:pPr>
        <w:pStyle w:val="Caption"/>
        <w:rPr>
          <w:rStyle w:val="Emphasis"/>
          <w:sz w:val="32"/>
        </w:rPr>
      </w:pPr>
    </w:p>
    <w:p w:rsidR="006E1331" w:rsidRPr="00F7082A" w:rsidRDefault="006E1331" w:rsidP="00F7082A">
      <w:pPr>
        <w:pStyle w:val="Caption"/>
      </w:pPr>
      <w:r w:rsidRPr="00F7082A">
        <w:rPr>
          <w:rStyle w:val="Emphasis"/>
          <w:sz w:val="32"/>
        </w:rPr>
        <w:t>SUGGESTED CHANGE TO DOCUMENT</w:t>
      </w:r>
      <w:r w:rsidRPr="00F7082A">
        <w:t xml:space="preserve">:  </w:t>
      </w:r>
    </w:p>
    <w:p w:rsidR="006E1331" w:rsidRPr="00F7082A" w:rsidRDefault="006E1331" w:rsidP="00F7082A">
      <w:pPr>
        <w:pStyle w:val="Caption"/>
        <w:rPr>
          <w:i/>
        </w:rPr>
      </w:pPr>
      <w:r w:rsidRPr="00F7082A">
        <w:rPr>
          <w:rStyle w:val="Emphasis"/>
          <w:sz w:val="32"/>
        </w:rPr>
        <w:t>Suggest a new term be used to less ambiguously describe this airspace.</w:t>
      </w:r>
    </w:p>
  </w:comment>
  <w:comment w:id="21" w:author="Joseph CTR Brooks" w:date="2013-04-10T05:50:00Z" w:initials="JB">
    <w:p w:rsidR="006E1331" w:rsidRDefault="006E1331">
      <w:pPr>
        <w:pStyle w:val="CommentText"/>
        <w:rPr>
          <w:i w:val="0"/>
          <w:color w:val="000000"/>
          <w:sz w:val="22"/>
        </w:rPr>
      </w:pPr>
      <w:r>
        <w:rPr>
          <w:rStyle w:val="CommentReference"/>
        </w:rPr>
        <w:annotationRef/>
      </w:r>
    </w:p>
    <w:p w:rsidR="006E1331" w:rsidRDefault="006E1331">
      <w:pPr>
        <w:pStyle w:val="CommentText"/>
        <w:rPr>
          <w:i w:val="0"/>
          <w:color w:val="000000"/>
          <w:sz w:val="22"/>
        </w:rPr>
      </w:pPr>
      <w:r>
        <w:rPr>
          <w:i w:val="0"/>
          <w:color w:val="000000"/>
          <w:sz w:val="22"/>
        </w:rPr>
        <w:t>FROM GM:</w:t>
      </w:r>
    </w:p>
    <w:p w:rsidR="006E1331" w:rsidRDefault="006E1331">
      <w:pPr>
        <w:pStyle w:val="CommentText"/>
        <w:rPr>
          <w:i w:val="0"/>
          <w:color w:val="000000"/>
          <w:sz w:val="22"/>
        </w:rPr>
      </w:pPr>
      <w:r w:rsidRPr="007812E1">
        <w:rPr>
          <w:i w:val="0"/>
          <w:color w:val="000000"/>
          <w:sz w:val="22"/>
        </w:rPr>
        <w:t>I know this document is primarily aimed at AIDC, but it does also seem to talk about Flight Planning Messages. I see these outlined in Para 2.3. I do not see mention of messages that support Supplementary Flight Plan Data such as the SPL and the RQS message. Since these deal with Field 19 of ICAO messages, I am a proponent of just making SPL data part of the FPL. We have had to make changes to Ocean21 because many airspace users include Field 19 in an FPL, although ICAO documents prohibit it. Maybe we should just move in that direction.</w:t>
      </w:r>
    </w:p>
    <w:p w:rsidR="006E1331" w:rsidRDefault="006E1331">
      <w:pPr>
        <w:pStyle w:val="CommentText"/>
        <w:rPr>
          <w:i w:val="0"/>
          <w:color w:val="000000"/>
          <w:sz w:val="22"/>
        </w:rPr>
      </w:pPr>
    </w:p>
    <w:p w:rsidR="006E1331" w:rsidRPr="007812E1" w:rsidRDefault="006E1331">
      <w:pPr>
        <w:pStyle w:val="CommentText"/>
        <w:rPr>
          <w:i w:val="0"/>
        </w:rPr>
      </w:pPr>
      <w:r>
        <w:t>I</w:t>
      </w:r>
      <w:r w:rsidRPr="00973FB9">
        <w:t>ssues about radar hand-offs and flight planning can be addressed after the single AIDC is compiled</w:t>
      </w:r>
      <w:r>
        <w:t>/Keith Dutch</w:t>
      </w:r>
    </w:p>
  </w:comment>
  <w:comment w:id="22" w:author="Joseph CTR Brooks" w:date="2013-04-10T05:50:00Z" w:initials="JB">
    <w:p w:rsidR="006E1331" w:rsidRDefault="006E1331" w:rsidP="007812E1">
      <w:pPr>
        <w:rPr>
          <w:b/>
          <w:sz w:val="22"/>
        </w:rPr>
      </w:pPr>
      <w:r>
        <w:rPr>
          <w:rStyle w:val="CommentReference"/>
        </w:rPr>
        <w:annotationRef/>
      </w:r>
    </w:p>
    <w:p w:rsidR="006E1331" w:rsidRDefault="006E1331" w:rsidP="007812E1">
      <w:pPr>
        <w:rPr>
          <w:b/>
          <w:sz w:val="22"/>
        </w:rPr>
      </w:pPr>
      <w:r>
        <w:rPr>
          <w:b/>
          <w:sz w:val="22"/>
        </w:rPr>
        <w:t>FROM GM:</w:t>
      </w:r>
    </w:p>
    <w:p w:rsidR="006E1331" w:rsidRDefault="006E1331" w:rsidP="007812E1">
      <w:pPr>
        <w:rPr>
          <w:b/>
          <w:sz w:val="22"/>
        </w:rPr>
      </w:pPr>
      <w:r w:rsidRPr="007812E1">
        <w:rPr>
          <w:b/>
          <w:sz w:val="22"/>
        </w:rPr>
        <w:t>AIDC the way it is currently implemented fails to handle Radar to Radar transactions. I see that this document refers to a TRU message, but in reading it, I do not see that it covers this function. This is also true in the NAM ICD world. There are messages out there called RTI, RTA, and RTU, which are intended to handle a radar hand-off although they are loosely based on NAS hand-off functionality, and probably could be modified for world-wide use. The TOC method to transfer control does not guarantee proper track correlation, and does not qualify as a valid transfer of radar identification on a surveillance track. If we are going to work to a global standard, which I think is a great idea, we need to address transfer of surveillance track identification. Many times we think of AIDC as a non-surveillance process. If it is going to be global, it needs to handle surveillance also.</w:t>
      </w:r>
    </w:p>
    <w:p w:rsidR="006E1331" w:rsidRDefault="006E1331" w:rsidP="007812E1">
      <w:pPr>
        <w:rPr>
          <w:b/>
          <w:sz w:val="22"/>
        </w:rPr>
      </w:pPr>
    </w:p>
    <w:p w:rsidR="006E1331" w:rsidRPr="007812E1" w:rsidRDefault="006E1331" w:rsidP="007812E1">
      <w:pPr>
        <w:rPr>
          <w:b/>
          <w:i/>
          <w:color w:val="0070C0"/>
          <w:sz w:val="24"/>
        </w:rPr>
      </w:pPr>
      <w:r w:rsidRPr="007812E1">
        <w:rPr>
          <w:b/>
          <w:i/>
          <w:color w:val="0070C0"/>
          <w:sz w:val="22"/>
        </w:rPr>
        <w:t>Issues about radar hand-offs and flight planning can be addressed after the single AIDC is compiled/Keith Dutch</w:t>
      </w:r>
    </w:p>
    <w:p w:rsidR="006E1331" w:rsidRDefault="006E1331">
      <w:pPr>
        <w:pStyle w:val="CommentText"/>
      </w:pPr>
    </w:p>
  </w:comment>
  <w:comment w:id="25" w:author="Joseph CTR Brooks" w:date="2013-04-10T05:50:00Z" w:initials="JB">
    <w:p w:rsidR="006E1331" w:rsidRPr="000C205B" w:rsidRDefault="006E1331">
      <w:pPr>
        <w:pStyle w:val="CommentText"/>
        <w:rPr>
          <w:i w:val="0"/>
          <w:color w:val="auto"/>
        </w:rPr>
      </w:pPr>
      <w:r>
        <w:rPr>
          <w:rStyle w:val="CommentReference"/>
        </w:rPr>
        <w:annotationRef/>
      </w:r>
      <w:r w:rsidRPr="000C205B">
        <w:rPr>
          <w:i w:val="0"/>
          <w:color w:val="auto"/>
          <w:sz w:val="32"/>
        </w:rPr>
        <w:t>Renumber</w:t>
      </w:r>
    </w:p>
  </w:comment>
  <w:comment w:id="26" w:author="Joseph CTR Brooks" w:date="2013-04-10T05:50:00Z" w:initials="JB">
    <w:p w:rsidR="006E1331" w:rsidRPr="00050825" w:rsidRDefault="006E1331" w:rsidP="00050825">
      <w:pPr>
        <w:rPr>
          <w:b/>
        </w:rPr>
      </w:pPr>
      <w:r>
        <w:rPr>
          <w:rStyle w:val="CommentReference"/>
        </w:rPr>
        <w:annotationRef/>
      </w:r>
      <w:r w:rsidRPr="00050825">
        <w:rPr>
          <w:rStyle w:val="Emphasis"/>
          <w:i w:val="0"/>
        </w:rPr>
        <w:t xml:space="preserve">     COMMENT</w:t>
      </w:r>
      <w:r>
        <w:rPr>
          <w:rStyle w:val="Emphasis"/>
          <w:i w:val="0"/>
        </w:rPr>
        <w:t xml:space="preserve"> from BK</w:t>
      </w:r>
      <w:r w:rsidRPr="00050825">
        <w:rPr>
          <w:b/>
        </w:rPr>
        <w:t xml:space="preserve">:  </w:t>
      </w:r>
    </w:p>
    <w:p w:rsidR="006E1331" w:rsidRPr="00050825" w:rsidRDefault="006E1331" w:rsidP="00050825">
      <w:pPr>
        <w:rPr>
          <w:b/>
        </w:rPr>
      </w:pPr>
      <w:r w:rsidRPr="00050825">
        <w:rPr>
          <w:b/>
        </w:rPr>
        <w:t>It is a fact that many aircraft are flying “cost index” which is not in accordance with speeds filed in the flight plan and which may lead ATC to assume incorrect speeds in fix-time calculations and conflict probing. One way to tackle that would be to actually clear aircraft to fly “cost index” and require the pilot to report specific speed changes to ATC.</w:t>
      </w:r>
    </w:p>
    <w:p w:rsidR="006E1331" w:rsidRPr="00050825" w:rsidRDefault="006E1331" w:rsidP="00050825">
      <w:pPr>
        <w:rPr>
          <w:b/>
        </w:rPr>
      </w:pPr>
      <w:r w:rsidRPr="00050825">
        <w:rPr>
          <w:b/>
        </w:rPr>
        <w:t>Consider including a provision for coordinating that the aircraft is flying “cost index” speed.</w:t>
      </w:r>
    </w:p>
    <w:p w:rsidR="006E1331" w:rsidRPr="00050825" w:rsidRDefault="006E1331" w:rsidP="00050825">
      <w:pPr>
        <w:rPr>
          <w:b/>
        </w:rPr>
      </w:pPr>
      <w:r w:rsidRPr="00050825">
        <w:rPr>
          <w:b/>
        </w:rPr>
        <w:t>(cost index is probably a Boeing term, an appropriate term would need to be determined).</w:t>
      </w:r>
    </w:p>
    <w:p w:rsidR="006E1331" w:rsidRPr="007C3854" w:rsidRDefault="006E1331" w:rsidP="00050825">
      <w:r w:rsidRPr="00F93C26">
        <w:rPr>
          <w:rStyle w:val="Emphasis"/>
        </w:rPr>
        <w:t>SUGGESTED CHANGE TO DOCUMENT</w:t>
      </w:r>
      <w:r w:rsidRPr="007C3854">
        <w:t xml:space="preserve">:  </w:t>
      </w:r>
    </w:p>
    <w:p w:rsidR="006E1331" w:rsidRPr="00050825" w:rsidRDefault="006E1331" w:rsidP="00050825">
      <w:pPr>
        <w:rPr>
          <w:b/>
        </w:rPr>
      </w:pPr>
      <w:r w:rsidRPr="00050825">
        <w:rPr>
          <w:b/>
        </w:rPr>
        <w:t>Possible data convention:</w:t>
      </w:r>
    </w:p>
    <w:p w:rsidR="006E1331" w:rsidRPr="00050825" w:rsidRDefault="006E1331" w:rsidP="00050825">
      <w:pPr>
        <w:rPr>
          <w:b/>
        </w:rPr>
      </w:pPr>
      <w:r w:rsidRPr="00050825">
        <w:rPr>
          <w:b/>
        </w:rPr>
        <w:t>PLUTO/0215F310/IM076</w:t>
      </w:r>
    </w:p>
    <w:p w:rsidR="006E1331" w:rsidRPr="00050825" w:rsidRDefault="006E1331" w:rsidP="00050825">
      <w:pPr>
        <w:rPr>
          <w:b/>
        </w:rPr>
      </w:pPr>
      <w:r w:rsidRPr="00050825">
        <w:rPr>
          <w:b/>
        </w:rPr>
        <w:t>The aircraft is flying cost index, last reported speed M076.</w:t>
      </w:r>
    </w:p>
    <w:p w:rsidR="006E1331" w:rsidRPr="00050825" w:rsidRDefault="006E1331">
      <w:pPr>
        <w:pStyle w:val="CommentText"/>
        <w:rPr>
          <w:i w:val="0"/>
        </w:rPr>
      </w:pPr>
    </w:p>
  </w:comment>
  <w:comment w:id="27" w:author="Joseph CTR Brooks" w:date="2013-04-10T05:50:00Z" w:initials="JB">
    <w:p w:rsidR="006E1331" w:rsidRPr="00B55261" w:rsidRDefault="006E1331" w:rsidP="00B55261">
      <w:pPr>
        <w:rPr>
          <w:b/>
        </w:rPr>
      </w:pPr>
      <w:r>
        <w:rPr>
          <w:rStyle w:val="CommentReference"/>
        </w:rPr>
        <w:annotationRef/>
      </w:r>
      <w:r w:rsidRPr="00B55261">
        <w:rPr>
          <w:rStyle w:val="Emphasis"/>
        </w:rPr>
        <w:t>COMMENT</w:t>
      </w:r>
      <w:r w:rsidRPr="00B55261">
        <w:rPr>
          <w:b/>
        </w:rPr>
        <w:t xml:space="preserve">: from BK  </w:t>
      </w:r>
    </w:p>
    <w:p w:rsidR="006E1331" w:rsidRPr="00B55261" w:rsidRDefault="006E1331" w:rsidP="00B55261">
      <w:pPr>
        <w:rPr>
          <w:b/>
        </w:rPr>
      </w:pPr>
      <w:r w:rsidRPr="00B55261">
        <w:rPr>
          <w:b/>
        </w:rPr>
        <w:t>Shouldn’t the norm be that the point of coordination is the last cleared waypoint prior to Area of Common Interest (ACI) penetration?</w:t>
      </w:r>
    </w:p>
    <w:p w:rsidR="006E1331" w:rsidRPr="00B55261" w:rsidRDefault="006E1331" w:rsidP="00B55261">
      <w:pPr>
        <w:rPr>
          <w:b/>
        </w:rPr>
      </w:pPr>
      <w:r w:rsidRPr="00B55261">
        <w:rPr>
          <w:rStyle w:val="Emphasis"/>
        </w:rPr>
        <w:t>SUGGESTED CHANGE TO DOCUMENT</w:t>
      </w:r>
      <w:r w:rsidRPr="00B55261">
        <w:rPr>
          <w:b/>
        </w:rPr>
        <w:t xml:space="preserve">:  </w:t>
      </w:r>
    </w:p>
    <w:p w:rsidR="006E1331" w:rsidRDefault="006E1331" w:rsidP="00B55261">
      <w:pPr>
        <w:pStyle w:val="CommentText"/>
      </w:pPr>
      <w:r w:rsidRPr="00B55261">
        <w:t>2.51</w:t>
      </w:r>
      <w:r w:rsidRPr="00B55261">
        <w:tab/>
        <w:t xml:space="preserve">The point used in field 14, Estimate Data, will normally be </w:t>
      </w:r>
      <w:r w:rsidRPr="00B55261">
        <w:rPr>
          <w:highlight w:val="lightGray"/>
        </w:rPr>
        <w:t>the last cleared waypoint prior to Area of Common Interest (ACI) penetration</w:t>
      </w:r>
      <w:r w:rsidRPr="00B55261">
        <w:t xml:space="preserve"> </w:t>
      </w:r>
      <w:r w:rsidRPr="00B55261">
        <w:rPr>
          <w:strike/>
        </w:rPr>
        <w:t>a boundary point</w:t>
      </w:r>
      <w:r w:rsidRPr="00B55261">
        <w:t xml:space="preserve"> but may also be an agreed point close to </w:t>
      </w:r>
      <w:r w:rsidRPr="00B55261">
        <w:rPr>
          <w:highlight w:val="lightGray"/>
        </w:rPr>
        <w:t>or on</w:t>
      </w:r>
      <w:r w:rsidRPr="00B55261">
        <w:rPr>
          <w:strike/>
        </w:rPr>
        <w:t>, rather than on,</w:t>
      </w:r>
      <w:r w:rsidRPr="00B55261">
        <w:t xml:space="preserve"> the FIR boundary</w:t>
      </w:r>
      <w:r w:rsidRPr="00C25199">
        <w:t>.</w:t>
      </w:r>
    </w:p>
    <w:p w:rsidR="006E1331" w:rsidRPr="00B55261" w:rsidRDefault="006E1331" w:rsidP="00B55261">
      <w:pPr>
        <w:pStyle w:val="CommentText"/>
        <w:rPr>
          <w:i w:val="0"/>
          <w:color w:val="auto"/>
        </w:rPr>
      </w:pPr>
      <w:r>
        <w:rPr>
          <w:i w:val="0"/>
          <w:color w:val="auto"/>
        </w:rPr>
        <w:t>Related to resolution of  Field 14 language from AW?</w:t>
      </w:r>
    </w:p>
  </w:comment>
  <w:comment w:id="28" w:author="Joseph CTR Brooks" w:date="2013-04-10T05:50:00Z" w:initials="JB">
    <w:p w:rsidR="006E1331" w:rsidRPr="00B55261" w:rsidRDefault="006E1331" w:rsidP="00B55261">
      <w:pPr>
        <w:rPr>
          <w:rStyle w:val="Emphasis"/>
        </w:rPr>
      </w:pPr>
      <w:r>
        <w:rPr>
          <w:rStyle w:val="CommentReference"/>
        </w:rPr>
        <w:annotationRef/>
      </w:r>
      <w:r w:rsidRPr="00B55261">
        <w:rPr>
          <w:rStyle w:val="Emphasis"/>
        </w:rPr>
        <w:t>Comment: from EN</w:t>
      </w:r>
    </w:p>
    <w:p w:rsidR="006E1331" w:rsidRPr="00B55261" w:rsidRDefault="006E1331" w:rsidP="00B55261">
      <w:pPr>
        <w:rPr>
          <w:rStyle w:val="Emphasis"/>
        </w:rPr>
      </w:pPr>
      <w:r w:rsidRPr="00B55261">
        <w:rPr>
          <w:rStyle w:val="Emphasis"/>
        </w:rPr>
        <w:t xml:space="preserve">Future ATN is not so much in future anymore and could be realized either based on OSI or IPS. ICAO manuals provide sufficient guidance for implementation.  </w:t>
      </w:r>
    </w:p>
    <w:p w:rsidR="006E1331" w:rsidRPr="00B55261" w:rsidRDefault="006E1331" w:rsidP="00B55261">
      <w:pPr>
        <w:rPr>
          <w:rStyle w:val="Emphasis"/>
        </w:rPr>
      </w:pPr>
      <w:r w:rsidRPr="00B55261">
        <w:rPr>
          <w:rStyle w:val="Emphasis"/>
        </w:rPr>
        <w:t>Resolution</w:t>
      </w:r>
    </w:p>
    <w:p w:rsidR="006E1331" w:rsidRDefault="006E1331" w:rsidP="00B55261">
      <w:pPr>
        <w:pStyle w:val="CommentText"/>
        <w:rPr>
          <w:rStyle w:val="Emphasis"/>
          <w:b/>
        </w:rPr>
      </w:pPr>
      <w:r w:rsidRPr="00B55261">
        <w:rPr>
          <w:rStyle w:val="Emphasis"/>
          <w:b/>
        </w:rPr>
        <w:t>The  message sets and procedures described in the ICD have been designed for use with the existing Aeronautical Fixed Telecommunications Network (AFTN) and could be also used with the  Aeronautical Telecommunication Network (ATN ) based either on OSI or IPS..</w:t>
      </w:r>
    </w:p>
    <w:p w:rsidR="006E1331" w:rsidRDefault="006E1331" w:rsidP="00B55261">
      <w:pPr>
        <w:pStyle w:val="CommentText"/>
        <w:rPr>
          <w:rStyle w:val="Emphasis"/>
          <w:b/>
        </w:rPr>
      </w:pPr>
    </w:p>
    <w:p w:rsidR="006E1331" w:rsidRPr="00B55261" w:rsidRDefault="006E1331" w:rsidP="00B55261">
      <w:pPr>
        <w:pStyle w:val="CommentText"/>
        <w:rPr>
          <w:i w:val="0"/>
          <w:color w:val="auto"/>
        </w:rPr>
      </w:pPr>
      <w:r>
        <w:rPr>
          <w:i w:val="0"/>
          <w:color w:val="auto"/>
        </w:rPr>
        <w:t>Related to resolution of  Field 14 language from AW?</w:t>
      </w:r>
    </w:p>
    <w:p w:rsidR="006E1331" w:rsidRPr="00B55261" w:rsidRDefault="006E1331" w:rsidP="00B55261">
      <w:pPr>
        <w:pStyle w:val="CommentText"/>
      </w:pPr>
    </w:p>
  </w:comment>
  <w:comment w:id="29" w:author="Joseph CTR Brooks" w:date="2013-04-10T05:50:00Z" w:initials="JB">
    <w:p w:rsidR="006E1331" w:rsidRPr="00B55261" w:rsidRDefault="006E1331" w:rsidP="00B55261">
      <w:pPr>
        <w:rPr>
          <w:b/>
        </w:rPr>
      </w:pPr>
      <w:r>
        <w:rPr>
          <w:rStyle w:val="CommentReference"/>
        </w:rPr>
        <w:annotationRef/>
      </w:r>
      <w:r w:rsidRPr="00B55261">
        <w:rPr>
          <w:b/>
        </w:rPr>
        <w:t>Comment</w:t>
      </w:r>
      <w:r>
        <w:rPr>
          <w:b/>
        </w:rPr>
        <w:t xml:space="preserve"> from EN</w:t>
      </w:r>
    </w:p>
    <w:p w:rsidR="006E1331" w:rsidRPr="00B55261" w:rsidRDefault="006E1331" w:rsidP="00B55261">
      <w:pPr>
        <w:rPr>
          <w:b/>
        </w:rPr>
      </w:pPr>
      <w:r w:rsidRPr="00B55261">
        <w:rPr>
          <w:b/>
        </w:rPr>
        <w:t>I think the outcome of the ADS Panel message set was then included in Doc 4444 and 9694</w:t>
      </w:r>
    </w:p>
    <w:p w:rsidR="006E1331" w:rsidRPr="00B55261" w:rsidRDefault="006E1331" w:rsidP="00B55261">
      <w:pPr>
        <w:rPr>
          <w:b/>
        </w:rPr>
      </w:pPr>
      <w:r w:rsidRPr="00B55261">
        <w:rPr>
          <w:b/>
        </w:rPr>
        <w:t>Resolution</w:t>
      </w:r>
    </w:p>
    <w:p w:rsidR="006E1331" w:rsidRPr="00B55261" w:rsidRDefault="006E1331" w:rsidP="00B55261">
      <w:pPr>
        <w:pStyle w:val="CommentText"/>
        <w:rPr>
          <w:i w:val="0"/>
        </w:rPr>
      </w:pPr>
      <w:r w:rsidRPr="00B55261">
        <w:t>Relationship to the Doc 4444 and Doc 9694 message sets.</w:t>
      </w:r>
    </w:p>
  </w:comment>
  <w:comment w:id="30" w:author="Adam Watkin" w:date="2013-04-10T05:50:00Z" w:initials="AW">
    <w:p w:rsidR="006E1331" w:rsidRDefault="006E1331" w:rsidP="006D3DB1">
      <w:pPr>
        <w:pStyle w:val="CommentText"/>
      </w:pPr>
      <w:r>
        <w:rPr>
          <w:rStyle w:val="CommentReference"/>
        </w:rPr>
        <w:annotationRef/>
      </w:r>
      <w:r>
        <w:t>We do not use these formats in the South Pacific, and so I was not confident in re-writing this section. Are these formats used by anyone?</w:t>
      </w:r>
    </w:p>
  </w:comment>
  <w:comment w:id="43" w:author="Joseph CTR Brooks" w:date="2013-04-10T05:50:00Z" w:initials="JB">
    <w:p w:rsidR="006E1331" w:rsidRPr="005F28F7" w:rsidRDefault="006E1331">
      <w:pPr>
        <w:pStyle w:val="CommentText"/>
        <w:rPr>
          <w:i w:val="0"/>
        </w:rPr>
      </w:pPr>
      <w:r>
        <w:rPr>
          <w:rStyle w:val="CommentReference"/>
        </w:rPr>
        <w:annotationRef/>
      </w:r>
      <w:r w:rsidRPr="005F28F7">
        <w:rPr>
          <w:i w:val="0"/>
          <w:color w:val="auto"/>
        </w:rPr>
        <w:t>Verify numbering reference</w:t>
      </w:r>
    </w:p>
  </w:comment>
  <w:comment w:id="57" w:author="Joseph CTR Brooks" w:date="2013-04-10T05:50:00Z" w:initials="JB">
    <w:p w:rsidR="006E1331" w:rsidRPr="00D25402" w:rsidRDefault="006E1331">
      <w:pPr>
        <w:pStyle w:val="CommentText"/>
        <w:rPr>
          <w:i w:val="0"/>
        </w:rPr>
      </w:pPr>
      <w:r>
        <w:rPr>
          <w:rStyle w:val="CommentReference"/>
        </w:rPr>
        <w:annotationRef/>
      </w:r>
      <w:r w:rsidRPr="00D25402">
        <w:rPr>
          <w:i w:val="0"/>
          <w:color w:val="auto"/>
        </w:rPr>
        <w:t>Renumber this section</w:t>
      </w:r>
    </w:p>
  </w:comment>
  <w:comment w:id="58" w:author="Joseph CTR Brooks" w:date="2013-04-10T05:50:00Z" w:initials="JB">
    <w:p w:rsidR="006E1331" w:rsidRPr="00034AA1" w:rsidRDefault="006E1331" w:rsidP="00B55261">
      <w:pPr>
        <w:rPr>
          <w:b/>
        </w:rPr>
      </w:pPr>
      <w:r>
        <w:rPr>
          <w:rStyle w:val="CommentReference"/>
        </w:rPr>
        <w:annotationRef/>
      </w:r>
      <w:r w:rsidRPr="00034AA1">
        <w:rPr>
          <w:b/>
        </w:rPr>
        <w:t>Comment</w:t>
      </w:r>
      <w:r>
        <w:rPr>
          <w:b/>
        </w:rPr>
        <w:t xml:space="preserve"> from EN</w:t>
      </w:r>
    </w:p>
    <w:p w:rsidR="006E1331" w:rsidRPr="00B55261" w:rsidRDefault="006E1331" w:rsidP="00B55261">
      <w:pPr>
        <w:rPr>
          <w:b/>
        </w:rPr>
      </w:pPr>
      <w:r w:rsidRPr="00797426">
        <w:t>3</w:t>
      </w:r>
      <w:r w:rsidRPr="00B55261">
        <w:rPr>
          <w:b/>
        </w:rPr>
        <w:t>.31 and 3.32 could be deleted (except the Table) and replace by the following. Taking the latest developments into account</w:t>
      </w:r>
    </w:p>
    <w:p w:rsidR="006E1331" w:rsidRPr="00B55261" w:rsidRDefault="006E1331" w:rsidP="00B55261">
      <w:pPr>
        <w:rPr>
          <w:b/>
        </w:rPr>
      </w:pPr>
      <w:r w:rsidRPr="00B55261">
        <w:rPr>
          <w:b/>
        </w:rPr>
        <w:t>Resolution</w:t>
      </w:r>
    </w:p>
    <w:p w:rsidR="006E1331" w:rsidRDefault="006E1331" w:rsidP="00B55261">
      <w:pPr>
        <w:rPr>
          <w:b/>
          <w:color w:val="000000"/>
          <w:szCs w:val="22"/>
        </w:rPr>
      </w:pPr>
      <w:r w:rsidRPr="00B55261">
        <w:rPr>
          <w:b/>
        </w:rPr>
        <w:t xml:space="preserve">3.31 The exchange of AIDC messages is currently organized through AFTN. However, the use of AMHS through AMHS/AFTN gateways, OSI or IPS based ATN ( Doc 9880 and 9896 refer) could be also implemented </w:t>
      </w:r>
      <w:r w:rsidRPr="00B55261">
        <w:rPr>
          <w:b/>
          <w:color w:val="000000"/>
          <w:szCs w:val="22"/>
          <w:highlight w:val="green"/>
        </w:rPr>
        <w:t xml:space="preserve"> </w:t>
      </w:r>
    </w:p>
    <w:p w:rsidR="006E1331" w:rsidRDefault="006E1331" w:rsidP="00B55261">
      <w:pPr>
        <w:rPr>
          <w:b/>
          <w:color w:val="000000"/>
          <w:szCs w:val="22"/>
        </w:rPr>
      </w:pPr>
    </w:p>
    <w:p w:rsidR="006E1331" w:rsidRDefault="006E1331" w:rsidP="00B55261">
      <w:pPr>
        <w:rPr>
          <w:b/>
        </w:rPr>
      </w:pPr>
      <w:r>
        <w:rPr>
          <w:b/>
        </w:rPr>
        <w:t>Language was added in 3.31.1---further discussion on intent for the rest of comment is needed</w:t>
      </w:r>
    </w:p>
    <w:p w:rsidR="006E1331" w:rsidRPr="00B55261" w:rsidRDefault="006E1331" w:rsidP="00B55261">
      <w:pPr>
        <w:rPr>
          <w:b/>
          <w:color w:val="000000"/>
          <w:szCs w:val="22"/>
        </w:rPr>
      </w:pPr>
    </w:p>
    <w:p w:rsidR="006E1331" w:rsidRDefault="006E1331">
      <w:pPr>
        <w:pStyle w:val="CommentText"/>
      </w:pPr>
    </w:p>
  </w:comment>
  <w:comment w:id="59" w:author="Joseph CTR Brooks" w:date="2013-04-10T05:50:00Z" w:initials="JB">
    <w:p w:rsidR="006E1331" w:rsidRDefault="006E1331">
      <w:pPr>
        <w:pStyle w:val="CommentText"/>
        <w:rPr>
          <w:rStyle w:val="Emphasis"/>
          <w:b/>
          <w:color w:val="auto"/>
        </w:rPr>
      </w:pPr>
      <w:r>
        <w:rPr>
          <w:rStyle w:val="CommentReference"/>
        </w:rPr>
        <w:annotationRef/>
      </w:r>
      <w:r>
        <w:rPr>
          <w:rStyle w:val="Emphasis"/>
          <w:b/>
          <w:color w:val="auto"/>
        </w:rPr>
        <w:t xml:space="preserve"> Comment from WB</w:t>
      </w:r>
    </w:p>
    <w:p w:rsidR="006E1331" w:rsidRDefault="006E1331">
      <w:pPr>
        <w:pStyle w:val="CommentText"/>
        <w:rPr>
          <w:rStyle w:val="Emphasis"/>
          <w:b/>
          <w:color w:val="auto"/>
        </w:rPr>
      </w:pPr>
      <w:r w:rsidRPr="00B55261">
        <w:rPr>
          <w:rStyle w:val="Emphasis"/>
          <w:b/>
          <w:color w:val="auto"/>
        </w:rPr>
        <w:t>Remove. This perhaps should be a NAT annex</w:t>
      </w:r>
    </w:p>
    <w:p w:rsidR="006E1331" w:rsidRDefault="006E1331">
      <w:pPr>
        <w:pStyle w:val="CommentText"/>
        <w:rPr>
          <w:rStyle w:val="Emphasis"/>
          <w:b/>
          <w:color w:val="auto"/>
        </w:rPr>
      </w:pPr>
    </w:p>
    <w:p w:rsidR="006E1331" w:rsidRPr="00B55261" w:rsidRDefault="006E1331">
      <w:pPr>
        <w:pStyle w:val="CommentText"/>
        <w:rPr>
          <w:b w:val="0"/>
          <w:color w:val="auto"/>
        </w:rPr>
      </w:pPr>
    </w:p>
  </w:comment>
  <w:comment w:id="60" w:author="Joseph CTR Brooks" w:date="2013-04-10T05:50:00Z" w:initials="JB">
    <w:p w:rsidR="006E1331" w:rsidRPr="0091111E" w:rsidRDefault="006E1331">
      <w:pPr>
        <w:pStyle w:val="CommentText"/>
        <w:rPr>
          <w:i w:val="0"/>
        </w:rPr>
      </w:pPr>
      <w:r>
        <w:rPr>
          <w:rStyle w:val="CommentReference"/>
        </w:rPr>
        <w:annotationRef/>
      </w:r>
      <w:r w:rsidRPr="00B55261">
        <w:rPr>
          <w:i w:val="0"/>
          <w:color w:val="000000"/>
          <w:szCs w:val="22"/>
        </w:rPr>
        <w:t>Annex 10, Annex 11 and Doc 4444 refer- verify</w:t>
      </w:r>
      <w:r w:rsidRPr="0091111E">
        <w:rPr>
          <w:i w:val="0"/>
          <w:color w:val="000000"/>
          <w:szCs w:val="22"/>
        </w:rPr>
        <w:t xml:space="preserve"> </w:t>
      </w:r>
      <w:r w:rsidRPr="00B55261">
        <w:rPr>
          <w:i w:val="0"/>
          <w:color w:val="000000"/>
          <w:szCs w:val="22"/>
        </w:rPr>
        <w:t>TBD</w:t>
      </w:r>
    </w:p>
  </w:comment>
  <w:comment w:id="63" w:author="Air Traffic Organization" w:date="2013-04-10T05:50:00Z" w:initials="ATO">
    <w:p w:rsidR="006E1331" w:rsidRPr="005F663A" w:rsidRDefault="006E1331">
      <w:pPr>
        <w:pStyle w:val="CommentText"/>
        <w:rPr>
          <w:i w:val="0"/>
          <w:lang w:val="fr-FR"/>
        </w:rPr>
      </w:pPr>
      <w:r>
        <w:rPr>
          <w:rStyle w:val="CommentReference"/>
        </w:rPr>
        <w:annotationRef/>
      </w:r>
      <w:r w:rsidRPr="005F663A">
        <w:rPr>
          <w:i w:val="0"/>
          <w:lang w:val="fr-FR"/>
        </w:rPr>
        <w:t>APAC ICD, APPENDIX A</w:t>
      </w:r>
      <w:r>
        <w:rPr>
          <w:i w:val="0"/>
          <w:lang w:val="fr-FR"/>
        </w:rPr>
        <w:t xml:space="preserve"> – NAT ICD, PART II</w:t>
      </w:r>
    </w:p>
  </w:comment>
  <w:comment w:id="65" w:author="Joseph CTR Brooks" w:date="2013-04-10T05:50:00Z" w:initials="JB">
    <w:p w:rsidR="006E1331" w:rsidRPr="00B55261" w:rsidRDefault="006E1331" w:rsidP="00B55261">
      <w:pPr>
        <w:rPr>
          <w:b/>
          <w:iCs/>
        </w:rPr>
      </w:pPr>
      <w:r>
        <w:rPr>
          <w:rStyle w:val="CommentReference"/>
        </w:rPr>
        <w:annotationRef/>
      </w:r>
      <w:r w:rsidRPr="00F93C26">
        <w:rPr>
          <w:rStyle w:val="Emphasis"/>
        </w:rPr>
        <w:t>COMMENT</w:t>
      </w:r>
      <w:r w:rsidRPr="00B55261">
        <w:rPr>
          <w:b/>
          <w:iCs/>
        </w:rPr>
        <w:t>:  Section commences with numbering of 4.11 and not 4.1</w:t>
      </w:r>
    </w:p>
    <w:p w:rsidR="006E1331" w:rsidRPr="00B55261" w:rsidRDefault="006E1331" w:rsidP="00B55261">
      <w:pPr>
        <w:rPr>
          <w:b/>
          <w:iCs/>
        </w:rPr>
      </w:pPr>
    </w:p>
    <w:p w:rsidR="006E1331" w:rsidRPr="00B55261" w:rsidRDefault="006E1331" w:rsidP="00B55261">
      <w:pPr>
        <w:rPr>
          <w:rStyle w:val="Emphasis"/>
          <w:i w:val="0"/>
        </w:rPr>
      </w:pPr>
      <w:r w:rsidRPr="00B55261">
        <w:rPr>
          <w:rStyle w:val="Emphasis"/>
          <w:i w:val="0"/>
        </w:rPr>
        <w:t>SUGGESTED CHANGE TO DOCUMENT</w:t>
      </w:r>
    </w:p>
    <w:p w:rsidR="006E1331" w:rsidRDefault="006E1331" w:rsidP="00B55261">
      <w:pPr>
        <w:pStyle w:val="CommentText"/>
        <w:rPr>
          <w:rStyle w:val="Emphasis"/>
          <w:b/>
        </w:rPr>
      </w:pPr>
      <w:r w:rsidRPr="00B55261">
        <w:rPr>
          <w:rStyle w:val="Emphasis"/>
          <w:b/>
        </w:rPr>
        <w:t>Commence numbering at 4.1</w:t>
      </w:r>
    </w:p>
    <w:p w:rsidR="006E1331" w:rsidRDefault="006E1331" w:rsidP="00B55261">
      <w:pPr>
        <w:pStyle w:val="CommentText"/>
        <w:rPr>
          <w:rStyle w:val="Emphasis"/>
          <w:b/>
        </w:rPr>
      </w:pPr>
    </w:p>
    <w:p w:rsidR="006E1331" w:rsidRPr="00B55261" w:rsidRDefault="006E1331" w:rsidP="00B55261">
      <w:pPr>
        <w:pStyle w:val="CommentText"/>
        <w:rPr>
          <w:i w:val="0"/>
          <w:color w:val="auto"/>
        </w:rPr>
      </w:pPr>
      <w:r w:rsidRPr="00B55261">
        <w:rPr>
          <w:i w:val="0"/>
          <w:color w:val="auto"/>
        </w:rPr>
        <w:t>Renumbering will be addressed in several places in the document once content is decided upon</w:t>
      </w:r>
    </w:p>
  </w:comment>
  <w:comment w:id="66" w:author="Joseph CTR Brooks" w:date="2013-04-10T05:50:00Z" w:initials="JB">
    <w:p w:rsidR="006E1331" w:rsidRPr="00274B36" w:rsidRDefault="006E1331" w:rsidP="00274B36">
      <w:pPr>
        <w:rPr>
          <w:b/>
          <w:i/>
          <w:iCs/>
        </w:rPr>
      </w:pPr>
      <w:r>
        <w:rPr>
          <w:rStyle w:val="CommentReference"/>
        </w:rPr>
        <w:annotationRef/>
      </w:r>
      <w:r>
        <w:rPr>
          <w:rStyle w:val="Emphasis"/>
        </w:rPr>
        <w:t xml:space="preserve">COMMENT---WB </w:t>
      </w:r>
      <w:r w:rsidRPr="00274B36">
        <w:rPr>
          <w:b/>
          <w:iCs/>
        </w:rPr>
        <w:t xml:space="preserve">  Field sub descriptions. In the APAC V3.0 all fields are generally described as whole numbers. With the incorporation of the NAT ICD the fields have become specific to  Item 7 a,b etc. This is not consistent with intent or implementations so far. Generally the subparts of the fields are either mandatory or optional and can be included if contained.</w:t>
      </w:r>
    </w:p>
    <w:p w:rsidR="006E1331" w:rsidRPr="00274B36" w:rsidRDefault="006E1331" w:rsidP="00274B36">
      <w:pPr>
        <w:rPr>
          <w:b/>
          <w:iCs/>
        </w:rPr>
      </w:pPr>
    </w:p>
    <w:p w:rsidR="006E1331" w:rsidRPr="00274B36" w:rsidRDefault="006E1331" w:rsidP="00274B36">
      <w:pPr>
        <w:rPr>
          <w:b/>
          <w:iCs/>
        </w:rPr>
      </w:pPr>
      <w:r w:rsidRPr="00274B36">
        <w:rPr>
          <w:rStyle w:val="Emphasis"/>
        </w:rPr>
        <w:t>SUGGESTED CHANGE TO DOCUMENT</w:t>
      </w:r>
      <w:r w:rsidRPr="00274B36">
        <w:rPr>
          <w:b/>
          <w:iCs/>
        </w:rPr>
        <w:t xml:space="preserve">:  </w:t>
      </w:r>
    </w:p>
    <w:p w:rsidR="006E1331" w:rsidRPr="006A36E8" w:rsidRDefault="006E1331" w:rsidP="00274B36">
      <w:pPr>
        <w:rPr>
          <w:iCs/>
        </w:rPr>
      </w:pPr>
      <w:r w:rsidRPr="00274B36">
        <w:rPr>
          <w:b/>
          <w:iCs/>
        </w:rPr>
        <w:t>Review and allow field subsections if populated</w:t>
      </w:r>
    </w:p>
    <w:p w:rsidR="006E1331" w:rsidRPr="00274B36" w:rsidRDefault="006E1331">
      <w:pPr>
        <w:pStyle w:val="CommentText"/>
        <w:rPr>
          <w:b w:val="0"/>
          <w:i w:val="0"/>
          <w:color w:val="auto"/>
        </w:rPr>
      </w:pPr>
    </w:p>
  </w:comment>
  <w:comment w:id="81" w:author="Joseph CTR Brooks" w:date="2013-04-10T05:50:00Z" w:initials="JB">
    <w:p w:rsidR="006E1331" w:rsidRDefault="006E1331" w:rsidP="00274B36">
      <w:pPr>
        <w:rPr>
          <w:b/>
          <w:iCs/>
        </w:rPr>
      </w:pPr>
      <w:r>
        <w:rPr>
          <w:rStyle w:val="CommentReference"/>
        </w:rPr>
        <w:annotationRef/>
      </w:r>
      <w:r w:rsidRPr="00F93C26">
        <w:rPr>
          <w:rStyle w:val="Emphasis"/>
        </w:rPr>
        <w:t>COMMENT</w:t>
      </w:r>
      <w:r w:rsidRPr="001175DC">
        <w:rPr>
          <w:b/>
          <w:iCs/>
        </w:rPr>
        <w:t xml:space="preserve">: </w:t>
      </w:r>
      <w:r>
        <w:rPr>
          <w:b/>
          <w:iCs/>
        </w:rPr>
        <w:t>From WB</w:t>
      </w:r>
    </w:p>
    <w:p w:rsidR="006E1331" w:rsidRPr="00274B36" w:rsidRDefault="006E1331" w:rsidP="00274B36">
      <w:pPr>
        <w:rPr>
          <w:b/>
          <w:iCs/>
        </w:rPr>
      </w:pPr>
      <w:r w:rsidRPr="00CC5759">
        <w:rPr>
          <w:iCs/>
        </w:rPr>
        <w:t xml:space="preserve"> </w:t>
      </w:r>
      <w:r w:rsidRPr="00274B36">
        <w:rPr>
          <w:b/>
          <w:iCs/>
        </w:rPr>
        <w:t>Reword the reference to discontinuity section.</w:t>
      </w:r>
    </w:p>
    <w:p w:rsidR="006E1331" w:rsidRPr="00274B36" w:rsidRDefault="006E1331" w:rsidP="00274B36">
      <w:pPr>
        <w:rPr>
          <w:b/>
          <w:iCs/>
        </w:rPr>
      </w:pPr>
    </w:p>
    <w:p w:rsidR="006E1331" w:rsidRPr="00274B36" w:rsidRDefault="006E1331" w:rsidP="00274B36">
      <w:pPr>
        <w:rPr>
          <w:b/>
          <w:iCs/>
        </w:rPr>
      </w:pPr>
      <w:r w:rsidRPr="00274B36">
        <w:rPr>
          <w:rStyle w:val="Emphasis"/>
          <w:i w:val="0"/>
        </w:rPr>
        <w:t>SUGGESTED CHANGE TO DOCUMENT</w:t>
      </w:r>
      <w:r w:rsidRPr="00274B36">
        <w:rPr>
          <w:b/>
          <w:iCs/>
        </w:rPr>
        <w:t xml:space="preserve">:  </w:t>
      </w:r>
    </w:p>
    <w:p w:rsidR="006E1331" w:rsidRPr="00274B36" w:rsidRDefault="006E1331" w:rsidP="00274B36">
      <w:pPr>
        <w:rPr>
          <w:rStyle w:val="Emphasis"/>
          <w:i w:val="0"/>
        </w:rPr>
      </w:pPr>
      <w:r w:rsidRPr="00274B36">
        <w:rPr>
          <w:rStyle w:val="Emphasis"/>
          <w:i w:val="0"/>
        </w:rPr>
        <w:t>Include reference to the handling of the truncation of the Route as per Doc 4444 A3-19. Remove the reference to CPL or include CPL and ABI</w:t>
      </w:r>
    </w:p>
    <w:p w:rsidR="006E1331" w:rsidRDefault="006E1331">
      <w:pPr>
        <w:pStyle w:val="CommentText"/>
      </w:pPr>
    </w:p>
  </w:comment>
  <w:comment w:id="89" w:author="Joseph CTR Brooks" w:date="2013-04-10T05:50:00Z" w:initials="JB">
    <w:p w:rsidR="006E1331" w:rsidRPr="007B536E" w:rsidRDefault="006E1331" w:rsidP="007B536E">
      <w:pPr>
        <w:rPr>
          <w:b/>
          <w:sz w:val="24"/>
        </w:rPr>
      </w:pPr>
      <w:r>
        <w:rPr>
          <w:rStyle w:val="CommentReference"/>
        </w:rPr>
        <w:annotationRef/>
      </w:r>
      <w:r w:rsidRPr="007B536E">
        <w:rPr>
          <w:b/>
        </w:rPr>
        <w:t>Suggested wording for Field 15, from AW---</w:t>
      </w:r>
      <w:r w:rsidRPr="007B536E">
        <w:rPr>
          <w:b/>
          <w:sz w:val="24"/>
        </w:rPr>
        <w:t xml:space="preserve"> Still very much work in progress…</w:t>
      </w:r>
    </w:p>
    <w:p w:rsidR="006E1331" w:rsidRPr="002B38B2" w:rsidRDefault="006E1331" w:rsidP="007B536E">
      <w:pPr>
        <w:pStyle w:val="CommentText"/>
        <w:rPr>
          <w:i w:val="0"/>
        </w:rPr>
      </w:pPr>
    </w:p>
    <w:p w:rsidR="006E1331" w:rsidRDefault="006E1331">
      <w:pPr>
        <w:pStyle w:val="CommentText"/>
      </w:pPr>
    </w:p>
  </w:comment>
  <w:comment w:id="130" w:author="Adam Watkin" w:date="2013-04-10T05:50:00Z" w:initials="AW">
    <w:p w:rsidR="006E1331" w:rsidRDefault="006E1331" w:rsidP="002B38B2">
      <w:pPr>
        <w:pStyle w:val="CommentText"/>
      </w:pPr>
      <w:r>
        <w:rPr>
          <w:rStyle w:val="CommentReference"/>
        </w:rPr>
        <w:annotationRef/>
      </w:r>
      <w:r>
        <w:t>How do we deal with block levels here?</w:t>
      </w:r>
    </w:p>
  </w:comment>
  <w:comment w:id="187" w:author="Adam Watkin" w:date="2013-04-10T05:50:00Z" w:initials="AW">
    <w:p w:rsidR="006E1331" w:rsidRDefault="006E1331" w:rsidP="002B38B2">
      <w:pPr>
        <w:pStyle w:val="CommentText"/>
      </w:pPr>
      <w:r>
        <w:rPr>
          <w:rStyle w:val="CommentReference"/>
        </w:rPr>
        <w:annotationRef/>
      </w:r>
      <w:r>
        <w:t>Is a more generic description required?</w:t>
      </w:r>
    </w:p>
  </w:comment>
  <w:comment w:id="68" w:author="Joseph CTR Brooks" w:date="2013-04-10T05:50:00Z" w:initials="JB">
    <w:p w:rsidR="006E1331" w:rsidRPr="00C91D6D" w:rsidRDefault="006E1331" w:rsidP="00C91D6D">
      <w:pPr>
        <w:rPr>
          <w:b/>
        </w:rPr>
      </w:pPr>
      <w:r>
        <w:rPr>
          <w:rStyle w:val="CommentReference"/>
        </w:rPr>
        <w:annotationRef/>
      </w:r>
      <w:r>
        <w:rPr>
          <w:b/>
        </w:rPr>
        <w:t>TBD---</w:t>
      </w:r>
      <w:r w:rsidRPr="00C91D6D">
        <w:rPr>
          <w:b/>
        </w:rPr>
        <w:t>Warren</w:t>
      </w:r>
    </w:p>
    <w:p w:rsidR="006E1331" w:rsidRPr="00C91D6D" w:rsidRDefault="006E1331">
      <w:pPr>
        <w:pStyle w:val="CommentText"/>
        <w:rPr>
          <w:b w:val="0"/>
          <w:i w:val="0"/>
        </w:rPr>
      </w:pPr>
    </w:p>
  </w:comment>
  <w:comment w:id="224" w:author="Joseph CTR Brooks" w:date="2013-04-10T05:50:00Z" w:initials="JB">
    <w:p w:rsidR="006E1331" w:rsidRPr="00C91D6D" w:rsidRDefault="006E1331" w:rsidP="00C91D6D">
      <w:pPr>
        <w:rPr>
          <w:b/>
        </w:rPr>
      </w:pPr>
      <w:r>
        <w:rPr>
          <w:rStyle w:val="CommentReference"/>
        </w:rPr>
        <w:annotationRef/>
      </w:r>
      <w:r w:rsidRPr="00C91D6D">
        <w:rPr>
          <w:rStyle w:val="Emphasis"/>
          <w:i w:val="0"/>
        </w:rPr>
        <w:t>COMMENT from AW</w:t>
      </w:r>
      <w:r w:rsidRPr="00C91D6D">
        <w:rPr>
          <w:b/>
        </w:rPr>
        <w:t xml:space="preserve">  </w:t>
      </w:r>
    </w:p>
    <w:p w:rsidR="006E1331" w:rsidRPr="00C91D6D" w:rsidRDefault="006E1331" w:rsidP="00C91D6D">
      <w:pPr>
        <w:rPr>
          <w:b/>
        </w:rPr>
      </w:pPr>
      <w:r w:rsidRPr="00C91D6D">
        <w:rPr>
          <w:b/>
        </w:rPr>
        <w:t>Remove the non-generic reference to “APAC and NAT”</w:t>
      </w:r>
    </w:p>
    <w:p w:rsidR="006E1331" w:rsidRPr="00C91D6D" w:rsidRDefault="006E1331" w:rsidP="00C91D6D">
      <w:pPr>
        <w:rPr>
          <w:b/>
        </w:rPr>
      </w:pPr>
    </w:p>
    <w:p w:rsidR="006E1331" w:rsidRPr="00C91D6D" w:rsidRDefault="006E1331" w:rsidP="00C91D6D">
      <w:pPr>
        <w:rPr>
          <w:b/>
        </w:rPr>
      </w:pPr>
      <w:r w:rsidRPr="00C91D6D">
        <w:rPr>
          <w:b/>
        </w:rPr>
        <w:t>(Multiple occurrences)</w:t>
      </w:r>
    </w:p>
    <w:p w:rsidR="006E1331" w:rsidRPr="00C91D6D" w:rsidRDefault="006E1331" w:rsidP="00C91D6D">
      <w:pPr>
        <w:rPr>
          <w:b/>
        </w:rPr>
      </w:pPr>
    </w:p>
    <w:p w:rsidR="006E1331" w:rsidRPr="00C91D6D" w:rsidRDefault="006E1331" w:rsidP="00C91D6D">
      <w:pPr>
        <w:rPr>
          <w:b/>
        </w:rPr>
      </w:pPr>
      <w:r w:rsidRPr="00C91D6D">
        <w:rPr>
          <w:rStyle w:val="Emphasis"/>
          <w:i w:val="0"/>
        </w:rPr>
        <w:t>SUGGESTED CHANGE TO DOCUMENT</w:t>
      </w:r>
      <w:r w:rsidRPr="00C91D6D">
        <w:rPr>
          <w:b/>
        </w:rPr>
        <w:t xml:space="preserve">:  </w:t>
      </w:r>
    </w:p>
    <w:p w:rsidR="006E1331" w:rsidRDefault="006E1331" w:rsidP="00C91D6D">
      <w:pPr>
        <w:rPr>
          <w:b/>
        </w:rPr>
      </w:pPr>
      <w:r w:rsidRPr="00C91D6D">
        <w:rPr>
          <w:b/>
        </w:rPr>
        <w:t>Suggest reword “It is recommended that all ATS providers implementing AIDC support the core messages shown in Table 4-1”</w:t>
      </w:r>
    </w:p>
    <w:p w:rsidR="006E1331" w:rsidRDefault="006E1331" w:rsidP="00C91D6D">
      <w:pPr>
        <w:rPr>
          <w:b/>
        </w:rPr>
      </w:pPr>
    </w:p>
    <w:p w:rsidR="006E1331" w:rsidRPr="00C91D6D" w:rsidRDefault="006E1331" w:rsidP="00C91D6D">
      <w:pPr>
        <w:rPr>
          <w:b/>
        </w:rPr>
      </w:pPr>
      <w:r>
        <w:rPr>
          <w:b/>
        </w:rPr>
        <w:t>Rewording is under discussion</w:t>
      </w:r>
    </w:p>
    <w:p w:rsidR="006E1331" w:rsidRDefault="006E1331">
      <w:pPr>
        <w:pStyle w:val="CommentText"/>
      </w:pPr>
    </w:p>
  </w:comment>
  <w:comment w:id="233" w:author="Joseph CTR Brooks" w:date="2013-04-10T05:50:00Z" w:initials="JB">
    <w:p w:rsidR="006E1331" w:rsidRPr="00AC2034" w:rsidRDefault="006E1331" w:rsidP="00AC2034">
      <w:pPr>
        <w:rPr>
          <w:b/>
        </w:rPr>
      </w:pPr>
      <w:r>
        <w:rPr>
          <w:rStyle w:val="CommentReference"/>
        </w:rPr>
        <w:annotationRef/>
      </w:r>
      <w:r w:rsidRPr="00AC2034">
        <w:rPr>
          <w:rStyle w:val="Emphasis"/>
          <w:i w:val="0"/>
        </w:rPr>
        <w:t>COMMENT</w:t>
      </w:r>
      <w:r w:rsidRPr="00AC2034">
        <w:rPr>
          <w:b/>
        </w:rPr>
        <w:t xml:space="preserve">: from AW </w:t>
      </w:r>
    </w:p>
    <w:p w:rsidR="006E1331" w:rsidRPr="00AC2034" w:rsidRDefault="006E1331" w:rsidP="00AC2034">
      <w:pPr>
        <w:rPr>
          <w:b/>
        </w:rPr>
      </w:pPr>
      <w:r w:rsidRPr="00AC2034">
        <w:rPr>
          <w:b/>
        </w:rPr>
        <w:t>Reword 4.22 to complement the previous paragraph</w:t>
      </w:r>
    </w:p>
    <w:p w:rsidR="006E1331" w:rsidRPr="00AC2034" w:rsidRDefault="006E1331" w:rsidP="00AC2034">
      <w:pPr>
        <w:rPr>
          <w:b/>
        </w:rPr>
      </w:pPr>
    </w:p>
    <w:p w:rsidR="006E1331" w:rsidRPr="00AC2034" w:rsidRDefault="006E1331" w:rsidP="00AC2034">
      <w:pPr>
        <w:rPr>
          <w:b/>
        </w:rPr>
      </w:pPr>
      <w:r w:rsidRPr="00AC2034">
        <w:rPr>
          <w:rStyle w:val="Emphasis"/>
          <w:i w:val="0"/>
        </w:rPr>
        <w:t>SUGGESTED CHANGE TO DOCUMENT</w:t>
      </w:r>
      <w:r w:rsidRPr="00AC2034">
        <w:rPr>
          <w:b/>
        </w:rPr>
        <w:t xml:space="preserve">:  </w:t>
      </w:r>
    </w:p>
    <w:p w:rsidR="006E1331" w:rsidRDefault="006E1331" w:rsidP="00AC2034">
      <w:r w:rsidRPr="00AC2034">
        <w:rPr>
          <w:b/>
        </w:rPr>
        <w:t>Suggest reword: “ATS providers implementing AIDC may choose to support the optional messages shown in Table 4-1. Any optional messages supported should be detailed in bilateral agreements</w:t>
      </w:r>
      <w:r>
        <w:t>”</w:t>
      </w:r>
    </w:p>
    <w:p w:rsidR="006E1331" w:rsidRDefault="006E1331" w:rsidP="00AC2034"/>
    <w:p w:rsidR="006E1331" w:rsidRDefault="006E1331" w:rsidP="00AC2034">
      <w:r>
        <w:rPr>
          <w:b/>
        </w:rPr>
        <w:t>Rewording is under discussion</w:t>
      </w:r>
    </w:p>
    <w:p w:rsidR="006E1331" w:rsidRPr="00AC2034" w:rsidRDefault="006E1331">
      <w:pPr>
        <w:pStyle w:val="CommentText"/>
        <w:rPr>
          <w:i w:val="0"/>
        </w:rPr>
      </w:pPr>
    </w:p>
  </w:comment>
  <w:comment w:id="237" w:author="Joseph CTR Brooks" w:date="2013-04-10T05:50:00Z" w:initials="JB">
    <w:p w:rsidR="006E1331" w:rsidRPr="000F79D5" w:rsidRDefault="006E1331" w:rsidP="00CF1DB7">
      <w:pPr>
        <w:rPr>
          <w:b/>
        </w:rPr>
      </w:pPr>
      <w:r>
        <w:rPr>
          <w:rStyle w:val="CommentReference"/>
        </w:rPr>
        <w:annotationRef/>
      </w:r>
      <w:r>
        <w:t xml:space="preserve"> </w:t>
      </w:r>
      <w:r w:rsidRPr="000F79D5">
        <w:rPr>
          <w:rStyle w:val="Emphasis"/>
        </w:rPr>
        <w:t>COMMENT---AW</w:t>
      </w:r>
      <w:r w:rsidRPr="000F79D5">
        <w:rPr>
          <w:b/>
        </w:rPr>
        <w:t xml:space="preserve">  </w:t>
      </w:r>
    </w:p>
    <w:p w:rsidR="006E1331" w:rsidRPr="000F79D5" w:rsidRDefault="006E1331" w:rsidP="00CF1DB7">
      <w:pPr>
        <w:rPr>
          <w:b/>
        </w:rPr>
      </w:pPr>
      <w:r w:rsidRPr="000F79D5">
        <w:rPr>
          <w:b/>
        </w:rPr>
        <w:t>Need to discuss ASM, FAN, FCN – should these be optional or mandatory?</w:t>
      </w:r>
    </w:p>
    <w:p w:rsidR="006E1331" w:rsidRPr="000F79D5" w:rsidRDefault="006E1331" w:rsidP="00CF1DB7">
      <w:pPr>
        <w:rPr>
          <w:b/>
        </w:rPr>
      </w:pPr>
    </w:p>
    <w:p w:rsidR="006E1331" w:rsidRPr="000F79D5" w:rsidRDefault="006E1331" w:rsidP="00CF1DB7">
      <w:pPr>
        <w:rPr>
          <w:b/>
        </w:rPr>
      </w:pPr>
      <w:r w:rsidRPr="000F79D5">
        <w:rPr>
          <w:rStyle w:val="Emphasis"/>
        </w:rPr>
        <w:t>SUGGESTED CHANGE TO DOCUMENT</w:t>
      </w:r>
      <w:r w:rsidRPr="000F79D5">
        <w:rPr>
          <w:b/>
        </w:rPr>
        <w:t xml:space="preserve">:  </w:t>
      </w:r>
    </w:p>
    <w:p w:rsidR="006E1331" w:rsidRPr="00CF1DB7" w:rsidRDefault="006E1331" w:rsidP="00CF1DB7">
      <w:r w:rsidRPr="000F79D5">
        <w:rPr>
          <w:b/>
        </w:rPr>
        <w:t>Suggest that “NAT” is made an optional message</w:t>
      </w:r>
    </w:p>
    <w:p w:rsidR="006E1331" w:rsidRPr="00CF1DB7" w:rsidRDefault="006E1331" w:rsidP="0094282F">
      <w:pPr>
        <w:pStyle w:val="Heading2"/>
        <w:numPr>
          <w:ilvl w:val="0"/>
          <w:numId w:val="0"/>
        </w:numPr>
        <w:jc w:val="both"/>
        <w:rPr>
          <w:b w:val="0"/>
        </w:rPr>
      </w:pPr>
    </w:p>
    <w:p w:rsidR="006E1331" w:rsidRDefault="006E1331">
      <w:pPr>
        <w:pStyle w:val="CommentText"/>
      </w:pPr>
    </w:p>
  </w:comment>
  <w:comment w:id="239" w:author="Joseph CTR Brooks" w:date="2013-04-10T05:50:00Z" w:initials="JB">
    <w:p w:rsidR="006E1331" w:rsidRPr="0094282F" w:rsidRDefault="006E1331" w:rsidP="00BC5362">
      <w:pPr>
        <w:ind w:left="1440"/>
        <w:rPr>
          <w:b/>
        </w:rPr>
      </w:pPr>
      <w:r>
        <w:rPr>
          <w:rStyle w:val="CommentReference"/>
        </w:rPr>
        <w:annotationRef/>
      </w:r>
      <w:r w:rsidRPr="0094282F">
        <w:rPr>
          <w:b/>
        </w:rPr>
        <w:t>Note ADD text description of Item 14a for boundary</w:t>
      </w:r>
    </w:p>
    <w:p w:rsidR="006E1331" w:rsidRDefault="006E1331">
      <w:pPr>
        <w:pStyle w:val="CommentText"/>
      </w:pPr>
    </w:p>
  </w:comment>
  <w:comment w:id="241" w:author="Joseph CTR Brooks" w:date="2013-04-10T05:50:00Z" w:initials="JB">
    <w:p w:rsidR="006E1331" w:rsidRPr="000F79D5" w:rsidRDefault="006E1331" w:rsidP="000F79D5">
      <w:pPr>
        <w:rPr>
          <w:b/>
        </w:rPr>
      </w:pPr>
      <w:r>
        <w:rPr>
          <w:rStyle w:val="CommentReference"/>
        </w:rPr>
        <w:annotationRef/>
      </w:r>
      <w:r w:rsidRPr="00F93C26">
        <w:rPr>
          <w:rStyle w:val="Emphasis"/>
        </w:rPr>
        <w:t>COMMENT</w:t>
      </w:r>
      <w:r>
        <w:t>---</w:t>
      </w:r>
      <w:r w:rsidRPr="000F79D5">
        <w:rPr>
          <w:b/>
        </w:rPr>
        <w:t xml:space="preserve">AW  </w:t>
      </w:r>
    </w:p>
    <w:p w:rsidR="006E1331" w:rsidRPr="000F79D5" w:rsidRDefault="006E1331" w:rsidP="000F79D5">
      <w:pPr>
        <w:rPr>
          <w:b/>
        </w:rPr>
      </w:pPr>
      <w:r w:rsidRPr="000F79D5">
        <w:rPr>
          <w:b/>
        </w:rPr>
        <w:t>Suggest that an ‘initial ABI’ should contain ALL fields, and then subsequent ABIs only contain mandatory fields, including any data that has changed. This ensures that the receiving ATSU is holding the same details as transferring ATSU, while minimizing unnecessary data transfer</w:t>
      </w:r>
    </w:p>
    <w:p w:rsidR="006E1331" w:rsidRPr="007C3854" w:rsidRDefault="006E1331" w:rsidP="000F79D5"/>
    <w:p w:rsidR="006E1331" w:rsidRPr="000F79D5" w:rsidRDefault="006E1331" w:rsidP="000F79D5">
      <w:r w:rsidRPr="000F79D5">
        <w:rPr>
          <w:rStyle w:val="Emphasis"/>
        </w:rPr>
        <w:t>SUGGESTED CHANGE TO DOCUMENT</w:t>
      </w:r>
      <w:r w:rsidRPr="000F79D5">
        <w:t xml:space="preserve">:  </w:t>
      </w:r>
    </w:p>
    <w:p w:rsidR="006E1331" w:rsidRDefault="006E1331" w:rsidP="000F79D5">
      <w:pPr>
        <w:pStyle w:val="CommentText"/>
      </w:pPr>
      <w:r w:rsidRPr="000F79D5">
        <w:t>I will develop words if concept supported.</w:t>
      </w:r>
    </w:p>
  </w:comment>
  <w:comment w:id="242" w:author="Joseph CTR Brooks" w:date="2013-04-10T05:50:00Z" w:initials="JB">
    <w:p w:rsidR="006E1331" w:rsidRPr="001645B9" w:rsidRDefault="006E1331" w:rsidP="001645B9">
      <w:pPr>
        <w:rPr>
          <w:b/>
        </w:rPr>
      </w:pPr>
      <w:r>
        <w:rPr>
          <w:rStyle w:val="CommentReference"/>
        </w:rPr>
        <w:annotationRef/>
      </w:r>
      <w:r w:rsidRPr="001645B9">
        <w:rPr>
          <w:rStyle w:val="Emphasis"/>
          <w:i w:val="0"/>
        </w:rPr>
        <w:t>COMMENT from BK</w:t>
      </w:r>
      <w:r w:rsidRPr="001645B9">
        <w:rPr>
          <w:b/>
        </w:rPr>
        <w:t xml:space="preserve">:  </w:t>
      </w:r>
    </w:p>
    <w:p w:rsidR="006E1331" w:rsidRPr="001645B9" w:rsidRDefault="006E1331" w:rsidP="001645B9">
      <w:pPr>
        <w:rPr>
          <w:rStyle w:val="Emphasis"/>
          <w:i w:val="0"/>
        </w:rPr>
      </w:pPr>
      <w:r w:rsidRPr="001645B9">
        <w:rPr>
          <w:rStyle w:val="Emphasis"/>
          <w:i w:val="0"/>
        </w:rPr>
        <w:t>Concerning field 18 within field 22:</w:t>
      </w:r>
    </w:p>
    <w:p w:rsidR="006E1331" w:rsidRPr="001645B9" w:rsidRDefault="006E1331" w:rsidP="001645B9">
      <w:pPr>
        <w:pStyle w:val="CommentText"/>
        <w:rPr>
          <w:i w:val="0"/>
        </w:rPr>
      </w:pPr>
      <w:r w:rsidRPr="001645B9">
        <w:rPr>
          <w:rStyle w:val="Emphasis"/>
          <w:b/>
        </w:rPr>
        <w:t>“Other information as contained in the original flight plan ….”. What if corrections have been made to field 18, should they not be coordinated? (for example if the registration has been corrected to enable FANS logon).</w:t>
      </w:r>
    </w:p>
  </w:comment>
  <w:comment w:id="243" w:author="Joseph CTR Brooks" w:date="2013-04-17T10:07:00Z" w:initials="JB">
    <w:p w:rsidR="006E1331" w:rsidRPr="001175DC" w:rsidRDefault="006E1331" w:rsidP="001D7B0B">
      <w:pPr>
        <w:rPr>
          <w:b/>
          <w:iCs/>
        </w:rPr>
      </w:pPr>
      <w:r>
        <w:rPr>
          <w:rStyle w:val="CommentReference"/>
        </w:rPr>
        <w:annotationRef/>
      </w:r>
      <w:r>
        <w:rPr>
          <w:rStyle w:val="Emphasis"/>
        </w:rPr>
        <w:t>COMMENT---AW</w:t>
      </w:r>
      <w:r w:rsidRPr="001175DC">
        <w:rPr>
          <w:b/>
          <w:iCs/>
        </w:rPr>
        <w:t xml:space="preserve">  </w:t>
      </w:r>
    </w:p>
    <w:p w:rsidR="006E1331" w:rsidRPr="001D7B0B" w:rsidRDefault="006E1331" w:rsidP="001D7B0B">
      <w:pPr>
        <w:rPr>
          <w:b/>
          <w:iCs/>
        </w:rPr>
      </w:pPr>
      <w:r>
        <w:rPr>
          <w:iCs/>
        </w:rPr>
        <w:t>1</w:t>
      </w:r>
      <w:r w:rsidRPr="001D7B0B">
        <w:rPr>
          <w:b/>
          <w:iCs/>
        </w:rPr>
        <w:t>. Description of “Other information” needs to be resolved. NAT version states that it is ‘as contained in the original flight plan’, but the NAT examples show “-18/0”</w:t>
      </w:r>
    </w:p>
    <w:p w:rsidR="006E1331" w:rsidRPr="001D7B0B" w:rsidRDefault="006E1331" w:rsidP="001D7B0B">
      <w:pPr>
        <w:rPr>
          <w:b/>
          <w:iCs/>
        </w:rPr>
      </w:pPr>
      <w:r w:rsidRPr="001D7B0B">
        <w:rPr>
          <w:b/>
          <w:iCs/>
        </w:rPr>
        <w:t>I feel that 18 should either not be included in the message at all, or sent in toto as per original flight plan (as amended)</w:t>
      </w:r>
    </w:p>
    <w:p w:rsidR="006E1331" w:rsidRPr="001D7B0B" w:rsidRDefault="006E1331" w:rsidP="001D7B0B">
      <w:pPr>
        <w:rPr>
          <w:b/>
          <w:iCs/>
        </w:rPr>
      </w:pPr>
      <w:r w:rsidRPr="001D7B0B">
        <w:rPr>
          <w:b/>
          <w:iCs/>
        </w:rPr>
        <w:t>This affects other messages as well, not just the ABI)</w:t>
      </w:r>
    </w:p>
    <w:p w:rsidR="006E1331" w:rsidRPr="001D7B0B" w:rsidRDefault="006E1331" w:rsidP="001D7B0B">
      <w:pPr>
        <w:rPr>
          <w:b/>
          <w:iCs/>
        </w:rPr>
      </w:pPr>
      <w:r w:rsidRPr="001D7B0B">
        <w:rPr>
          <w:b/>
          <w:iCs/>
        </w:rPr>
        <w:t>2. Examples will have to be updated to 2012 FPL format</w:t>
      </w:r>
    </w:p>
    <w:p w:rsidR="006E1331" w:rsidRPr="001D7B0B" w:rsidRDefault="006E1331" w:rsidP="001D7B0B">
      <w:pPr>
        <w:rPr>
          <w:b/>
          <w:iCs/>
        </w:rPr>
      </w:pPr>
      <w:r w:rsidRPr="001D7B0B">
        <w:rPr>
          <w:b/>
          <w:iCs/>
        </w:rPr>
        <w:t>(This affects other messages as well, not just the ABI)</w:t>
      </w:r>
    </w:p>
    <w:p w:rsidR="006E1331" w:rsidRPr="001D7B0B" w:rsidRDefault="006E1331" w:rsidP="001D7B0B">
      <w:pPr>
        <w:rPr>
          <w:b/>
          <w:iCs/>
        </w:rPr>
      </w:pPr>
    </w:p>
    <w:p w:rsidR="006E1331" w:rsidRPr="001D7B0B" w:rsidRDefault="006E1331" w:rsidP="001D7B0B">
      <w:pPr>
        <w:rPr>
          <w:b/>
          <w:iCs/>
        </w:rPr>
      </w:pPr>
      <w:r w:rsidRPr="001D7B0B">
        <w:rPr>
          <w:b/>
          <w:iCs/>
        </w:rPr>
        <w:t>3. Care will need to be taken if the allowable fields are specified down to the sub-field. For example, only allowing “Field 7a” rather than the generic “Field 7” would prevent the inclusion of an SSR code in an ABI (or other AIDC message)</w:t>
      </w:r>
    </w:p>
    <w:p w:rsidR="006E1331" w:rsidRPr="001D7B0B" w:rsidRDefault="006E1331" w:rsidP="001D7B0B">
      <w:pPr>
        <w:rPr>
          <w:b/>
          <w:iCs/>
        </w:rPr>
      </w:pPr>
    </w:p>
    <w:p w:rsidR="006E1331" w:rsidRPr="001D7B0B" w:rsidRDefault="006E1331" w:rsidP="001D7B0B">
      <w:pPr>
        <w:rPr>
          <w:b/>
          <w:iCs/>
        </w:rPr>
      </w:pPr>
      <w:r w:rsidRPr="001D7B0B">
        <w:rPr>
          <w:rStyle w:val="Emphasis"/>
        </w:rPr>
        <w:t>SUGGESTED CHANGE TO DOCUMENT</w:t>
      </w:r>
      <w:r w:rsidRPr="001D7B0B">
        <w:rPr>
          <w:b/>
          <w:iCs/>
        </w:rPr>
        <w:t xml:space="preserve">:  </w:t>
      </w:r>
    </w:p>
    <w:p w:rsidR="006E1331" w:rsidRPr="001D7B0B" w:rsidRDefault="006E1331" w:rsidP="001D7B0B">
      <w:pPr>
        <w:rPr>
          <w:b/>
          <w:iCs/>
        </w:rPr>
      </w:pPr>
      <w:r w:rsidRPr="001D7B0B">
        <w:rPr>
          <w:b/>
        </w:rPr>
        <w:t>I will develop words if agreement reached.</w:t>
      </w:r>
    </w:p>
    <w:p w:rsidR="006E1331" w:rsidRDefault="006E1331">
      <w:pPr>
        <w:pStyle w:val="CommentText"/>
      </w:pPr>
    </w:p>
  </w:comment>
  <w:comment w:id="244" w:author="Joseph CTR Brooks" w:date="2013-04-10T05:50:00Z" w:initials="JB">
    <w:p w:rsidR="006E1331" w:rsidRDefault="006E1331">
      <w:pPr>
        <w:pStyle w:val="CommentText"/>
        <w:rPr>
          <w:i w:val="0"/>
          <w:color w:val="auto"/>
          <w:szCs w:val="22"/>
          <w:lang w:val="pt-BR"/>
        </w:rPr>
      </w:pPr>
      <w:r>
        <w:rPr>
          <w:rStyle w:val="CommentReference"/>
        </w:rPr>
        <w:annotationRef/>
      </w:r>
      <w:r w:rsidRPr="00BC5362">
        <w:rPr>
          <w:i w:val="0"/>
          <w:color w:val="auto"/>
          <w:szCs w:val="22"/>
          <w:lang w:val="pt-BR"/>
        </w:rPr>
        <w:t>UPDATE for Amendment 1</w:t>
      </w:r>
    </w:p>
    <w:p w:rsidR="006E1331" w:rsidRPr="001175DC" w:rsidRDefault="006E1331" w:rsidP="004D3821">
      <w:pPr>
        <w:rPr>
          <w:b/>
          <w:iCs/>
        </w:rPr>
      </w:pPr>
      <w:r w:rsidRPr="00F93C26">
        <w:rPr>
          <w:rStyle w:val="Emphasis"/>
        </w:rPr>
        <w:t>COMMENT</w:t>
      </w:r>
      <w:r>
        <w:rPr>
          <w:b/>
          <w:iCs/>
        </w:rPr>
        <w:t>---AW</w:t>
      </w:r>
      <w:r w:rsidRPr="001175DC">
        <w:rPr>
          <w:b/>
          <w:iCs/>
        </w:rPr>
        <w:t xml:space="preserve"> </w:t>
      </w:r>
    </w:p>
    <w:p w:rsidR="006E1331" w:rsidRPr="004D3821" w:rsidRDefault="006E1331" w:rsidP="004D3821">
      <w:pPr>
        <w:rPr>
          <w:b/>
          <w:iCs/>
        </w:rPr>
      </w:pPr>
      <w:r w:rsidRPr="004D3821">
        <w:rPr>
          <w:b/>
          <w:iCs/>
        </w:rPr>
        <w:t>All examples (not just in ABI section) need to be reviewed for accuracy, and updated to ICAO 2012 FPL format. Suggest a variety of different examples are used.</w:t>
      </w:r>
    </w:p>
    <w:p w:rsidR="006E1331" w:rsidRPr="001C6B69" w:rsidRDefault="006E1331" w:rsidP="004D3821">
      <w:pPr>
        <w:rPr>
          <w:iCs/>
        </w:rPr>
      </w:pPr>
    </w:p>
    <w:p w:rsidR="006E1331" w:rsidRPr="00F91830" w:rsidRDefault="006E1331">
      <w:pPr>
        <w:pStyle w:val="CommentText"/>
        <w:rPr>
          <w:i w:val="0"/>
        </w:rPr>
      </w:pPr>
    </w:p>
  </w:comment>
  <w:comment w:id="247" w:author="Joseph CTR Brooks" w:date="2013-04-10T05:50:00Z" w:initials="JB">
    <w:p w:rsidR="006E1331" w:rsidRPr="005150B7" w:rsidRDefault="006E1331">
      <w:pPr>
        <w:pStyle w:val="CommentText"/>
        <w:rPr>
          <w:i w:val="0"/>
        </w:rPr>
      </w:pPr>
      <w:r>
        <w:rPr>
          <w:rStyle w:val="CommentReference"/>
        </w:rPr>
        <w:annotationRef/>
      </w:r>
      <w:r>
        <w:rPr>
          <w:i w:val="0"/>
        </w:rPr>
        <w:t>Sample ABI examples developed by AW---the group will decide if the older ABI examples are also needed (above)</w:t>
      </w:r>
    </w:p>
  </w:comment>
  <w:comment w:id="304" w:author="Joseph CTR Brooks" w:date="2013-04-10T05:50:00Z" w:initials="JB">
    <w:p w:rsidR="006E1331" w:rsidRPr="00BC5362" w:rsidRDefault="006E1331" w:rsidP="00B13C5C">
      <w:pPr>
        <w:pStyle w:val="Default"/>
        <w:ind w:firstLine="706"/>
        <w:rPr>
          <w:b/>
          <w:color w:val="auto"/>
          <w:sz w:val="22"/>
          <w:szCs w:val="22"/>
          <w:lang w:val="pt-BR"/>
        </w:rPr>
      </w:pPr>
      <w:r>
        <w:rPr>
          <w:rStyle w:val="CommentReference"/>
        </w:rPr>
        <w:annotationRef/>
      </w:r>
      <w:r w:rsidRPr="00BC5362">
        <w:rPr>
          <w:b/>
          <w:color w:val="auto"/>
          <w:sz w:val="22"/>
          <w:szCs w:val="22"/>
          <w:lang w:val="pt-BR"/>
        </w:rPr>
        <w:t>UPDATE</w:t>
      </w:r>
    </w:p>
    <w:p w:rsidR="006E1331" w:rsidRDefault="006E1331">
      <w:pPr>
        <w:pStyle w:val="CommentText"/>
      </w:pPr>
    </w:p>
  </w:comment>
  <w:comment w:id="307" w:author="Joseph CTR Brooks" w:date="2013-04-10T05:50:00Z" w:initials="JB">
    <w:p w:rsidR="006E1331" w:rsidRPr="001645B9" w:rsidRDefault="006E1331">
      <w:pPr>
        <w:pStyle w:val="CommentText"/>
        <w:rPr>
          <w:i w:val="0"/>
          <w:color w:val="auto"/>
        </w:rPr>
      </w:pPr>
      <w:r>
        <w:rPr>
          <w:rStyle w:val="CommentReference"/>
        </w:rPr>
        <w:annotationRef/>
      </w:r>
      <w:r>
        <w:rPr>
          <w:i w:val="0"/>
          <w:color w:val="auto"/>
        </w:rPr>
        <w:t>Check reference/numbering</w:t>
      </w:r>
    </w:p>
  </w:comment>
  <w:comment w:id="314" w:author="Joseph CTR Brooks" w:date="2013-04-10T05:50:00Z" w:initials="JB">
    <w:p w:rsidR="006E1331" w:rsidRDefault="006E1331">
      <w:pPr>
        <w:pStyle w:val="CommentText"/>
        <w:rPr>
          <w:i w:val="0"/>
        </w:rPr>
      </w:pPr>
      <w:r>
        <w:rPr>
          <w:rStyle w:val="CommentReference"/>
        </w:rPr>
        <w:annotationRef/>
      </w:r>
      <w:r>
        <w:rPr>
          <w:i w:val="0"/>
        </w:rPr>
        <w:t>Examples of LRM responses provided by AW.</w:t>
      </w:r>
    </w:p>
    <w:p w:rsidR="006E1331" w:rsidRPr="001848DA" w:rsidRDefault="006E1331">
      <w:pPr>
        <w:pStyle w:val="CommentText"/>
        <w:rPr>
          <w:i w:val="0"/>
        </w:rPr>
      </w:pPr>
      <w:r>
        <w:rPr>
          <w:i w:val="0"/>
        </w:rPr>
        <w:t xml:space="preserve">Question: </w:t>
      </w:r>
      <w:r w:rsidRPr="001848DA">
        <w:rPr>
          <w:i w:val="0"/>
        </w:rPr>
        <w:t>Is a description of the error and the linking of the messages required?</w:t>
      </w:r>
    </w:p>
  </w:comment>
  <w:comment w:id="353" w:author="Joseph CTR Brooks" w:date="2013-04-10T05:50:00Z" w:initials="JB">
    <w:p w:rsidR="006E1331" w:rsidRPr="00C37D56" w:rsidRDefault="006E1331" w:rsidP="00C37D56">
      <w:pPr>
        <w:rPr>
          <w:b/>
        </w:rPr>
      </w:pPr>
      <w:r>
        <w:rPr>
          <w:rStyle w:val="CommentReference"/>
        </w:rPr>
        <w:annotationRef/>
      </w:r>
      <w:r w:rsidRPr="00C37D56">
        <w:rPr>
          <w:rStyle w:val="Emphasis"/>
          <w:i w:val="0"/>
        </w:rPr>
        <w:t>COMMENT from BK</w:t>
      </w:r>
      <w:r w:rsidRPr="00C37D56">
        <w:rPr>
          <w:b/>
        </w:rPr>
        <w:t xml:space="preserve">:  </w:t>
      </w:r>
    </w:p>
    <w:p w:rsidR="006E1331" w:rsidRPr="00C37D56" w:rsidRDefault="006E1331" w:rsidP="00C37D56">
      <w:pPr>
        <w:rPr>
          <w:rStyle w:val="Emphasis"/>
          <w:i w:val="0"/>
        </w:rPr>
      </w:pPr>
      <w:r w:rsidRPr="00C37D56">
        <w:rPr>
          <w:rStyle w:val="Emphasis"/>
          <w:i w:val="0"/>
        </w:rPr>
        <w:t>Concerning field 18 within field 22:</w:t>
      </w:r>
    </w:p>
    <w:p w:rsidR="006E1331" w:rsidRPr="00C37D56" w:rsidRDefault="006E1331" w:rsidP="00C37D56">
      <w:pPr>
        <w:pStyle w:val="CommentText"/>
        <w:rPr>
          <w:i w:val="0"/>
          <w:color w:val="auto"/>
        </w:rPr>
      </w:pPr>
      <w:r w:rsidRPr="00C37D56">
        <w:rPr>
          <w:rStyle w:val="Emphasis"/>
          <w:b/>
          <w:color w:val="auto"/>
        </w:rPr>
        <w:t>“Other information as contained in the original flight plan ….”. What if corrections have been made to field 18, should they not be coordinated? (for example if the registration has been corrected to enable FANS logon).</w:t>
      </w:r>
    </w:p>
    <w:p w:rsidR="006E1331" w:rsidRDefault="006E1331">
      <w:pPr>
        <w:pStyle w:val="CommentText"/>
      </w:pPr>
    </w:p>
  </w:comment>
  <w:comment w:id="358" w:author="Joseph CTR Brooks" w:date="2013-04-10T05:50:00Z" w:initials="JB">
    <w:p w:rsidR="006E1331" w:rsidRPr="005C2607" w:rsidRDefault="006E1331" w:rsidP="005C2607">
      <w:pPr>
        <w:rPr>
          <w:b/>
        </w:rPr>
      </w:pPr>
      <w:r>
        <w:rPr>
          <w:rStyle w:val="CommentReference"/>
        </w:rPr>
        <w:annotationRef/>
      </w:r>
      <w:r w:rsidRPr="005C2607">
        <w:rPr>
          <w:b/>
        </w:rPr>
        <w:t>COMMENT---BK</w:t>
      </w:r>
    </w:p>
    <w:p w:rsidR="006E1331" w:rsidRPr="005C2607" w:rsidRDefault="006E1331" w:rsidP="005C2607">
      <w:pPr>
        <w:rPr>
          <w:b/>
        </w:rPr>
      </w:pPr>
      <w:r w:rsidRPr="005C2607">
        <w:rPr>
          <w:b/>
        </w:rPr>
        <w:t>Sometimes it happens (at least in the NAT) that the unit receiving coordination has not received the filed FPL or a CHG message and the CPL message contains a reroute and the receiving unit has been unable to obtain the FPL using RQP. The receiving center then does not know that the aircraft has been rerouted. A way to tackle this would be to require the transferring unit to also send the receiving unit the flight plan route when the aircraft has been rerouted.</w:t>
      </w:r>
    </w:p>
    <w:p w:rsidR="006E1331" w:rsidRPr="005C2607" w:rsidRDefault="006E1331" w:rsidP="005C2607">
      <w:pPr>
        <w:rPr>
          <w:b/>
        </w:rPr>
      </w:pPr>
      <w:r w:rsidRPr="005C2607">
        <w:rPr>
          <w:rStyle w:val="Emphasis"/>
        </w:rPr>
        <w:t>SUGGESTED CHANGE TO DOCUMENT</w:t>
      </w:r>
      <w:r w:rsidRPr="005C2607">
        <w:rPr>
          <w:b/>
        </w:rPr>
        <w:t xml:space="preserve">:  </w:t>
      </w:r>
    </w:p>
    <w:p w:rsidR="006E1331" w:rsidRPr="005C2607" w:rsidRDefault="006E1331" w:rsidP="005C2607">
      <w:pPr>
        <w:rPr>
          <w:rStyle w:val="Emphasis"/>
        </w:rPr>
      </w:pPr>
      <w:r w:rsidRPr="005C2607">
        <w:rPr>
          <w:rStyle w:val="Emphasis"/>
        </w:rPr>
        <w:t>Add a new element to the TRU (Track Update) message as follows:</w:t>
      </w:r>
    </w:p>
    <w:p w:rsidR="006E1331" w:rsidRPr="005C2607" w:rsidRDefault="006E1331" w:rsidP="005C2607">
      <w:pPr>
        <w:rPr>
          <w:rStyle w:val="Emphasis"/>
        </w:rPr>
      </w:pPr>
      <w:r w:rsidRPr="005C2607">
        <w:rPr>
          <w:rStyle w:val="Emphasis"/>
        </w:rPr>
        <w:t>Flight Plan Route (FPR)</w:t>
      </w:r>
    </w:p>
    <w:p w:rsidR="006E1331" w:rsidRPr="005C2607" w:rsidRDefault="006E1331" w:rsidP="005C2607">
      <w:pPr>
        <w:pStyle w:val="CommentText"/>
        <w:rPr>
          <w:color w:val="auto"/>
        </w:rPr>
      </w:pPr>
      <w:r w:rsidRPr="005C2607">
        <w:rPr>
          <w:rStyle w:val="Emphasis"/>
          <w:b/>
          <w:color w:val="auto"/>
        </w:rPr>
        <w:t>This optional element is preceded by the identifier ‘FPR’ and contains the aircraft’s filed route of flight as contained in the filed FPL or as amended by CHG messages.</w:t>
      </w:r>
    </w:p>
  </w:comment>
  <w:comment w:id="361" w:author="Joseph CTR Brooks" w:date="2013-04-10T05:50:00Z" w:initials="JB">
    <w:p w:rsidR="006E1331" w:rsidRDefault="006E1331" w:rsidP="001848DA">
      <w:pPr>
        <w:pStyle w:val="CommentText"/>
        <w:rPr>
          <w:i w:val="0"/>
        </w:rPr>
      </w:pPr>
      <w:r>
        <w:rPr>
          <w:rStyle w:val="CommentReference"/>
        </w:rPr>
        <w:annotationRef/>
      </w:r>
      <w:r>
        <w:rPr>
          <w:i w:val="0"/>
        </w:rPr>
        <w:t>Example of LRM responses provided by AW.</w:t>
      </w:r>
    </w:p>
    <w:p w:rsidR="006E1331" w:rsidRPr="001848DA" w:rsidRDefault="006E1331" w:rsidP="001848DA">
      <w:pPr>
        <w:pStyle w:val="CommentText"/>
        <w:rPr>
          <w:i w:val="0"/>
        </w:rPr>
      </w:pPr>
      <w:r>
        <w:rPr>
          <w:i w:val="0"/>
        </w:rPr>
        <w:t xml:space="preserve">Question: </w:t>
      </w:r>
      <w:r w:rsidRPr="001848DA">
        <w:rPr>
          <w:i w:val="0"/>
        </w:rPr>
        <w:t>Is a description of the error and the linking of the messages required?</w:t>
      </w:r>
    </w:p>
    <w:p w:rsidR="006E1331" w:rsidRPr="001848DA" w:rsidRDefault="006E1331">
      <w:pPr>
        <w:pStyle w:val="CommentText"/>
        <w:rPr>
          <w:i w:val="0"/>
        </w:rPr>
      </w:pPr>
    </w:p>
  </w:comment>
  <w:comment w:id="388" w:author="Keith Dutch" w:date="2013-04-10T05:50:00Z" w:initials="KD">
    <w:p w:rsidR="006E1331" w:rsidRDefault="006E1331">
      <w:pPr>
        <w:pStyle w:val="CommentText"/>
      </w:pPr>
      <w:r>
        <w:rPr>
          <w:rStyle w:val="CommentReference"/>
        </w:rPr>
        <w:annotationRef/>
      </w:r>
      <w:r>
        <w:t>May require more definition.</w:t>
      </w:r>
    </w:p>
  </w:comment>
  <w:comment w:id="394" w:author="Keith Dutch" w:date="2013-04-10T05:50:00Z" w:initials="KD">
    <w:p w:rsidR="006E1331" w:rsidRDefault="006E1331">
      <w:pPr>
        <w:pStyle w:val="CommentText"/>
      </w:pPr>
      <w:r>
        <w:rPr>
          <w:rStyle w:val="CommentReference"/>
        </w:rPr>
        <w:annotationRef/>
      </w:r>
      <w:r>
        <w:t>Verify with Nelson and Bjarni.</w:t>
      </w:r>
    </w:p>
  </w:comment>
  <w:comment w:id="403" w:author="Keith Dutch" w:date="2013-04-10T05:50:00Z" w:initials="KD">
    <w:p w:rsidR="006E1331" w:rsidRDefault="006E1331">
      <w:pPr>
        <w:pStyle w:val="CommentText"/>
      </w:pPr>
      <w:r>
        <w:rPr>
          <w:rStyle w:val="CommentReference"/>
        </w:rPr>
        <w:annotationRef/>
      </w:r>
      <w:r>
        <w:t>Move to Appendix.  Regionally specific messages move to Appendix.</w:t>
      </w:r>
    </w:p>
  </w:comment>
  <w:comment w:id="410" w:author="Joseph CTR Brooks" w:date="2013-04-10T05:50:00Z" w:initials="JB">
    <w:p w:rsidR="006E1331" w:rsidRPr="0072378A" w:rsidRDefault="006E1331">
      <w:pPr>
        <w:pStyle w:val="CommentText"/>
        <w:rPr>
          <w:i w:val="0"/>
        </w:rPr>
      </w:pPr>
      <w:r>
        <w:rPr>
          <w:rStyle w:val="CommentReference"/>
        </w:rPr>
        <w:annotationRef/>
      </w:r>
      <w:r w:rsidRPr="0072378A">
        <w:rPr>
          <w:i w:val="0"/>
          <w:color w:val="auto"/>
          <w:szCs w:val="22"/>
        </w:rPr>
        <w:t>REVIEW</w:t>
      </w:r>
    </w:p>
  </w:comment>
  <w:comment w:id="413" w:author="Joseph CTR Brooks" w:date="2013-04-10T05:50:00Z" w:initials="JB">
    <w:p w:rsidR="006E1331" w:rsidRPr="00020B37" w:rsidRDefault="006E1331">
      <w:pPr>
        <w:pStyle w:val="CommentText"/>
        <w:rPr>
          <w:i w:val="0"/>
          <w:color w:val="auto"/>
        </w:rPr>
      </w:pPr>
      <w:r>
        <w:rPr>
          <w:rStyle w:val="CommentReference"/>
        </w:rPr>
        <w:annotationRef/>
      </w:r>
      <w:r w:rsidRPr="00020B37">
        <w:rPr>
          <w:i w:val="0"/>
          <w:color w:val="auto"/>
        </w:rPr>
        <w:t>Verify numbering</w:t>
      </w:r>
      <w:r>
        <w:rPr>
          <w:i w:val="0"/>
          <w:color w:val="auto"/>
        </w:rPr>
        <w:t xml:space="preserve"> </w:t>
      </w:r>
      <w:r w:rsidRPr="00020B37">
        <w:rPr>
          <w:i w:val="0"/>
          <w:color w:val="auto"/>
        </w:rPr>
        <w:t>in ref</w:t>
      </w:r>
      <w:r>
        <w:rPr>
          <w:i w:val="0"/>
          <w:color w:val="auto"/>
        </w:rPr>
        <w:t>.</w:t>
      </w:r>
    </w:p>
  </w:comment>
  <w:comment w:id="415" w:author="Joseph CTR Brooks" w:date="2013-04-10T05:50:00Z" w:initials="JB">
    <w:p w:rsidR="006E1331" w:rsidRDefault="006E1331">
      <w:pPr>
        <w:pStyle w:val="CommentText"/>
      </w:pPr>
      <w:r>
        <w:rPr>
          <w:rStyle w:val="CommentReference"/>
        </w:rPr>
        <w:annotationRef/>
      </w:r>
      <w:r w:rsidRPr="00020B37">
        <w:rPr>
          <w:i w:val="0"/>
          <w:color w:val="auto"/>
        </w:rPr>
        <w:t>Verify numbering</w:t>
      </w:r>
      <w:r>
        <w:rPr>
          <w:i w:val="0"/>
          <w:color w:val="auto"/>
        </w:rPr>
        <w:t xml:space="preserve"> </w:t>
      </w:r>
      <w:r w:rsidRPr="00020B37">
        <w:rPr>
          <w:i w:val="0"/>
          <w:color w:val="auto"/>
        </w:rPr>
        <w:t>in ref</w:t>
      </w:r>
      <w:r>
        <w:rPr>
          <w:i w:val="0"/>
          <w:color w:val="auto"/>
        </w:rPr>
        <w:t>.</w:t>
      </w:r>
    </w:p>
  </w:comment>
  <w:comment w:id="420" w:author="Joseph CTR Brooks" w:date="2013-04-10T05:50:00Z" w:initials="JB">
    <w:p w:rsidR="006E1331" w:rsidRDefault="006E1331">
      <w:pPr>
        <w:pStyle w:val="CommentText"/>
      </w:pPr>
      <w:r>
        <w:rPr>
          <w:rStyle w:val="CommentReference"/>
        </w:rPr>
        <w:annotationRef/>
      </w:r>
      <w:r w:rsidRPr="00020B37">
        <w:rPr>
          <w:i w:val="0"/>
          <w:color w:val="auto"/>
        </w:rPr>
        <w:t>Verify numbering</w:t>
      </w:r>
      <w:r>
        <w:rPr>
          <w:i w:val="0"/>
          <w:color w:val="auto"/>
        </w:rPr>
        <w:t xml:space="preserve"> </w:t>
      </w:r>
      <w:r w:rsidRPr="00020B37">
        <w:rPr>
          <w:i w:val="0"/>
          <w:color w:val="auto"/>
        </w:rPr>
        <w:t>in ref</w:t>
      </w:r>
      <w:r>
        <w:rPr>
          <w:i w:val="0"/>
          <w:color w:val="auto"/>
        </w:rPr>
        <w:t>.</w:t>
      </w:r>
    </w:p>
  </w:comment>
  <w:comment w:id="423" w:author="Joseph CTR Brooks" w:date="2013-04-10T05:50:00Z" w:initials="JB">
    <w:p w:rsidR="006E1331" w:rsidRPr="00020B37" w:rsidRDefault="006E1331" w:rsidP="00020B37">
      <w:pPr>
        <w:pStyle w:val="Default"/>
        <w:spacing w:after="120"/>
        <w:ind w:left="720"/>
        <w:rPr>
          <w:b/>
          <w:color w:val="auto"/>
          <w:sz w:val="22"/>
          <w:szCs w:val="22"/>
        </w:rPr>
      </w:pPr>
      <w:r>
        <w:rPr>
          <w:rStyle w:val="CommentReference"/>
        </w:rPr>
        <w:annotationRef/>
      </w:r>
      <w:r w:rsidRPr="00020B37">
        <w:rPr>
          <w:b/>
          <w:color w:val="auto"/>
          <w:sz w:val="22"/>
          <w:szCs w:val="22"/>
        </w:rPr>
        <w:t>Examples linking LRM and original message with an error and addressing ODF. TBD Adam/Warren</w:t>
      </w:r>
    </w:p>
    <w:p w:rsidR="006E1331" w:rsidRDefault="006E1331">
      <w:pPr>
        <w:pStyle w:val="CommentText"/>
      </w:pPr>
    </w:p>
  </w:comment>
  <w:comment w:id="426" w:author="Keith Dutch" w:date="2013-04-10T05:50:00Z" w:initials="KD">
    <w:p w:rsidR="006E1331" w:rsidRDefault="006E1331">
      <w:pPr>
        <w:pStyle w:val="CommentText"/>
      </w:pPr>
      <w:r>
        <w:rPr>
          <w:rStyle w:val="CommentReference"/>
        </w:rPr>
        <w:annotationRef/>
      </w:r>
      <w:r>
        <w:t>Need introductory comment, which will be provided by Adam.</w:t>
      </w:r>
    </w:p>
  </w:comment>
  <w:comment w:id="429" w:author="Joseph CTR Brooks" w:date="2013-04-10T05:50:00Z" w:initials="JB">
    <w:p w:rsidR="006E1331" w:rsidRPr="00020B37" w:rsidRDefault="006E1331" w:rsidP="00020B37">
      <w:pPr>
        <w:rPr>
          <w:b/>
          <w:iCs/>
        </w:rPr>
      </w:pPr>
      <w:r>
        <w:rPr>
          <w:rStyle w:val="CommentReference"/>
        </w:rPr>
        <w:annotationRef/>
      </w:r>
      <w:r w:rsidRPr="00020B37">
        <w:rPr>
          <w:rStyle w:val="Emphasis"/>
          <w:i w:val="0"/>
        </w:rPr>
        <w:t>COMMENT</w:t>
      </w:r>
      <w:r>
        <w:rPr>
          <w:rStyle w:val="Emphasis"/>
          <w:i w:val="0"/>
        </w:rPr>
        <w:t>---AW</w:t>
      </w:r>
      <w:r w:rsidRPr="00020B37">
        <w:rPr>
          <w:b/>
          <w:iCs/>
        </w:rPr>
        <w:t xml:space="preserve">  </w:t>
      </w:r>
    </w:p>
    <w:p w:rsidR="006E1331" w:rsidRPr="00020B37" w:rsidRDefault="006E1331" w:rsidP="00020B37">
      <w:pPr>
        <w:rPr>
          <w:b/>
          <w:iCs/>
        </w:rPr>
      </w:pPr>
      <w:r w:rsidRPr="00020B37">
        <w:rPr>
          <w:b/>
          <w:iCs/>
        </w:rPr>
        <w:t>Typo:</w:t>
      </w:r>
    </w:p>
    <w:p w:rsidR="006E1331" w:rsidRPr="00020B37" w:rsidRDefault="006E1331" w:rsidP="00020B37">
      <w:pPr>
        <w:rPr>
          <w:b/>
          <w:iCs/>
        </w:rPr>
      </w:pPr>
    </w:p>
    <w:p w:rsidR="006E1331" w:rsidRPr="00020B37" w:rsidRDefault="006E1331" w:rsidP="00020B37">
      <w:pPr>
        <w:rPr>
          <w:b/>
          <w:iCs/>
        </w:rPr>
      </w:pPr>
      <w:r w:rsidRPr="00020B37">
        <w:rPr>
          <w:rStyle w:val="Emphasis"/>
          <w:i w:val="0"/>
        </w:rPr>
        <w:t>SUGGESTED CHANGE TO DOCUMENT</w:t>
      </w:r>
      <w:r w:rsidRPr="00020B37">
        <w:rPr>
          <w:b/>
          <w:iCs/>
        </w:rPr>
        <w:t xml:space="preserve">:  </w:t>
      </w:r>
    </w:p>
    <w:p w:rsidR="006E1331" w:rsidRPr="00020B37" w:rsidRDefault="006E1331" w:rsidP="00020B37">
      <w:pPr>
        <w:rPr>
          <w:b/>
          <w:iCs/>
        </w:rPr>
      </w:pPr>
    </w:p>
    <w:p w:rsidR="006E1331" w:rsidRPr="00020B37" w:rsidRDefault="006E1331" w:rsidP="00020B37">
      <w:pPr>
        <w:pStyle w:val="CommentText"/>
        <w:rPr>
          <w:i w:val="0"/>
          <w:color w:val="auto"/>
        </w:rPr>
      </w:pPr>
      <w:r w:rsidRPr="00020B37">
        <w:rPr>
          <w:i w:val="0"/>
          <w:iCs/>
        </w:rPr>
        <w:t>“…determined based on the needs of the operational environment…”</w:t>
      </w:r>
    </w:p>
  </w:comment>
  <w:comment w:id="441" w:author="Joseph CTR Brooks" w:date="2013-04-10T05:50:00Z" w:initials="JB">
    <w:p w:rsidR="006E1331" w:rsidRPr="00270CC7" w:rsidRDefault="006E1331" w:rsidP="00270CC7">
      <w:pPr>
        <w:rPr>
          <w:b/>
          <w:iCs/>
        </w:rPr>
      </w:pPr>
      <w:r>
        <w:rPr>
          <w:rStyle w:val="CommentReference"/>
        </w:rPr>
        <w:annotationRef/>
      </w:r>
      <w:r w:rsidRPr="00F93C26">
        <w:rPr>
          <w:rStyle w:val="Emphasis"/>
        </w:rPr>
        <w:t>COMMENT</w:t>
      </w:r>
      <w:r>
        <w:rPr>
          <w:rStyle w:val="Emphasis"/>
        </w:rPr>
        <w:t>---</w:t>
      </w:r>
      <w:r w:rsidRPr="00270CC7">
        <w:rPr>
          <w:rStyle w:val="Emphasis"/>
        </w:rPr>
        <w:t>AW</w:t>
      </w:r>
      <w:r w:rsidRPr="00270CC7">
        <w:rPr>
          <w:b/>
          <w:iCs/>
        </w:rPr>
        <w:t xml:space="preserve">  </w:t>
      </w:r>
    </w:p>
    <w:p w:rsidR="006E1331" w:rsidRPr="00270CC7" w:rsidRDefault="006E1331" w:rsidP="00270CC7">
      <w:pPr>
        <w:rPr>
          <w:b/>
          <w:iCs/>
        </w:rPr>
      </w:pPr>
      <w:r w:rsidRPr="00270CC7">
        <w:rPr>
          <w:b/>
          <w:iCs/>
        </w:rPr>
        <w:t>Suggest “X” is added in the ‘Non-ICAO fields” column for “ABI” and “CDN”, because they contain a “Text” field</w:t>
      </w:r>
    </w:p>
    <w:p w:rsidR="006E1331" w:rsidRPr="00270CC7" w:rsidRDefault="006E1331" w:rsidP="00270CC7">
      <w:pPr>
        <w:rPr>
          <w:b/>
          <w:iCs/>
        </w:rPr>
      </w:pPr>
    </w:p>
    <w:p w:rsidR="006E1331" w:rsidRDefault="006E1331">
      <w:pPr>
        <w:pStyle w:val="CommentText"/>
      </w:pPr>
    </w:p>
  </w:comment>
  <w:comment w:id="1104" w:author="Joseph CTR Brooks" w:date="2013-04-10T05:50:00Z" w:initials="JB">
    <w:p w:rsidR="006E1331" w:rsidRPr="00452B80" w:rsidRDefault="006E1331">
      <w:pPr>
        <w:pStyle w:val="CommentText"/>
        <w:rPr>
          <w:i w:val="0"/>
        </w:rPr>
      </w:pPr>
      <w:r>
        <w:rPr>
          <w:rStyle w:val="CommentReference"/>
        </w:rPr>
        <w:annotationRef/>
      </w:r>
      <w:r>
        <w:rPr>
          <w:i w:val="0"/>
        </w:rPr>
        <w:t xml:space="preserve"> Draft AIDC Table to replace previous, from AW</w:t>
      </w:r>
    </w:p>
  </w:comment>
  <w:comment w:id="1738" w:author="Joseph CTR Brooks" w:date="2013-04-10T05:50:00Z" w:initials="JB">
    <w:p w:rsidR="006E1331" w:rsidRPr="00354B87" w:rsidRDefault="006E1331">
      <w:pPr>
        <w:pStyle w:val="CommentText"/>
        <w:rPr>
          <w:i w:val="0"/>
          <w:color w:val="auto"/>
        </w:rPr>
      </w:pPr>
      <w:r>
        <w:rPr>
          <w:rStyle w:val="CommentReference"/>
        </w:rPr>
        <w:annotationRef/>
      </w:r>
      <w:r>
        <w:rPr>
          <w:i w:val="0"/>
          <w:color w:val="auto"/>
        </w:rPr>
        <w:t>Not sure how the strikethrough got in here??</w:t>
      </w:r>
    </w:p>
  </w:comment>
  <w:comment w:id="1740" w:author="Joseph CTR Brooks" w:date="2013-04-10T05:50:00Z" w:initials="JB">
    <w:p w:rsidR="006E1331" w:rsidRPr="001565BD" w:rsidRDefault="006E1331">
      <w:pPr>
        <w:pStyle w:val="CommentText"/>
        <w:rPr>
          <w:i w:val="0"/>
        </w:rPr>
      </w:pPr>
      <w:r>
        <w:rPr>
          <w:rStyle w:val="CommentReference"/>
        </w:rPr>
        <w:annotationRef/>
      </w:r>
      <w:r w:rsidRPr="00BC5362">
        <w:rPr>
          <w:i w:val="0"/>
          <w:color w:val="auto"/>
          <w:szCs w:val="22"/>
        </w:rPr>
        <w:t>Rewo</w:t>
      </w:r>
      <w:r w:rsidRPr="001565BD">
        <w:rPr>
          <w:i w:val="0"/>
          <w:color w:val="auto"/>
          <w:szCs w:val="22"/>
        </w:rPr>
        <w:t>r</w:t>
      </w:r>
      <w:r w:rsidRPr="00BC5362">
        <w:rPr>
          <w:i w:val="0"/>
          <w:color w:val="auto"/>
          <w:szCs w:val="22"/>
        </w:rPr>
        <w:t>d TBD Bjarni</w:t>
      </w:r>
    </w:p>
  </w:comment>
  <w:comment w:id="1741" w:author="Joseph CTR Brooks" w:date="2013-04-10T05:50:00Z" w:initials="JB">
    <w:p w:rsidR="006E1331" w:rsidRDefault="006E1331" w:rsidP="001565BD">
      <w:pPr>
        <w:rPr>
          <w:b/>
          <w:iCs/>
        </w:rPr>
      </w:pPr>
      <w:r>
        <w:rPr>
          <w:rStyle w:val="CommentReference"/>
        </w:rPr>
        <w:annotationRef/>
      </w:r>
      <w:r>
        <w:rPr>
          <w:rStyle w:val="Emphasis"/>
        </w:rPr>
        <w:t>COMMENT</w:t>
      </w:r>
      <w:r>
        <w:rPr>
          <w:b/>
          <w:iCs/>
        </w:rPr>
        <w:t xml:space="preserve">---AW  </w:t>
      </w:r>
    </w:p>
    <w:p w:rsidR="006E1331" w:rsidRPr="001565BD" w:rsidRDefault="006E1331" w:rsidP="001565BD">
      <w:pPr>
        <w:rPr>
          <w:b/>
          <w:iCs/>
        </w:rPr>
      </w:pPr>
      <w:r w:rsidRPr="001565BD">
        <w:rPr>
          <w:b/>
          <w:iCs/>
        </w:rPr>
        <w:t>Current experience shows that there is inconsistency in LRM sending – i.e. what constitutes an “error”. For example, our system sends a LAM if we receive a message that is syntactically correct, even if we cannot process it for some reason. Other systems send an LRM under the same circumstances.</w:t>
      </w:r>
    </w:p>
    <w:p w:rsidR="006E1331" w:rsidRPr="001565BD" w:rsidRDefault="006E1331" w:rsidP="001565BD">
      <w:pPr>
        <w:rPr>
          <w:b/>
          <w:iCs/>
        </w:rPr>
      </w:pPr>
    </w:p>
    <w:p w:rsidR="006E1331" w:rsidRPr="001565BD" w:rsidRDefault="006E1331" w:rsidP="001565BD">
      <w:pPr>
        <w:rPr>
          <w:b/>
          <w:iCs/>
        </w:rPr>
      </w:pPr>
      <w:r w:rsidRPr="001565BD">
        <w:rPr>
          <w:rStyle w:val="Emphasis"/>
        </w:rPr>
        <w:t>SUGGESTED CHANGE TO DOCUMENT</w:t>
      </w:r>
      <w:r w:rsidRPr="001565BD">
        <w:rPr>
          <w:b/>
          <w:iCs/>
        </w:rPr>
        <w:t xml:space="preserve">:  </w:t>
      </w:r>
    </w:p>
    <w:p w:rsidR="006E1331" w:rsidRPr="001565BD" w:rsidRDefault="006E1331" w:rsidP="001565BD">
      <w:pPr>
        <w:pStyle w:val="CommentText"/>
        <w:rPr>
          <w:i w:val="0"/>
          <w:color w:val="auto"/>
        </w:rPr>
      </w:pPr>
      <w:r w:rsidRPr="001565BD">
        <w:rPr>
          <w:iCs/>
        </w:rPr>
        <w:t>Decide on a common standard that defines what constitutes an “error”</w:t>
      </w:r>
    </w:p>
  </w:comment>
  <w:comment w:id="1742" w:author="Joseph CTR Brooks" w:date="2013-04-10T05:50:00Z" w:initials="JB">
    <w:p w:rsidR="006E1331" w:rsidRPr="001565BD" w:rsidRDefault="006E1331">
      <w:pPr>
        <w:pStyle w:val="CommentText"/>
        <w:rPr>
          <w:i w:val="0"/>
        </w:rPr>
      </w:pPr>
      <w:r>
        <w:rPr>
          <w:rStyle w:val="CommentReference"/>
        </w:rPr>
        <w:annotationRef/>
      </w:r>
      <w:r w:rsidRPr="001565BD">
        <w:rPr>
          <w:i w:val="0"/>
          <w:color w:val="auto"/>
          <w:szCs w:val="22"/>
        </w:rPr>
        <w:t>Take from the para above</w:t>
      </w:r>
    </w:p>
  </w:comment>
  <w:comment w:id="1745" w:author="Joseph CTR Brooks" w:date="2013-04-10T05:50:00Z" w:initials="JB">
    <w:p w:rsidR="006E1331" w:rsidRPr="00D94036" w:rsidRDefault="006E1331">
      <w:pPr>
        <w:pStyle w:val="CommentText"/>
        <w:rPr>
          <w:i w:val="0"/>
          <w:color w:val="auto"/>
        </w:rPr>
      </w:pPr>
      <w:r>
        <w:rPr>
          <w:rStyle w:val="CommentReference"/>
        </w:rPr>
        <w:annotationRef/>
      </w:r>
      <w:r>
        <w:rPr>
          <w:i w:val="0"/>
          <w:color w:val="auto"/>
        </w:rPr>
        <w:t>TBD</w:t>
      </w:r>
    </w:p>
  </w:comment>
  <w:comment w:id="1747" w:author="Joseph CTR Brooks" w:date="2013-04-10T05:50:00Z" w:initials="JB">
    <w:p w:rsidR="006E1331" w:rsidRDefault="006E1331" w:rsidP="00D94036">
      <w:pPr>
        <w:rPr>
          <w:b/>
          <w:iCs/>
        </w:rPr>
      </w:pPr>
      <w:r>
        <w:rPr>
          <w:rStyle w:val="CommentReference"/>
        </w:rPr>
        <w:annotationRef/>
      </w:r>
      <w:r>
        <w:rPr>
          <w:b/>
          <w:iCs/>
        </w:rPr>
        <w:t xml:space="preserve">   AW</w:t>
      </w:r>
    </w:p>
    <w:p w:rsidR="006E1331" w:rsidRPr="00D94036" w:rsidRDefault="006E1331" w:rsidP="00D94036">
      <w:pPr>
        <w:rPr>
          <w:b/>
          <w:iCs/>
        </w:rPr>
      </w:pPr>
      <w:r w:rsidRPr="00D94036">
        <w:rPr>
          <w:b/>
          <w:iCs/>
        </w:rPr>
        <w:t>Suggest a minor change to wording:</w:t>
      </w:r>
    </w:p>
    <w:p w:rsidR="006E1331" w:rsidRPr="00D94036" w:rsidRDefault="006E1331" w:rsidP="00D94036">
      <w:pPr>
        <w:rPr>
          <w:b/>
          <w:iCs/>
        </w:rPr>
      </w:pPr>
    </w:p>
    <w:p w:rsidR="006E1331" w:rsidRPr="00D94036" w:rsidRDefault="006E1331" w:rsidP="00D94036">
      <w:pPr>
        <w:rPr>
          <w:b/>
          <w:iCs/>
        </w:rPr>
      </w:pPr>
      <w:r w:rsidRPr="00D94036">
        <w:rPr>
          <w:rStyle w:val="Emphasis"/>
        </w:rPr>
        <w:t>SUGGESTED CHANGE TO DOCUMENT</w:t>
      </w:r>
      <w:r w:rsidRPr="00D94036">
        <w:rPr>
          <w:b/>
          <w:iCs/>
        </w:rPr>
        <w:t xml:space="preserve">:  </w:t>
      </w:r>
    </w:p>
    <w:p w:rsidR="006E1331" w:rsidRDefault="006E1331" w:rsidP="00D94036">
      <w:pPr>
        <w:rPr>
          <w:b/>
          <w:iCs/>
        </w:rPr>
      </w:pPr>
      <w:r w:rsidRPr="00D94036">
        <w:rPr>
          <w:b/>
          <w:iCs/>
        </w:rPr>
        <w:t xml:space="preserve">“…with the next ATSU. The timing of this </w:t>
      </w:r>
      <w:r w:rsidRPr="00D94036">
        <w:rPr>
          <w:b/>
          <w:iCs/>
          <w:strike/>
        </w:rPr>
        <w:t>This</w:t>
      </w:r>
      <w:r w:rsidRPr="00D94036">
        <w:rPr>
          <w:b/>
          <w:iCs/>
        </w:rPr>
        <w:t xml:space="preserve"> parameter should be in accordance with</w:t>
      </w:r>
      <w:r>
        <w:rPr>
          <w:iCs/>
        </w:rPr>
        <w:t>…”</w:t>
      </w:r>
    </w:p>
    <w:p w:rsidR="006E1331" w:rsidRPr="00D94036" w:rsidRDefault="006E1331">
      <w:pPr>
        <w:pStyle w:val="CommentText"/>
        <w:rPr>
          <w:i w:val="0"/>
          <w:color w:val="auto"/>
        </w:rPr>
      </w:pPr>
    </w:p>
  </w:comment>
  <w:comment w:id="1751" w:author="Joseph CTR Brooks" w:date="2013-04-10T05:50:00Z" w:initials="JB">
    <w:p w:rsidR="006E1331" w:rsidRPr="001175DC" w:rsidRDefault="006E1331" w:rsidP="00BC5362">
      <w:pPr>
        <w:rPr>
          <w:b/>
          <w:iCs/>
        </w:rPr>
      </w:pPr>
      <w:r>
        <w:rPr>
          <w:rStyle w:val="CommentReference"/>
        </w:rPr>
        <w:annotationRef/>
      </w:r>
      <w:r w:rsidRPr="00F93C26">
        <w:rPr>
          <w:rStyle w:val="Emphasis"/>
        </w:rPr>
        <w:t>COMMENT</w:t>
      </w:r>
      <w:r>
        <w:rPr>
          <w:b/>
          <w:iCs/>
        </w:rPr>
        <w:t>---AW</w:t>
      </w:r>
    </w:p>
    <w:p w:rsidR="006E1331" w:rsidRPr="00BC5362" w:rsidRDefault="006E1331" w:rsidP="00BC5362">
      <w:pPr>
        <w:rPr>
          <w:b/>
          <w:iCs/>
        </w:rPr>
      </w:pPr>
      <w:r w:rsidRPr="00BC5362">
        <w:rPr>
          <w:b/>
          <w:iCs/>
        </w:rPr>
        <w:t>Suggest a minor change to wording:</w:t>
      </w:r>
    </w:p>
    <w:p w:rsidR="006E1331" w:rsidRPr="00BC5362" w:rsidRDefault="006E1331" w:rsidP="00BC5362">
      <w:pPr>
        <w:rPr>
          <w:b/>
          <w:iCs/>
        </w:rPr>
      </w:pPr>
    </w:p>
    <w:p w:rsidR="006E1331" w:rsidRPr="00BC5362" w:rsidRDefault="006E1331" w:rsidP="00BC5362">
      <w:pPr>
        <w:rPr>
          <w:b/>
          <w:iCs/>
        </w:rPr>
      </w:pPr>
      <w:r w:rsidRPr="00BC5362">
        <w:rPr>
          <w:rStyle w:val="Emphasis"/>
        </w:rPr>
        <w:t>SUGGESTED CHANGE TO DOCUMENT</w:t>
      </w:r>
      <w:r w:rsidRPr="00BC5362">
        <w:rPr>
          <w:b/>
          <w:iCs/>
        </w:rPr>
        <w:t xml:space="preserve">:  </w:t>
      </w:r>
    </w:p>
    <w:p w:rsidR="006E1331" w:rsidRPr="00BC5362" w:rsidRDefault="006E1331" w:rsidP="00BC5362">
      <w:pPr>
        <w:rPr>
          <w:b/>
          <w:iCs/>
        </w:rPr>
      </w:pPr>
    </w:p>
    <w:p w:rsidR="006E1331" w:rsidRPr="00C40960" w:rsidRDefault="006E1331" w:rsidP="00BC5362">
      <w:pPr>
        <w:rPr>
          <w:iCs/>
        </w:rPr>
      </w:pPr>
      <w:r w:rsidRPr="00BC5362">
        <w:rPr>
          <w:b/>
          <w:iCs/>
        </w:rPr>
        <w:t xml:space="preserve">“Some ATS ground systems may use </w:t>
      </w:r>
      <w:r w:rsidRPr="00BC5362">
        <w:rPr>
          <w:b/>
          <w:iCs/>
          <w:strike/>
        </w:rPr>
        <w:t>ATSUs may utilise</w:t>
      </w:r>
      <w:r w:rsidRPr="00BC5362">
        <w:rPr>
          <w:b/>
          <w:iCs/>
        </w:rPr>
        <w:t xml:space="preserve"> the aircraft position, which is an optional field </w:t>
      </w:r>
      <w:r w:rsidRPr="00BC5362">
        <w:rPr>
          <w:b/>
          <w:iCs/>
          <w:strike/>
        </w:rPr>
        <w:t>that may be contained</w:t>
      </w:r>
      <w:r w:rsidRPr="00BC5362">
        <w:rPr>
          <w:b/>
          <w:iCs/>
        </w:rPr>
        <w:t xml:space="preserve"> in the logon. If the transferring ATSU includes the aircraft position </w:t>
      </w:r>
      <w:r w:rsidRPr="00BC5362">
        <w:rPr>
          <w:b/>
          <w:iCs/>
          <w:strike/>
        </w:rPr>
        <w:t>If the aircraft position information element is to be included</w:t>
      </w:r>
      <w:r w:rsidRPr="00BC5362">
        <w:rPr>
          <w:b/>
          <w:iCs/>
        </w:rPr>
        <w:t xml:space="preserve"> in any transmitted FAN message, </w:t>
      </w:r>
      <w:r w:rsidRPr="00BC5362">
        <w:rPr>
          <w:b/>
          <w:iCs/>
          <w:strike/>
        </w:rPr>
        <w:t>there is little purpose in simply relaying the aircraft position from the original logon –</w:t>
      </w:r>
      <w:r w:rsidRPr="00BC5362">
        <w:rPr>
          <w:b/>
          <w:iCs/>
        </w:rPr>
        <w:t xml:space="preserve"> the most recently calculated position of the aircraft should be used instead of simply relaying the aircraft position that may have been contained in the original logon.”</w:t>
      </w:r>
    </w:p>
    <w:p w:rsidR="006E1331" w:rsidRDefault="006E1331">
      <w:pPr>
        <w:pStyle w:val="CommentText"/>
      </w:pPr>
    </w:p>
  </w:comment>
  <w:comment w:id="1753" w:author="Joseph CTR Brooks" w:date="2013-04-10T05:50:00Z" w:initials="JB">
    <w:p w:rsidR="006E1331" w:rsidRPr="00BC5362" w:rsidRDefault="006E1331" w:rsidP="00BC5362">
      <w:pPr>
        <w:rPr>
          <w:b/>
          <w:iCs/>
        </w:rPr>
      </w:pPr>
      <w:r>
        <w:rPr>
          <w:rStyle w:val="CommentReference"/>
        </w:rPr>
        <w:annotationRef/>
      </w:r>
      <w:r w:rsidRPr="00BC5362">
        <w:rPr>
          <w:rStyle w:val="Emphasis"/>
        </w:rPr>
        <w:t>COMMENT</w:t>
      </w:r>
      <w:r>
        <w:rPr>
          <w:b/>
          <w:iCs/>
        </w:rPr>
        <w:t>---AW</w:t>
      </w:r>
      <w:r w:rsidRPr="00BC5362">
        <w:rPr>
          <w:b/>
          <w:iCs/>
        </w:rPr>
        <w:t xml:space="preserve">  </w:t>
      </w:r>
    </w:p>
    <w:p w:rsidR="006E1331" w:rsidRPr="00BC5362" w:rsidRDefault="006E1331" w:rsidP="00BC5362">
      <w:pPr>
        <w:rPr>
          <w:b/>
          <w:iCs/>
        </w:rPr>
      </w:pPr>
      <w:r w:rsidRPr="00BC5362">
        <w:rPr>
          <w:b/>
          <w:iCs/>
        </w:rPr>
        <w:t>Suggest adding CPD values to column 2 of the Table.</w:t>
      </w:r>
    </w:p>
    <w:p w:rsidR="006E1331" w:rsidRPr="00BC5362" w:rsidRDefault="006E1331" w:rsidP="00BC5362">
      <w:pPr>
        <w:rPr>
          <w:b/>
          <w:iCs/>
        </w:rPr>
      </w:pPr>
    </w:p>
    <w:p w:rsidR="006E1331" w:rsidRPr="00BC5362" w:rsidRDefault="006E1331" w:rsidP="00BC5362">
      <w:pPr>
        <w:rPr>
          <w:b/>
          <w:iCs/>
        </w:rPr>
      </w:pPr>
      <w:r w:rsidRPr="00BC5362">
        <w:rPr>
          <w:rStyle w:val="Emphasis"/>
        </w:rPr>
        <w:t>SUGGESTED CHANGE TO DOCUMENT</w:t>
      </w:r>
      <w:r w:rsidRPr="00BC5362">
        <w:rPr>
          <w:b/>
          <w:iCs/>
        </w:rPr>
        <w:t xml:space="preserve">:  </w:t>
      </w:r>
    </w:p>
    <w:p w:rsidR="006E1331" w:rsidRPr="00BC5362" w:rsidRDefault="006E1331" w:rsidP="00BC5362">
      <w:pPr>
        <w:rPr>
          <w:b/>
          <w:iCs/>
        </w:rPr>
      </w:pPr>
      <w:r w:rsidRPr="00BC5362">
        <w:rPr>
          <w:b/>
          <w:iCs/>
        </w:rPr>
        <w:t>For example, in row 2, add “(CPD = 0)”:</w:t>
      </w:r>
    </w:p>
    <w:p w:rsidR="006E1331" w:rsidRPr="00BC5362" w:rsidRDefault="006E1331" w:rsidP="00BC5362">
      <w:pPr>
        <w:rPr>
          <w:b/>
          <w:iCs/>
        </w:rPr>
      </w:pPr>
    </w:p>
    <w:p w:rsidR="006E1331" w:rsidRPr="00BC5362" w:rsidRDefault="006E1331" w:rsidP="00BC5362">
      <w:pPr>
        <w:pStyle w:val="CommentText"/>
        <w:rPr>
          <w:i w:val="0"/>
          <w:color w:val="auto"/>
        </w:rPr>
      </w:pPr>
      <w:r w:rsidRPr="00BC5362">
        <w:rPr>
          <w:iCs/>
          <w:color w:val="auto"/>
        </w:rPr>
        <w:t>“</w:t>
      </w:r>
      <w:r w:rsidRPr="00BC5362">
        <w:rPr>
          <w:color w:val="auto"/>
          <w:szCs w:val="22"/>
        </w:rPr>
        <w:t>On receipt of a Disconnect Request terminating the CPDLC Connection (CPD = 0)”</w:t>
      </w:r>
    </w:p>
  </w:comment>
  <w:comment w:id="1754" w:author="Joseph CTR Brooks" w:date="2013-04-10T05:50:00Z" w:initials="JB">
    <w:p w:rsidR="006E1331" w:rsidRPr="00BC5362" w:rsidRDefault="006E1331" w:rsidP="00BC5362">
      <w:pPr>
        <w:rPr>
          <w:b/>
          <w:iCs/>
        </w:rPr>
      </w:pPr>
      <w:r>
        <w:rPr>
          <w:rStyle w:val="CommentReference"/>
        </w:rPr>
        <w:annotationRef/>
      </w:r>
      <w:r w:rsidRPr="00BC5362">
        <w:rPr>
          <w:rStyle w:val="Emphasis"/>
          <w:i w:val="0"/>
        </w:rPr>
        <w:t>COMMENT</w:t>
      </w:r>
      <w:r w:rsidRPr="00BC5362">
        <w:rPr>
          <w:b/>
          <w:iCs/>
        </w:rPr>
        <w:t>:</w:t>
      </w:r>
      <w:r>
        <w:rPr>
          <w:b/>
          <w:iCs/>
        </w:rPr>
        <w:t xml:space="preserve"> ---AW</w:t>
      </w:r>
      <w:r w:rsidRPr="00BC5362">
        <w:rPr>
          <w:b/>
          <w:iCs/>
        </w:rPr>
        <w:t xml:space="preserve">  </w:t>
      </w:r>
    </w:p>
    <w:p w:rsidR="006E1331" w:rsidRPr="00BC5362" w:rsidRDefault="006E1331" w:rsidP="00BC5362">
      <w:pPr>
        <w:rPr>
          <w:b/>
          <w:iCs/>
        </w:rPr>
      </w:pPr>
      <w:r w:rsidRPr="00BC5362">
        <w:rPr>
          <w:b/>
          <w:iCs/>
        </w:rPr>
        <w:t>Suggest adding a new paragraph following 7.24.14.2 dealing with non-receipt of an FCN indicating a successful CPDLC transfer:</w:t>
      </w:r>
    </w:p>
    <w:p w:rsidR="006E1331" w:rsidRPr="00BC5362" w:rsidRDefault="006E1331" w:rsidP="00BC5362">
      <w:pPr>
        <w:rPr>
          <w:b/>
          <w:iCs/>
        </w:rPr>
      </w:pPr>
    </w:p>
    <w:p w:rsidR="006E1331" w:rsidRPr="00BC5362" w:rsidRDefault="006E1331" w:rsidP="00BC5362">
      <w:pPr>
        <w:rPr>
          <w:b/>
          <w:iCs/>
        </w:rPr>
      </w:pPr>
      <w:r w:rsidRPr="00BC5362">
        <w:rPr>
          <w:rStyle w:val="Emphasis"/>
          <w:i w:val="0"/>
        </w:rPr>
        <w:t>SUGGESTED CHANGE TO DOCUMENT</w:t>
      </w:r>
      <w:r w:rsidRPr="00BC5362">
        <w:rPr>
          <w:b/>
          <w:iCs/>
        </w:rPr>
        <w:t xml:space="preserve">:  </w:t>
      </w:r>
    </w:p>
    <w:p w:rsidR="006E1331" w:rsidRPr="00BC5362" w:rsidRDefault="006E1331" w:rsidP="00BC5362">
      <w:pPr>
        <w:rPr>
          <w:b/>
          <w:iCs/>
        </w:rPr>
      </w:pPr>
    </w:p>
    <w:p w:rsidR="006E1331" w:rsidRPr="00BC5362" w:rsidRDefault="006E1331" w:rsidP="00BC5362">
      <w:pPr>
        <w:rPr>
          <w:b/>
          <w:iCs/>
        </w:rPr>
      </w:pPr>
      <w:r w:rsidRPr="00BC5362">
        <w:rPr>
          <w:b/>
          <w:iCs/>
        </w:rPr>
        <w:t>“Non-receipt of an FCN (CPD = 0) by the receiving ATSU should prompt the receiving ATSU to ensure that they are current data authority”</w:t>
      </w:r>
    </w:p>
    <w:p w:rsidR="006E1331" w:rsidRPr="00BC5362" w:rsidRDefault="006E1331" w:rsidP="00BC5362">
      <w:pPr>
        <w:rPr>
          <w:b/>
          <w:iCs/>
        </w:rPr>
      </w:pPr>
    </w:p>
    <w:p w:rsidR="006E1331" w:rsidRPr="00BC5362" w:rsidRDefault="006E1331" w:rsidP="00BC5362">
      <w:pPr>
        <w:pStyle w:val="CommentText"/>
        <w:rPr>
          <w:i w:val="0"/>
          <w:color w:val="auto"/>
        </w:rPr>
      </w:pPr>
      <w:r w:rsidRPr="00BC5362">
        <w:rPr>
          <w:i w:val="0"/>
          <w:iCs/>
          <w:color w:val="auto"/>
        </w:rPr>
        <w:t>Include a diagram</w:t>
      </w:r>
    </w:p>
  </w:comment>
  <w:comment w:id="1767" w:author="Joseph CTR Brooks" w:date="2013-04-10T05:50:00Z" w:initials="JB">
    <w:p w:rsidR="006E1331" w:rsidRPr="009A31C4" w:rsidRDefault="006E1331">
      <w:pPr>
        <w:pStyle w:val="CommentText"/>
        <w:rPr>
          <w:i w:val="0"/>
          <w:color w:val="auto"/>
        </w:rPr>
      </w:pPr>
      <w:r>
        <w:rPr>
          <w:rStyle w:val="CommentReference"/>
        </w:rPr>
        <w:annotationRef/>
      </w:r>
      <w:r>
        <w:rPr>
          <w:i w:val="0"/>
          <w:color w:val="auto"/>
        </w:rPr>
        <w:t>TBC Jose</w:t>
      </w:r>
    </w:p>
  </w:comment>
  <w:comment w:id="1770" w:author="Joseph CTR Brooks" w:date="2013-04-10T05:50:00Z" w:initials="JB">
    <w:p w:rsidR="006E1331" w:rsidRPr="009A31C4" w:rsidRDefault="006E1331">
      <w:pPr>
        <w:pStyle w:val="CommentText"/>
        <w:rPr>
          <w:i w:val="0"/>
          <w:color w:val="auto"/>
        </w:rPr>
      </w:pPr>
      <w:r>
        <w:rPr>
          <w:rStyle w:val="CommentReference"/>
        </w:rPr>
        <w:annotationRef/>
      </w:r>
      <w:r w:rsidRPr="00534BA9">
        <w:rPr>
          <w:i w:val="0"/>
          <w:color w:val="auto"/>
          <w:szCs w:val="22"/>
        </w:rPr>
        <w:t>REVISE WHEN NEW ACI TEXT IS READY</w:t>
      </w:r>
    </w:p>
  </w:comment>
  <w:comment w:id="1772" w:author="Joseph CTR Brooks" w:date="2013-04-11T12:35:00Z" w:initials="JB">
    <w:p w:rsidR="006E1331" w:rsidRPr="00CC55CE" w:rsidRDefault="006E1331">
      <w:pPr>
        <w:pStyle w:val="CommentText"/>
        <w:rPr>
          <w:i w:val="0"/>
        </w:rPr>
      </w:pPr>
      <w:r>
        <w:rPr>
          <w:i w:val="0"/>
          <w:color w:val="auto"/>
          <w:szCs w:val="22"/>
        </w:rPr>
        <w:t>`</w:t>
      </w:r>
      <w:r>
        <w:rPr>
          <w:rStyle w:val="CommentReference"/>
        </w:rPr>
        <w:annotationRef/>
      </w:r>
      <w:r w:rsidRPr="00CC55CE">
        <w:rPr>
          <w:i w:val="0"/>
          <w:color w:val="auto"/>
          <w:szCs w:val="22"/>
        </w:rPr>
        <w:t>REVISE WHEN NEW ACI TEXT IS READY. ADD EXAMPLES</w:t>
      </w:r>
    </w:p>
  </w:comment>
  <w:comment w:id="1773" w:author="Joseph CTR Brooks" w:date="2013-04-10T05:50:00Z" w:initials="JB">
    <w:p w:rsidR="006E1331" w:rsidRPr="00CC55CE" w:rsidRDefault="006E1331">
      <w:pPr>
        <w:pStyle w:val="CommentText"/>
        <w:rPr>
          <w:i w:val="0"/>
        </w:rPr>
      </w:pPr>
      <w:r>
        <w:rPr>
          <w:rStyle w:val="CommentReference"/>
        </w:rPr>
        <w:annotationRef/>
      </w:r>
      <w:r w:rsidRPr="00CC55CE">
        <w:rPr>
          <w:i w:val="0"/>
          <w:color w:val="auto"/>
        </w:rPr>
        <w:t>PLACEHOLDER –hemstitch flights. Statement of the issue.local solutions. Adam</w:t>
      </w:r>
    </w:p>
  </w:comment>
  <w:comment w:id="1796" w:author="Air Traffic Organization" w:date="2013-04-10T05:50:00Z" w:initials="ATO">
    <w:p w:rsidR="006E1331" w:rsidRDefault="006E1331" w:rsidP="00700F53">
      <w:pPr>
        <w:pStyle w:val="CommentText"/>
        <w:rPr>
          <w:i w:val="0"/>
          <w:lang w:val="fr-FR"/>
        </w:rPr>
      </w:pPr>
      <w:r>
        <w:rPr>
          <w:rStyle w:val="CommentReference"/>
        </w:rPr>
        <w:annotationRef/>
      </w:r>
      <w:r w:rsidRPr="00A3441D">
        <w:rPr>
          <w:i w:val="0"/>
          <w:lang w:val="fr-FR"/>
        </w:rPr>
        <w:t xml:space="preserve">APAC ICD, APPENDIX </w:t>
      </w:r>
      <w:r>
        <w:rPr>
          <w:i w:val="0"/>
          <w:lang w:val="fr-FR"/>
        </w:rPr>
        <w:t>D</w:t>
      </w:r>
      <w:r w:rsidRPr="00A3441D">
        <w:rPr>
          <w:i w:val="0"/>
          <w:lang w:val="fr-FR"/>
        </w:rPr>
        <w:t>, FIGURE D-5</w:t>
      </w:r>
      <w:r>
        <w:rPr>
          <w:i w:val="0"/>
          <w:lang w:val="fr-FR"/>
        </w:rPr>
        <w:t xml:space="preserve"> – NAT ICD, APPENDIX C, FIGURE 1</w:t>
      </w:r>
    </w:p>
    <w:p w:rsidR="006E1331" w:rsidRDefault="006E1331" w:rsidP="00700F53">
      <w:pPr>
        <w:rPr>
          <w:rStyle w:val="ReferenceTitle"/>
        </w:rPr>
      </w:pPr>
      <w:r w:rsidRPr="00D31124">
        <w:rPr>
          <w:rStyle w:val="ReferenceTitle"/>
          <w:highlight w:val="green"/>
        </w:rPr>
        <w:t>Procedures material from the Asia/Pacific Regional ICD for AIDC is highlighted in green.</w:t>
      </w:r>
    </w:p>
    <w:p w:rsidR="006E1331" w:rsidRDefault="006E1331" w:rsidP="00700F53">
      <w:pPr>
        <w:rPr>
          <w:rStyle w:val="ReferenceTitle"/>
        </w:rPr>
      </w:pPr>
      <w:r w:rsidRPr="00D31124">
        <w:rPr>
          <w:rStyle w:val="ReferenceTitle"/>
          <w:highlight w:val="cyan"/>
        </w:rPr>
        <w:t xml:space="preserve">Procedures material from the </w:t>
      </w:r>
      <w:smartTag w:uri="urn:schemas-microsoft-com:office:smarttags" w:element="place">
        <w:r w:rsidRPr="00D31124">
          <w:rPr>
            <w:rStyle w:val="ReferenceTitle"/>
            <w:highlight w:val="cyan"/>
          </w:rPr>
          <w:t>North Atlantic</w:t>
        </w:r>
      </w:smartTag>
      <w:r w:rsidRPr="00D31124">
        <w:rPr>
          <w:rStyle w:val="ReferenceTitle"/>
          <w:highlight w:val="cyan"/>
        </w:rPr>
        <w:t xml:space="preserve"> Common Coordination ICD is highlighted in blue.</w:t>
      </w:r>
    </w:p>
    <w:p w:rsidR="006E1331" w:rsidRDefault="006E1331">
      <w:pPr>
        <w:pStyle w:val="CommentText"/>
      </w:pPr>
      <w:r w:rsidRPr="002164BE">
        <w:rPr>
          <w:rStyle w:val="ReferenceTitle"/>
          <w:i/>
        </w:rPr>
        <w:t xml:space="preserve">Procedures material contained in both the NAT ICD and APAC ICD </w:t>
      </w:r>
      <w:r>
        <w:rPr>
          <w:rStyle w:val="ReferenceTitle"/>
          <w:i/>
        </w:rPr>
        <w:t>is</w:t>
      </w:r>
      <w:r w:rsidRPr="002164BE">
        <w:rPr>
          <w:rStyle w:val="ReferenceTitle"/>
          <w:i/>
        </w:rPr>
        <w:t xml:space="preserve"> not highlighted.</w:t>
      </w:r>
    </w:p>
  </w:comment>
  <w:comment w:id="1799" w:author="Air Traffic Organization" w:date="2013-04-10T05:50:00Z" w:initials="ATO">
    <w:p w:rsidR="006E1331" w:rsidRPr="00700F53" w:rsidRDefault="006E1331" w:rsidP="00700F53">
      <w:pPr>
        <w:pStyle w:val="CommentText"/>
        <w:rPr>
          <w:i w:val="0"/>
        </w:rPr>
      </w:pPr>
      <w:r>
        <w:rPr>
          <w:rStyle w:val="CommentReference"/>
        </w:rPr>
        <w:annotationRef/>
      </w:r>
      <w:r w:rsidRPr="00700F53">
        <w:rPr>
          <w:i w:val="0"/>
        </w:rPr>
        <w:t>APAC ICD, APPENDIX D, TABLE D-4 – NAT ICD, APPENDIX C, TABLE 2</w:t>
      </w:r>
    </w:p>
    <w:p w:rsidR="006E1331" w:rsidRDefault="006E1331" w:rsidP="00700F53">
      <w:pPr>
        <w:rPr>
          <w:rStyle w:val="ReferenceTitle"/>
        </w:rPr>
      </w:pPr>
      <w:r w:rsidRPr="00D31124">
        <w:rPr>
          <w:rStyle w:val="ReferenceTitle"/>
          <w:highlight w:val="green"/>
        </w:rPr>
        <w:t>Procedures material from the Asia/Pacific Regional ICD for AIDC is highlighted in green.</w:t>
      </w:r>
    </w:p>
    <w:p w:rsidR="006E1331" w:rsidRDefault="006E1331" w:rsidP="00700F53">
      <w:pPr>
        <w:rPr>
          <w:rStyle w:val="ReferenceTitle"/>
        </w:rPr>
      </w:pPr>
      <w:r w:rsidRPr="00D31124">
        <w:rPr>
          <w:rStyle w:val="ReferenceTitle"/>
          <w:highlight w:val="cyan"/>
        </w:rPr>
        <w:t xml:space="preserve">Procedures material from the </w:t>
      </w:r>
      <w:smartTag w:uri="urn:schemas-microsoft-com:office:smarttags" w:element="place">
        <w:r w:rsidRPr="00D31124">
          <w:rPr>
            <w:rStyle w:val="ReferenceTitle"/>
            <w:highlight w:val="cyan"/>
          </w:rPr>
          <w:t>North Atlantic</w:t>
        </w:r>
      </w:smartTag>
      <w:r w:rsidRPr="00D31124">
        <w:rPr>
          <w:rStyle w:val="ReferenceTitle"/>
          <w:highlight w:val="cyan"/>
        </w:rPr>
        <w:t xml:space="preserve"> Common Coordination ICD is highlighted in blue.</w:t>
      </w:r>
    </w:p>
    <w:p w:rsidR="006E1331" w:rsidRDefault="006E1331">
      <w:pPr>
        <w:pStyle w:val="CommentText"/>
      </w:pPr>
      <w:r w:rsidRPr="002164BE">
        <w:rPr>
          <w:rStyle w:val="ReferenceTitle"/>
          <w:i/>
        </w:rPr>
        <w:t xml:space="preserve">Procedures material contained in both the NAT ICD and APAC ICD </w:t>
      </w:r>
      <w:r>
        <w:rPr>
          <w:rStyle w:val="ReferenceTitle"/>
          <w:i/>
        </w:rPr>
        <w:t>is</w:t>
      </w:r>
      <w:r w:rsidRPr="002164BE">
        <w:rPr>
          <w:rStyle w:val="ReferenceTitle"/>
          <w:i/>
        </w:rPr>
        <w:t xml:space="preserve"> not highlighted.</w:t>
      </w:r>
    </w:p>
  </w:comment>
  <w:comment w:id="1809" w:author="Air Traffic Organization" w:date="2013-04-10T05:50:00Z" w:initials="ATO">
    <w:p w:rsidR="006E1331" w:rsidRPr="00406D25" w:rsidRDefault="006E1331">
      <w:pPr>
        <w:pStyle w:val="CommentText"/>
        <w:rPr>
          <w:lang w:val="fr-FR"/>
        </w:rPr>
      </w:pPr>
      <w:r>
        <w:rPr>
          <w:rStyle w:val="CommentReference"/>
        </w:rPr>
        <w:annotationRef/>
      </w:r>
      <w:r>
        <w:rPr>
          <w:rStyle w:val="CommentReference"/>
        </w:rPr>
        <w:annotationRef/>
      </w:r>
      <w:r w:rsidRPr="00DE2E0F">
        <w:rPr>
          <w:i w:val="0"/>
          <w:lang w:val="fr-FR"/>
        </w:rPr>
        <w:t>APAC ICD, APPENDIX D, PARA</w:t>
      </w:r>
      <w:r>
        <w:rPr>
          <w:i w:val="0"/>
          <w:lang w:val="fr-FR"/>
        </w:rPr>
        <w:t xml:space="preserve"> 5 – NAT ICD, APPENDIX C, PARA 4</w:t>
      </w:r>
    </w:p>
  </w:comment>
  <w:comment w:id="1810" w:author="Air Traffic Organization" w:date="2013-04-10T05:50:00Z" w:initials="ATO">
    <w:p w:rsidR="006E1331" w:rsidRPr="00D451E8" w:rsidRDefault="006E1331">
      <w:pPr>
        <w:pStyle w:val="CommentText"/>
        <w:rPr>
          <w:lang w:val="fr-FR"/>
        </w:rPr>
      </w:pPr>
      <w:r>
        <w:rPr>
          <w:rStyle w:val="CommentReference"/>
        </w:rPr>
        <w:annotationRef/>
      </w:r>
      <w:r w:rsidRPr="00DE2E0F">
        <w:rPr>
          <w:i w:val="0"/>
          <w:lang w:val="fr-FR"/>
        </w:rPr>
        <w:t>APAC ICD, APPENDIX D, PARA</w:t>
      </w:r>
      <w:r>
        <w:rPr>
          <w:i w:val="0"/>
          <w:lang w:val="fr-FR"/>
        </w:rPr>
        <w:t xml:space="preserve"> 5.1 – NAT ICD, APPENDIX C, PARA 4.1</w:t>
      </w:r>
    </w:p>
  </w:comment>
  <w:comment w:id="1830" w:author="Air Traffic Organization" w:date="2013-04-10T05:50:00Z" w:initials="ATO">
    <w:p w:rsidR="006E1331" w:rsidRPr="00700F53" w:rsidRDefault="006E1331" w:rsidP="00700F53">
      <w:pPr>
        <w:pStyle w:val="CommentText"/>
        <w:rPr>
          <w:i w:val="0"/>
        </w:rPr>
      </w:pPr>
      <w:r>
        <w:rPr>
          <w:rStyle w:val="CommentReference"/>
        </w:rPr>
        <w:annotationRef/>
      </w:r>
      <w:r w:rsidRPr="00700F53">
        <w:rPr>
          <w:i w:val="0"/>
        </w:rPr>
        <w:t>APAC ICD, APPENDIX D, TABLE D-5 – NAT ICD, APPENDIX C, TABLE 3</w:t>
      </w:r>
    </w:p>
    <w:p w:rsidR="006E1331" w:rsidRDefault="006E1331" w:rsidP="00700F53">
      <w:pPr>
        <w:rPr>
          <w:rStyle w:val="ReferenceTitle"/>
        </w:rPr>
      </w:pPr>
      <w:r w:rsidRPr="00D31124">
        <w:rPr>
          <w:rStyle w:val="ReferenceTitle"/>
          <w:highlight w:val="green"/>
        </w:rPr>
        <w:t>Procedures material from the Asia/Pacific Regional ICD for AIDC is highlighted in green.</w:t>
      </w:r>
    </w:p>
    <w:p w:rsidR="006E1331" w:rsidRDefault="006E1331" w:rsidP="00700F53">
      <w:pPr>
        <w:rPr>
          <w:rStyle w:val="ReferenceTitle"/>
        </w:rPr>
      </w:pPr>
      <w:r w:rsidRPr="00D31124">
        <w:rPr>
          <w:rStyle w:val="ReferenceTitle"/>
          <w:highlight w:val="cyan"/>
        </w:rPr>
        <w:t xml:space="preserve">Procedures material from the </w:t>
      </w:r>
      <w:smartTag w:uri="urn:schemas-microsoft-com:office:smarttags" w:element="place">
        <w:r w:rsidRPr="00D31124">
          <w:rPr>
            <w:rStyle w:val="ReferenceTitle"/>
            <w:highlight w:val="cyan"/>
          </w:rPr>
          <w:t>North Atlantic</w:t>
        </w:r>
      </w:smartTag>
      <w:r w:rsidRPr="00D31124">
        <w:rPr>
          <w:rStyle w:val="ReferenceTitle"/>
          <w:highlight w:val="cyan"/>
        </w:rPr>
        <w:t xml:space="preserve"> Common Coordination ICD is highlighted in blue.</w:t>
      </w:r>
    </w:p>
    <w:p w:rsidR="006E1331" w:rsidRDefault="006E1331">
      <w:pPr>
        <w:pStyle w:val="CommentText"/>
      </w:pPr>
      <w:r w:rsidRPr="002164BE">
        <w:rPr>
          <w:rStyle w:val="ReferenceTitle"/>
          <w:i/>
        </w:rPr>
        <w:t xml:space="preserve">Procedures material contained in both the NAT ICD and APAC ICD </w:t>
      </w:r>
      <w:r>
        <w:rPr>
          <w:rStyle w:val="ReferenceTitle"/>
          <w:i/>
        </w:rPr>
        <w:t>is</w:t>
      </w:r>
      <w:r w:rsidRPr="002164BE">
        <w:rPr>
          <w:rStyle w:val="ReferenceTitle"/>
          <w:i/>
        </w:rPr>
        <w:t xml:space="preserve"> not highlighted.</w:t>
      </w:r>
    </w:p>
  </w:comment>
  <w:comment w:id="1867" w:author="Air Traffic Organization" w:date="2013-04-10T05:50:00Z" w:initials="ATO">
    <w:p w:rsidR="006E1331" w:rsidRPr="00D451E8" w:rsidRDefault="006E1331">
      <w:pPr>
        <w:pStyle w:val="CommentText"/>
        <w:rPr>
          <w:lang w:val="fr-FR"/>
        </w:rPr>
      </w:pPr>
      <w:r>
        <w:rPr>
          <w:rStyle w:val="CommentReference"/>
        </w:rPr>
        <w:annotationRef/>
      </w:r>
      <w:r w:rsidRPr="00DE2E0F">
        <w:rPr>
          <w:i w:val="0"/>
          <w:lang w:val="fr-FR"/>
        </w:rPr>
        <w:t>APAC ICD, APPENDIX D, PARA</w:t>
      </w:r>
      <w:r>
        <w:rPr>
          <w:i w:val="0"/>
          <w:lang w:val="fr-FR"/>
        </w:rPr>
        <w:t xml:space="preserve"> 5.2 – NAT ICD, APPENDIX C, PARA 4.2</w:t>
      </w:r>
    </w:p>
  </w:comment>
  <w:comment w:id="1870" w:author="Air Traffic Organization" w:date="2013-04-10T05:50:00Z" w:initials="ATO">
    <w:p w:rsidR="006E1331" w:rsidRPr="00885810" w:rsidRDefault="006E1331" w:rsidP="00700F53">
      <w:pPr>
        <w:pStyle w:val="CommentText"/>
        <w:rPr>
          <w:i w:val="0"/>
        </w:rPr>
      </w:pPr>
      <w:r>
        <w:rPr>
          <w:rStyle w:val="CommentReference"/>
        </w:rPr>
        <w:annotationRef/>
      </w:r>
      <w:r w:rsidRPr="00885810">
        <w:rPr>
          <w:i w:val="0"/>
        </w:rPr>
        <w:t>APAC ICD, APPENDIX D, TABLE D-6 – NAT ICD, APPENDIX C, TABLE 4</w:t>
      </w:r>
    </w:p>
    <w:p w:rsidR="006E1331" w:rsidRDefault="006E1331" w:rsidP="00700F53">
      <w:pPr>
        <w:rPr>
          <w:rStyle w:val="ReferenceTitle"/>
        </w:rPr>
      </w:pPr>
      <w:r w:rsidRPr="00D31124">
        <w:rPr>
          <w:rStyle w:val="ReferenceTitle"/>
          <w:highlight w:val="green"/>
        </w:rPr>
        <w:t>Procedures material from the Asia/Pacific Regional ICD for AIDC is highlighted in green.</w:t>
      </w:r>
    </w:p>
    <w:p w:rsidR="006E1331" w:rsidRDefault="006E1331" w:rsidP="00700F53">
      <w:pPr>
        <w:rPr>
          <w:rStyle w:val="ReferenceTitle"/>
        </w:rPr>
      </w:pPr>
      <w:r w:rsidRPr="00D31124">
        <w:rPr>
          <w:rStyle w:val="ReferenceTitle"/>
          <w:highlight w:val="cyan"/>
        </w:rPr>
        <w:t xml:space="preserve">Procedures material from the </w:t>
      </w:r>
      <w:smartTag w:uri="urn:schemas-microsoft-com:office:smarttags" w:element="place">
        <w:r w:rsidRPr="00D31124">
          <w:rPr>
            <w:rStyle w:val="ReferenceTitle"/>
            <w:highlight w:val="cyan"/>
          </w:rPr>
          <w:t>North Atlantic</w:t>
        </w:r>
      </w:smartTag>
      <w:r w:rsidRPr="00D31124">
        <w:rPr>
          <w:rStyle w:val="ReferenceTitle"/>
          <w:highlight w:val="cyan"/>
        </w:rPr>
        <w:t xml:space="preserve"> Common Coordination ICD is highlighted in blue.</w:t>
      </w:r>
    </w:p>
    <w:p w:rsidR="006E1331" w:rsidRDefault="006E1331">
      <w:pPr>
        <w:pStyle w:val="CommentText"/>
      </w:pPr>
      <w:r w:rsidRPr="002164BE">
        <w:rPr>
          <w:rStyle w:val="ReferenceTitle"/>
          <w:i/>
        </w:rPr>
        <w:t xml:space="preserve">Procedures material contained in both the NAT ICD and APAC ICD </w:t>
      </w:r>
      <w:r>
        <w:rPr>
          <w:rStyle w:val="ReferenceTitle"/>
          <w:i/>
        </w:rPr>
        <w:t>is</w:t>
      </w:r>
      <w:r w:rsidRPr="002164BE">
        <w:rPr>
          <w:rStyle w:val="ReferenceTitle"/>
          <w:i/>
        </w:rPr>
        <w:t xml:space="preserve"> not highlighted.</w:t>
      </w:r>
    </w:p>
  </w:comment>
  <w:comment w:id="1872" w:author="Joseph CTR Brooks" w:date="2013-04-10T05:50:00Z" w:initials="JB">
    <w:p w:rsidR="006E1331" w:rsidRDefault="006E1331">
      <w:pPr>
        <w:pStyle w:val="CommentText"/>
        <w:rPr>
          <w:i w:val="0"/>
        </w:rPr>
      </w:pPr>
      <w:r>
        <w:rPr>
          <w:rStyle w:val="CommentReference"/>
        </w:rPr>
        <w:annotationRef/>
      </w:r>
      <w:r>
        <w:rPr>
          <w:i w:val="0"/>
        </w:rPr>
        <w:t>Comment from ??</w:t>
      </w:r>
    </w:p>
    <w:p w:rsidR="006E1331" w:rsidRDefault="006E1331" w:rsidP="001848DA">
      <w:pPr>
        <w:pStyle w:val="Heading2"/>
        <w:numPr>
          <w:ilvl w:val="0"/>
          <w:numId w:val="0"/>
        </w:numPr>
        <w:ind w:left="1440"/>
        <w:jc w:val="both"/>
      </w:pPr>
      <w:r>
        <w:t>SUGGESTED CHANGE TO SWAP THE SECOND AND THIRD COLUMNS.</w:t>
      </w:r>
    </w:p>
    <w:p w:rsidR="006E1331" w:rsidRPr="007B536E" w:rsidRDefault="006E1331">
      <w:pPr>
        <w:pStyle w:val="CommentText"/>
        <w:rPr>
          <w:i w:val="0"/>
        </w:rPr>
      </w:pPr>
    </w:p>
  </w:comment>
  <w:comment w:id="1901"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 – NAT ICD, APPENDIX C, PARA 5</w:t>
      </w:r>
    </w:p>
  </w:comment>
  <w:comment w:id="1902"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6.0 – NAT ICD, APPENDIX C, PARA 5</w:t>
      </w:r>
    </w:p>
  </w:comment>
  <w:comment w:id="1905"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6.1 – NAT ICD, APPENDIX C, PARA 5.2</w:t>
      </w:r>
    </w:p>
  </w:comment>
  <w:comment w:id="1906"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6.1.1 – NAT ICD, APPENDIX C, PARA 5.2.1</w:t>
      </w:r>
    </w:p>
  </w:comment>
  <w:comment w:id="1907"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6.1.1</w:t>
      </w:r>
    </w:p>
  </w:comment>
  <w:comment w:id="1909"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6.1.2</w:t>
      </w:r>
    </w:p>
  </w:comment>
  <w:comment w:id="1912"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6.1.2</w:t>
      </w:r>
    </w:p>
  </w:comment>
  <w:comment w:id="1914"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6.2</w:t>
      </w:r>
    </w:p>
  </w:comment>
  <w:comment w:id="1915"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6.2</w:t>
      </w:r>
    </w:p>
  </w:comment>
  <w:comment w:id="1916"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6.2.1</w:t>
      </w:r>
    </w:p>
  </w:comment>
  <w:comment w:id="1918"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6.2.2</w:t>
      </w:r>
    </w:p>
  </w:comment>
  <w:comment w:id="1919"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6.2.2 Example</w:t>
      </w:r>
    </w:p>
  </w:comment>
  <w:comment w:id="1924" w:author="Air Traffic Organization" w:date="2013-04-10T05:50:00Z" w:initials="ATO">
    <w:p w:rsidR="006E1331" w:rsidRPr="001C3DAA"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6.2.2 Note</w:t>
      </w:r>
    </w:p>
  </w:comment>
  <w:comment w:id="1925"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6.2.3</w:t>
      </w:r>
    </w:p>
  </w:comment>
  <w:comment w:id="1926"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6.2.3, NOTE</w:t>
      </w:r>
    </w:p>
  </w:comment>
  <w:comment w:id="1927"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6.2.3, NOTE</w:t>
      </w:r>
    </w:p>
  </w:comment>
  <w:comment w:id="1929" w:author="Air Traffic Organization" w:date="2013-04-10T05:50:00Z" w:initials="ATO">
    <w:p w:rsidR="006E1331" w:rsidRPr="007051FE"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6.2.3 Example</w:t>
      </w:r>
    </w:p>
  </w:comment>
  <w:comment w:id="1931"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w:t>
      </w:r>
      <w:r>
        <w:rPr>
          <w:i w:val="0"/>
          <w:lang w:val="fr-FR"/>
        </w:rPr>
        <w:t xml:space="preserve"> – NAT ICD, APPENDIX C, PARA 6</w:t>
      </w:r>
    </w:p>
  </w:comment>
  <w:comment w:id="1933"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7.1</w:t>
      </w:r>
      <w:r>
        <w:rPr>
          <w:i w:val="0"/>
          <w:lang w:val="fr-FR"/>
        </w:rPr>
        <w:t xml:space="preserve"> – NAT ICD, APPENDIX C, PARA 6.1</w:t>
      </w:r>
    </w:p>
  </w:comment>
  <w:comment w:id="1934"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7.1.1</w:t>
      </w:r>
    </w:p>
  </w:comment>
  <w:comment w:id="1935"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7.1.2</w:t>
      </w:r>
    </w:p>
  </w:comment>
  <w:comment w:id="1941"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7.1.3</w:t>
      </w:r>
    </w:p>
  </w:comment>
  <w:comment w:id="1942" w:author="Air Traffic Organization" w:date="2013-04-10T05:50:00Z" w:initials="ATO">
    <w:p w:rsidR="006E1331" w:rsidRPr="00361628" w:rsidRDefault="006E1331">
      <w:pPr>
        <w:pStyle w:val="CommentText"/>
        <w:rPr>
          <w:lang w:val="fr-FR"/>
        </w:rPr>
      </w:pPr>
      <w:r>
        <w:rPr>
          <w:rStyle w:val="CommentReference"/>
        </w:rPr>
        <w:annotationRef/>
      </w:r>
    </w:p>
  </w:comment>
  <w:comment w:id="1943" w:author="rparks" w:date="2013-04-10T05:50:00Z" w:initials="r">
    <w:p w:rsidR="006E1331" w:rsidRPr="00872377" w:rsidRDefault="006E1331">
      <w:pPr>
        <w:pStyle w:val="CommentText"/>
        <w:rPr>
          <w:lang w:val="fr-FR"/>
        </w:rPr>
      </w:pPr>
      <w:r>
        <w:rPr>
          <w:rStyle w:val="CommentReference"/>
        </w:rPr>
        <w:annotationRef/>
      </w:r>
      <w:r w:rsidRPr="00872377">
        <w:rPr>
          <w:i w:val="0"/>
          <w:lang w:val="fr-FR"/>
        </w:rPr>
        <w:t>APAC ICD, APPENDIX D, PARA 7.1.3, NOTE</w:t>
      </w:r>
    </w:p>
  </w:comment>
  <w:comment w:id="1946" w:author="rparks" w:date="2013-04-10T05:50:00Z" w:initials="r">
    <w:p w:rsidR="006E1331" w:rsidRPr="00872377" w:rsidRDefault="006E1331">
      <w:pPr>
        <w:pStyle w:val="CommentText"/>
        <w:rPr>
          <w:lang w:val="fr-FR"/>
        </w:rPr>
      </w:pPr>
      <w:r>
        <w:rPr>
          <w:rStyle w:val="CommentReference"/>
        </w:rPr>
        <w:annotationRef/>
      </w:r>
      <w:r w:rsidRPr="00872377">
        <w:rPr>
          <w:i w:val="0"/>
          <w:lang w:val="fr-FR"/>
        </w:rPr>
        <w:t>APAC ICD, APPENDIX D, PARA 7.1.3, Example 1</w:t>
      </w:r>
    </w:p>
  </w:comment>
  <w:comment w:id="1947" w:author="rparks" w:date="2013-04-10T05:50:00Z" w:initials="r">
    <w:p w:rsidR="006E1331" w:rsidRPr="00872377" w:rsidRDefault="006E1331" w:rsidP="007051FE">
      <w:pPr>
        <w:pStyle w:val="CommentText"/>
        <w:rPr>
          <w:lang w:val="fr-FR"/>
        </w:rPr>
      </w:pPr>
      <w:r>
        <w:rPr>
          <w:rStyle w:val="CommentReference"/>
        </w:rPr>
        <w:annotationRef/>
      </w:r>
      <w:r>
        <w:rPr>
          <w:i w:val="0"/>
          <w:lang w:val="fr-FR"/>
        </w:rPr>
        <w:t>NAT ICD, APPENDIX C, PARA 6.1.3</w:t>
      </w:r>
      <w:r w:rsidRPr="00872377">
        <w:rPr>
          <w:i w:val="0"/>
          <w:lang w:val="fr-FR"/>
        </w:rPr>
        <w:t>, Example 1</w:t>
      </w:r>
    </w:p>
  </w:comment>
  <w:comment w:id="1948" w:author="Air Traffic Organization" w:date="2013-04-10T05:50:00Z" w:initials="ATO">
    <w:p w:rsidR="006E1331" w:rsidRPr="00AA3F49" w:rsidRDefault="006E1331">
      <w:pPr>
        <w:pStyle w:val="CommentText"/>
      </w:pPr>
      <w:r>
        <w:rPr>
          <w:rStyle w:val="CommentReference"/>
        </w:rPr>
        <w:annotationRef/>
      </w:r>
      <w:r>
        <w:rPr>
          <w:i w:val="0"/>
        </w:rPr>
        <w:t xml:space="preserve">NAT ICD new v1.2.9 - </w:t>
      </w:r>
      <w:r w:rsidRPr="000422C2">
        <w:t>ABI example: B747 is no longer a valid type designator; changed to B744; added RVSM qualifier in 10a</w:t>
      </w:r>
      <w:r>
        <w:t>, transponder qualifier in 10b</w:t>
      </w:r>
      <w:r w:rsidRPr="000422C2">
        <w:t>; corrected lat/long and added a space before 27N removed space before 34N.In CPL example: B747 is no longer a valid type designator; changed to B744; added RVSM qualifier in 10a</w:t>
      </w:r>
      <w:r>
        <w:t>, transponder qualifier in 10b</w:t>
      </w:r>
      <w:r w:rsidRPr="000422C2">
        <w:t>; removed space before 34N; corrected lat/long in field 15.</w:t>
      </w:r>
    </w:p>
  </w:comment>
  <w:comment w:id="1949" w:author="Air Traffic Organization" w:date="2013-04-10T05:50:00Z" w:initials="ATO">
    <w:p w:rsidR="006E1331" w:rsidRPr="0010780F" w:rsidRDefault="006E1331">
      <w:pPr>
        <w:pStyle w:val="CommentText"/>
        <w:rPr>
          <w:i w:val="0"/>
        </w:rPr>
      </w:pPr>
      <w:r>
        <w:rPr>
          <w:rStyle w:val="CommentReference"/>
        </w:rPr>
        <w:annotationRef/>
      </w:r>
      <w:r>
        <w:rPr>
          <w:i w:val="0"/>
        </w:rPr>
        <w:t xml:space="preserve">NAT ICD new v1.3.0 - </w:t>
      </w:r>
      <w:r>
        <w:t>ABI and CPL: r</w:t>
      </w:r>
      <w:r w:rsidRPr="00D954C1">
        <w:t>ealistic equipage for an aircraft on a transatlantic flight should include "R" in field 10a, indicating PBN capability. CPL example shows PBN/ indicator in field 18, making the example more relevant to 2012 changes. Updating 10b to reflect advanced surveillance equipment is useful in showing the new letter/number codes.</w:t>
      </w:r>
    </w:p>
  </w:comment>
  <w:comment w:id="1955" w:author="Air Traffic Organization" w:date="2013-04-10T05:50:00Z" w:initials="ATO">
    <w:p w:rsidR="006E1331" w:rsidRPr="00872377"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7.2 – NAT ICD, APPENDIX C, PARA 6.2</w:t>
      </w:r>
    </w:p>
  </w:comment>
  <w:comment w:id="1956" w:author="Air Traffic Organization" w:date="2013-04-10T05:50:00Z" w:initials="ATO">
    <w:p w:rsidR="006E1331" w:rsidRPr="00872377"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7.2.1</w:t>
      </w:r>
    </w:p>
  </w:comment>
  <w:comment w:id="1957" w:author="Air Traffic Organization" w:date="2013-04-10T05:50:00Z" w:initials="ATO">
    <w:p w:rsidR="006E1331" w:rsidRPr="00872377"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7.2.2</w:t>
      </w:r>
    </w:p>
  </w:comment>
  <w:comment w:id="1958" w:author="Air Traffic Organization" w:date="2013-04-10T05:50:00Z" w:initials="ATO">
    <w:p w:rsidR="006E1331" w:rsidRPr="00872377"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7.2.3</w:t>
      </w:r>
    </w:p>
  </w:comment>
  <w:comment w:id="1959" w:author="Air Traffic Organization" w:date="2013-04-10T05:50:00Z" w:initials="ATO">
    <w:p w:rsidR="006E1331" w:rsidRPr="00872377"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7.2.4</w:t>
      </w:r>
    </w:p>
  </w:comment>
  <w:comment w:id="1960" w:author="Air Traffic Organization" w:date="2013-04-10T05:50:00Z" w:initials="ATO">
    <w:p w:rsidR="006E1331" w:rsidRPr="00872377"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7.2.4 Note</w:t>
      </w:r>
    </w:p>
  </w:comment>
  <w:comment w:id="1963" w:author="Air Traffic Organization" w:date="2013-04-10T05:50:00Z" w:initials="ATO">
    <w:p w:rsidR="006E1331" w:rsidRPr="005E533E"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7.2.4 Example 2</w:t>
      </w:r>
    </w:p>
  </w:comment>
  <w:comment w:id="1965" w:author="Air Traffic Organization" w:date="2013-04-10T05:50:00Z" w:initials="ATO">
    <w:p w:rsidR="006E1331" w:rsidRPr="00A72F16" w:rsidRDefault="006E1331">
      <w:pPr>
        <w:pStyle w:val="CommentText"/>
        <w:rPr>
          <w:i w:val="0"/>
          <w:lang w:val="fr-FR"/>
        </w:rPr>
      </w:pPr>
      <w:r>
        <w:rPr>
          <w:rStyle w:val="CommentReference"/>
        </w:rPr>
        <w:annotationRef/>
      </w:r>
      <w:r w:rsidRPr="00A72F16">
        <w:rPr>
          <w:i w:val="0"/>
          <w:lang w:val="fr-FR"/>
        </w:rPr>
        <w:t>NAT ICD, APPENDIX C, PARA 6.2.1</w:t>
      </w:r>
    </w:p>
  </w:comment>
  <w:comment w:id="1966" w:author="Air Traffic Organization" w:date="2013-04-10T05:50:00Z" w:initials="ATO">
    <w:p w:rsidR="006E1331" w:rsidRPr="00A72F16" w:rsidRDefault="006E1331">
      <w:pPr>
        <w:pStyle w:val="CommentText"/>
        <w:rPr>
          <w:i w:val="0"/>
          <w:lang w:val="fr-FR"/>
        </w:rPr>
      </w:pPr>
      <w:r>
        <w:rPr>
          <w:rStyle w:val="CommentReference"/>
        </w:rPr>
        <w:annotationRef/>
      </w:r>
      <w:r w:rsidRPr="00A72F16">
        <w:rPr>
          <w:i w:val="0"/>
          <w:lang w:val="fr-FR"/>
        </w:rPr>
        <w:t>NAT ICD, APPENDIX C, PARA 6.2.2</w:t>
      </w:r>
    </w:p>
  </w:comment>
  <w:comment w:id="1967" w:author="Air Traffic Organization" w:date="2013-04-10T05:50:00Z" w:initials="ATO">
    <w:p w:rsidR="006E1331" w:rsidRPr="00A72F16" w:rsidRDefault="006E1331">
      <w:pPr>
        <w:pStyle w:val="CommentText"/>
        <w:rPr>
          <w:i w:val="0"/>
          <w:lang w:val="fr-FR"/>
        </w:rPr>
      </w:pPr>
      <w:r>
        <w:rPr>
          <w:rStyle w:val="CommentReference"/>
        </w:rPr>
        <w:annotationRef/>
      </w:r>
      <w:r w:rsidRPr="00A72F16">
        <w:rPr>
          <w:i w:val="0"/>
          <w:lang w:val="fr-FR"/>
        </w:rPr>
        <w:t>NAT ICD, APPENDIX C, PARA 6.2.3</w:t>
      </w:r>
    </w:p>
  </w:comment>
  <w:comment w:id="1968" w:author="rparks" w:date="2013-04-10T05:50:00Z" w:initials="r">
    <w:p w:rsidR="006E1331" w:rsidRPr="00872377" w:rsidRDefault="006E1331" w:rsidP="00A72F16">
      <w:pPr>
        <w:pStyle w:val="CommentText"/>
        <w:rPr>
          <w:lang w:val="fr-FR"/>
        </w:rPr>
      </w:pPr>
      <w:r>
        <w:rPr>
          <w:rStyle w:val="CommentReference"/>
        </w:rPr>
        <w:annotationRef/>
      </w:r>
      <w:r>
        <w:rPr>
          <w:i w:val="0"/>
          <w:lang w:val="fr-FR"/>
        </w:rPr>
        <w:t>NAT ICD, APPENDIX C, PARA 6.2.3, Example 2</w:t>
      </w:r>
    </w:p>
  </w:comment>
  <w:comment w:id="1969" w:author="Air Traffic Organization" w:date="2013-04-10T05:50:00Z" w:initials="ATO">
    <w:p w:rsidR="006E1331" w:rsidRPr="00670186" w:rsidRDefault="006E1331">
      <w:pPr>
        <w:pStyle w:val="CommentText"/>
      </w:pPr>
      <w:r>
        <w:rPr>
          <w:rStyle w:val="CommentReference"/>
        </w:rPr>
        <w:annotationRef/>
      </w:r>
      <w:r>
        <w:rPr>
          <w:i w:val="0"/>
        </w:rPr>
        <w:t xml:space="preserve">NAT ICD new v1.2.9 - </w:t>
      </w:r>
      <w:r w:rsidRPr="000422C2">
        <w:t>ABI example: B747 is no longer a valid type designator; changed to B744; added RVSM qualifier in 10a</w:t>
      </w:r>
      <w:r>
        <w:t>, transponder qualifier in 10b</w:t>
      </w:r>
      <w:r w:rsidRPr="000422C2">
        <w:t>; corrected lat/long and added a space before 27N removed space before 34N.In CPL example: B747 is no longer a valid type designator; changed to B744; added RVSM qualifier in 10a</w:t>
      </w:r>
      <w:r>
        <w:t>, transponder qualifier in 10b</w:t>
      </w:r>
      <w:r w:rsidRPr="000422C2">
        <w:t>; removed space before 34N; corrected lat/long in field 15.</w:t>
      </w:r>
    </w:p>
  </w:comment>
  <w:comment w:id="1970" w:author="Air Traffic Organization" w:date="2013-04-10T05:50:00Z" w:initials="ATO">
    <w:p w:rsidR="006E1331" w:rsidRPr="009C4F37" w:rsidRDefault="006E1331">
      <w:pPr>
        <w:pStyle w:val="CommentText"/>
        <w:rPr>
          <w:i w:val="0"/>
        </w:rPr>
      </w:pPr>
      <w:r>
        <w:rPr>
          <w:rStyle w:val="CommentReference"/>
        </w:rPr>
        <w:annotationRef/>
      </w:r>
      <w:r>
        <w:rPr>
          <w:i w:val="0"/>
        </w:rPr>
        <w:t xml:space="preserve">NAT ICD new v1.3.0 - </w:t>
      </w:r>
      <w:r>
        <w:t>ABI and CPL: r</w:t>
      </w:r>
      <w:r w:rsidRPr="00D954C1">
        <w:t>ealistic equipage for an aircraft on a transatlantic flight should include "R" in field 10a, indicating PBN capability. CPL example shows PBN/ indicator in field 18, making the example more relevant to 2012 changes. Updating 10b to reflect advanced surveillance equipment is useful in showing the new letter/number codes.</w:t>
      </w:r>
    </w:p>
  </w:comment>
  <w:comment w:id="1976" w:author="Air Traffic Organization" w:date="2013-04-10T05:50:00Z" w:initials="ATO">
    <w:p w:rsidR="006E1331" w:rsidRPr="005E533E"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7.3</w:t>
      </w:r>
    </w:p>
  </w:comment>
  <w:comment w:id="1977"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7.3.1</w:t>
      </w:r>
    </w:p>
  </w:comment>
  <w:comment w:id="1978"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7.3.2</w:t>
      </w:r>
    </w:p>
  </w:comment>
  <w:comment w:id="1981" w:author="Air Traffic Organization" w:date="2013-04-10T05:50:00Z" w:initials="ATO">
    <w:p w:rsidR="006E1331" w:rsidRPr="005E533E"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7.7.3</w:t>
      </w:r>
    </w:p>
  </w:comment>
  <w:comment w:id="1982"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7.3.4</w:t>
      </w:r>
    </w:p>
  </w:comment>
  <w:comment w:id="1983" w:author="Air Traffic Organization" w:date="2013-04-10T05:50:00Z" w:initials="ATO">
    <w:p w:rsidR="006E1331" w:rsidRPr="00C35CC2"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7.3.4 Note</w:t>
      </w:r>
    </w:p>
  </w:comment>
  <w:comment w:id="1986"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 xml:space="preserve">APAC ICD, APPENDIX D, PARA 7.3.4, </w:t>
      </w:r>
      <w:r w:rsidRPr="002D3C8F">
        <w:rPr>
          <w:i w:val="0"/>
          <w:lang w:val="fr-FR"/>
        </w:rPr>
        <w:t>Example 3</w:t>
      </w:r>
    </w:p>
  </w:comment>
  <w:comment w:id="1999" w:author="Air Traffic Organization" w:date="2013-04-10T05:50:00Z" w:initials="ATO">
    <w:p w:rsidR="006E1331" w:rsidRPr="00C35CC2" w:rsidRDefault="006E1331">
      <w:pPr>
        <w:pStyle w:val="CommentText"/>
        <w:rPr>
          <w:i w:val="0"/>
          <w:lang w:val="fr-FR"/>
        </w:rPr>
      </w:pPr>
      <w:r>
        <w:rPr>
          <w:rStyle w:val="CommentReference"/>
        </w:rPr>
        <w:annotationRef/>
      </w:r>
      <w:r w:rsidRPr="00C35CC2">
        <w:rPr>
          <w:i w:val="0"/>
          <w:lang w:val="fr-FR"/>
        </w:rPr>
        <w:t>NAT ICD, APPENDIX C, PARA 6.3.1</w:t>
      </w:r>
    </w:p>
  </w:comment>
  <w:comment w:id="2000" w:author="Air Traffic Organization" w:date="2013-04-10T05:50:00Z" w:initials="ATO">
    <w:p w:rsidR="006E1331" w:rsidRPr="00C35CC2" w:rsidRDefault="006E1331">
      <w:pPr>
        <w:pStyle w:val="CommentText"/>
        <w:rPr>
          <w:i w:val="0"/>
          <w:lang w:val="fr-FR"/>
        </w:rPr>
      </w:pPr>
      <w:r>
        <w:rPr>
          <w:rStyle w:val="CommentReference"/>
        </w:rPr>
        <w:annotationRef/>
      </w:r>
      <w:r w:rsidRPr="00C35CC2">
        <w:rPr>
          <w:i w:val="0"/>
          <w:lang w:val="fr-FR"/>
        </w:rPr>
        <w:t>NAT ICD, APPENDIX C, PARA 6.3.2</w:t>
      </w:r>
    </w:p>
  </w:comment>
  <w:comment w:id="2001" w:author="Air Traffic Organization" w:date="2013-04-10T05:50:00Z" w:initials="ATO">
    <w:p w:rsidR="006E1331" w:rsidRPr="00C35CC2" w:rsidRDefault="006E1331">
      <w:pPr>
        <w:pStyle w:val="CommentText"/>
        <w:rPr>
          <w:i w:val="0"/>
          <w:lang w:val="fr-FR"/>
        </w:rPr>
      </w:pPr>
      <w:r>
        <w:rPr>
          <w:rStyle w:val="CommentReference"/>
        </w:rPr>
        <w:annotationRef/>
      </w:r>
      <w:r w:rsidRPr="00C35CC2">
        <w:rPr>
          <w:i w:val="0"/>
          <w:lang w:val="fr-FR"/>
        </w:rPr>
        <w:t>NAT ICD, APPENDIX C, PARA 6.3.3</w:t>
      </w:r>
    </w:p>
  </w:comment>
  <w:comment w:id="2002" w:author="Air Traffic Organization" w:date="2013-04-10T05:50:00Z" w:initials="ATO">
    <w:p w:rsidR="006E1331" w:rsidRPr="00C35CC2" w:rsidRDefault="006E1331">
      <w:pPr>
        <w:pStyle w:val="CommentText"/>
        <w:rPr>
          <w:i w:val="0"/>
          <w:lang w:val="fr-FR"/>
        </w:rPr>
      </w:pPr>
      <w:r>
        <w:rPr>
          <w:rStyle w:val="CommentReference"/>
        </w:rPr>
        <w:annotationRef/>
      </w:r>
      <w:r w:rsidRPr="00C35CC2">
        <w:rPr>
          <w:i w:val="0"/>
          <w:lang w:val="fr-FR"/>
        </w:rPr>
        <w:t>NAT ICD, APPENDIX C, PARA 6.3.4</w:t>
      </w:r>
    </w:p>
  </w:comment>
  <w:comment w:id="2003" w:author="rparks" w:date="2013-04-10T05:50:00Z" w:initials="r">
    <w:p w:rsidR="006E1331" w:rsidRPr="00872377" w:rsidRDefault="006E1331" w:rsidP="00C35CC2">
      <w:pPr>
        <w:pStyle w:val="CommentText"/>
        <w:rPr>
          <w:lang w:val="fr-FR"/>
        </w:rPr>
      </w:pPr>
      <w:r>
        <w:rPr>
          <w:rStyle w:val="CommentReference"/>
        </w:rPr>
        <w:annotationRef/>
      </w:r>
      <w:r>
        <w:rPr>
          <w:i w:val="0"/>
          <w:lang w:val="fr-FR"/>
        </w:rPr>
        <w:t>NAT ICD, APPENDIX C, PARA 6.2.4, Example 3</w:t>
      </w:r>
    </w:p>
  </w:comment>
  <w:comment w:id="2004" w:author="Air Traffic Organization" w:date="2013-04-10T05:50:00Z" w:initials="ATO">
    <w:p w:rsidR="006E1331" w:rsidRPr="00670186" w:rsidRDefault="006E1331">
      <w:pPr>
        <w:pStyle w:val="CommentText"/>
      </w:pPr>
      <w:r>
        <w:rPr>
          <w:rStyle w:val="CommentReference"/>
        </w:rPr>
        <w:annotationRef/>
      </w:r>
      <w:r>
        <w:rPr>
          <w:i w:val="0"/>
        </w:rPr>
        <w:t xml:space="preserve">NAT ICD new v1.2.9 - </w:t>
      </w:r>
      <w:r w:rsidRPr="000422C2">
        <w:t>ABI example: B747 is no longer a valid type designator; changed to B744; added RVSM qualifier in 10a</w:t>
      </w:r>
      <w:r>
        <w:t>, transponder qualifier in 10b</w:t>
      </w:r>
      <w:r w:rsidRPr="000422C2">
        <w:t>; corrected lat/long and added a space before 27N removed space before 34N.In CPL example: B747 is no longer a valid type designator; changed to B744; added RVSM qualifier in 10a</w:t>
      </w:r>
      <w:r>
        <w:t>, transponder qualifier in 10b</w:t>
      </w:r>
      <w:r w:rsidRPr="000422C2">
        <w:t>; removed space before 34N; corrected lat/long in field 15.</w:t>
      </w:r>
    </w:p>
  </w:comment>
  <w:comment w:id="2005" w:author="Air Traffic Organization" w:date="2013-04-10T05:50:00Z" w:initials="ATO">
    <w:p w:rsidR="006E1331" w:rsidRPr="00CC0D04" w:rsidRDefault="006E1331">
      <w:pPr>
        <w:pStyle w:val="CommentText"/>
        <w:rPr>
          <w:i w:val="0"/>
        </w:rPr>
      </w:pPr>
      <w:r>
        <w:rPr>
          <w:rStyle w:val="CommentReference"/>
        </w:rPr>
        <w:annotationRef/>
      </w:r>
      <w:r>
        <w:rPr>
          <w:i w:val="0"/>
        </w:rPr>
        <w:t xml:space="preserve">NAT ICD new v1.3.0 - </w:t>
      </w:r>
      <w:r>
        <w:t>ABI and CPL: r</w:t>
      </w:r>
      <w:r w:rsidRPr="00D954C1">
        <w:t>ealistic equipage for an aircraft on a transatlantic flight should include "R" in field 10a, indicating PBN capability. CPL example shows PBN/ indicator in field 18, making the example more relevant to 2012 changes. Updating 10b to reflect advanced surveillance equipment is useful in showing the new letter/number codes.</w:t>
      </w:r>
    </w:p>
  </w:comment>
  <w:comment w:id="2011"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7.4</w:t>
      </w:r>
    </w:p>
  </w:comment>
  <w:comment w:id="2012"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7.4.1</w:t>
      </w:r>
    </w:p>
  </w:comment>
  <w:comment w:id="2014"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7.4.2</w:t>
      </w:r>
    </w:p>
  </w:comment>
  <w:comment w:id="2015"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7.4.3</w:t>
      </w:r>
    </w:p>
  </w:comment>
  <w:comment w:id="2017"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7.4.3, NOTE</w:t>
      </w:r>
    </w:p>
  </w:comment>
  <w:comment w:id="2020"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 xml:space="preserve">APAC ICD, APPENDIX D, PARA 7.4.3, </w:t>
      </w:r>
      <w:r w:rsidRPr="00720F04">
        <w:rPr>
          <w:lang w:val="fr-FR"/>
        </w:rPr>
        <w:t>Example 4</w:t>
      </w:r>
    </w:p>
  </w:comment>
  <w:comment w:id="2025"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7.5</w:t>
      </w:r>
    </w:p>
  </w:comment>
  <w:comment w:id="2026"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7.5.1</w:t>
      </w:r>
    </w:p>
  </w:comment>
  <w:comment w:id="2027"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7.5.2</w:t>
      </w:r>
    </w:p>
  </w:comment>
  <w:comment w:id="2028"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7.5.3</w:t>
      </w:r>
    </w:p>
  </w:comment>
  <w:comment w:id="2029"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7.5.4</w:t>
      </w:r>
    </w:p>
  </w:comment>
  <w:comment w:id="2031" w:author="Air Traffic Organization" w:date="2013-04-10T05:50:00Z" w:initials="ATO">
    <w:p w:rsidR="006E1331" w:rsidRPr="00E04634"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7.5.4 Note</w:t>
      </w:r>
    </w:p>
  </w:comment>
  <w:comment w:id="2034"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 xml:space="preserve">APAC ICD, APPENDIX D, PARA 7.5.5, </w:t>
      </w:r>
      <w:r w:rsidRPr="00720F04">
        <w:rPr>
          <w:lang w:val="fr-FR"/>
        </w:rPr>
        <w:t>Example 5</w:t>
      </w:r>
    </w:p>
  </w:comment>
  <w:comment w:id="2035"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7.6</w:t>
      </w:r>
    </w:p>
  </w:comment>
  <w:comment w:id="2036"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7.6.1</w:t>
      </w:r>
    </w:p>
  </w:comment>
  <w:comment w:id="2037"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7.6.2</w:t>
      </w:r>
    </w:p>
  </w:comment>
  <w:comment w:id="2038"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7.6.3</w:t>
      </w:r>
    </w:p>
  </w:comment>
  <w:comment w:id="2041"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7.6.4</w:t>
      </w:r>
    </w:p>
  </w:comment>
  <w:comment w:id="2042"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7.6.4, NOTE 1</w:t>
      </w:r>
    </w:p>
  </w:comment>
  <w:comment w:id="2043"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7.6.4, NOTE 2</w:t>
      </w:r>
    </w:p>
  </w:comment>
  <w:comment w:id="2045"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 xml:space="preserve">APAC ICD, APPENDIX D, PARA 7.6.4, </w:t>
      </w:r>
      <w:r w:rsidRPr="002D3C8F">
        <w:rPr>
          <w:i w:val="0"/>
          <w:lang w:val="fr-FR"/>
        </w:rPr>
        <w:t>Example 6</w:t>
      </w:r>
    </w:p>
  </w:comment>
  <w:comment w:id="2048" w:author="rparks" w:date="2013-04-10T05:50:00Z" w:initials="r">
    <w:p w:rsidR="006E1331" w:rsidRPr="00720F04" w:rsidRDefault="006E1331">
      <w:pPr>
        <w:pStyle w:val="CommentText"/>
        <w:rPr>
          <w:lang w:val="fr-FR"/>
        </w:rPr>
      </w:pPr>
      <w:r>
        <w:rPr>
          <w:rStyle w:val="CommentReference"/>
        </w:rPr>
        <w:annotationRef/>
      </w:r>
      <w:r w:rsidRPr="00720F04">
        <w:rPr>
          <w:i w:val="0"/>
          <w:lang w:val="fr-FR"/>
        </w:rPr>
        <w:t>APAC ICD, APPENDIX D, PARA 7.7</w:t>
      </w:r>
    </w:p>
  </w:comment>
  <w:comment w:id="2049"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7.7.1</w:t>
      </w:r>
    </w:p>
  </w:comment>
  <w:comment w:id="2050"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7.7.2</w:t>
      </w:r>
    </w:p>
  </w:comment>
  <w:comment w:id="2051"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7.7.3</w:t>
      </w:r>
    </w:p>
  </w:comment>
  <w:comment w:id="2052"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7.7.4</w:t>
      </w:r>
    </w:p>
  </w:comment>
  <w:comment w:id="2053"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7.7.4, NOTE</w:t>
      </w:r>
    </w:p>
  </w:comment>
  <w:comment w:id="2056"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 xml:space="preserve">APAC ICD, APPENDIX D, PARA 7.7.4, </w:t>
      </w:r>
      <w:r w:rsidRPr="002D3C8F">
        <w:rPr>
          <w:i w:val="0"/>
          <w:lang w:val="fr-FR"/>
        </w:rPr>
        <w:t>Example 7</w:t>
      </w:r>
    </w:p>
  </w:comment>
  <w:comment w:id="2079"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7.8</w:t>
      </w:r>
      <w:r>
        <w:rPr>
          <w:i w:val="0"/>
          <w:lang w:val="fr-FR"/>
        </w:rPr>
        <w:t xml:space="preserve"> – NAT ICD, APPENDIX C, PARA 6.4</w:t>
      </w:r>
    </w:p>
  </w:comment>
  <w:comment w:id="2080" w:author="Air Traffic Organization" w:date="2013-04-10T05:50:00Z" w:initials="ATO">
    <w:p w:rsidR="006E1331" w:rsidRPr="00874CF5"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7.8.1 – NAT ICD, APPENDIX C, PARA 6.4.1</w:t>
      </w:r>
    </w:p>
  </w:comment>
  <w:comment w:id="2081"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7.8.2</w:t>
      </w:r>
    </w:p>
  </w:comment>
  <w:comment w:id="2082"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7.8.3</w:t>
      </w:r>
      <w:r>
        <w:rPr>
          <w:i w:val="0"/>
          <w:lang w:val="fr-FR"/>
        </w:rPr>
        <w:t xml:space="preserve"> – NAT ICD, APPENDIX C, PARA 6.4.2</w:t>
      </w:r>
    </w:p>
  </w:comment>
  <w:comment w:id="2083" w:author="Air Traffic Organization" w:date="2013-04-10T05:50:00Z" w:initials="ATO">
    <w:p w:rsidR="006E1331" w:rsidRPr="00874CF5"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7.8.4 – NAT ICD, APPENDIX C, PARA 6.4.3</w:t>
      </w:r>
    </w:p>
  </w:comment>
  <w:comment w:id="2084" w:author="Air Traffic Organization" w:date="2013-04-10T05:50:00Z" w:initials="ATO">
    <w:p w:rsidR="006E1331" w:rsidRPr="00026275" w:rsidRDefault="006E1331">
      <w:pPr>
        <w:pStyle w:val="CommentText"/>
        <w:rPr>
          <w:i w:val="0"/>
          <w:lang w:val="fr-FR"/>
        </w:rPr>
      </w:pPr>
      <w:r>
        <w:rPr>
          <w:rStyle w:val="CommentReference"/>
        </w:rPr>
        <w:annotationRef/>
      </w:r>
      <w:r w:rsidRPr="00026275">
        <w:rPr>
          <w:i w:val="0"/>
          <w:lang w:val="fr-FR"/>
        </w:rPr>
        <w:t>NAT ICD, APPENDIX C, PARA 6.4.4</w:t>
      </w:r>
    </w:p>
  </w:comment>
  <w:comment w:id="2085" w:author="Air Traffic Organization" w:date="2013-04-10T05:50:00Z" w:initials="ATO">
    <w:p w:rsidR="006E1331" w:rsidRPr="00874CF5"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7.8.5 – NAT ICD, APPENDIX C, PARA 6.4.5</w:t>
      </w:r>
    </w:p>
  </w:comment>
  <w:comment w:id="2086" w:author="Air Traffic Organization" w:date="2013-04-10T05:50:00Z" w:initials="ATO">
    <w:p w:rsidR="006E1331" w:rsidRPr="00874CF5"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7.8.6 – NAT ICD, APPENDIX C, PARA 6.4.6</w:t>
      </w:r>
    </w:p>
  </w:comment>
  <w:comment w:id="2089" w:author="Air Traffic Organization" w:date="2013-04-10T05:50:00Z" w:initials="ATO">
    <w:p w:rsidR="006E1331" w:rsidRPr="00874CF5"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7.8.6 Note – NAT ICD, APPENDIX C, PARA 6.4.6 Note</w:t>
      </w:r>
    </w:p>
  </w:comment>
  <w:comment w:id="2092" w:author="Air Traffic Organization" w:date="2013-04-10T05:50:00Z" w:initials="ATO">
    <w:p w:rsidR="006E1331" w:rsidRPr="00874CF5" w:rsidRDefault="006E1331">
      <w:pPr>
        <w:pStyle w:val="CommentText"/>
        <w:rPr>
          <w:lang w:val="fr-FR"/>
        </w:rPr>
      </w:pPr>
      <w:r>
        <w:rPr>
          <w:rStyle w:val="CommentReference"/>
        </w:rPr>
        <w:annotationRef/>
      </w:r>
      <w:r w:rsidRPr="00720F04">
        <w:rPr>
          <w:i w:val="0"/>
          <w:lang w:val="fr-FR"/>
        </w:rPr>
        <w:t>APAC ICD, APPENDIX D, PARA</w:t>
      </w:r>
      <w:r>
        <w:rPr>
          <w:i w:val="0"/>
          <w:lang w:val="fr-FR"/>
        </w:rPr>
        <w:t xml:space="preserve"> 7.86. Example 8 – NAT ICD, APPENDIX C, PARA 6.4.6, Example 4</w:t>
      </w:r>
    </w:p>
  </w:comment>
  <w:comment w:id="2096" w:author="Air Traffic Organization" w:date="2013-04-10T05:50:00Z" w:initials="ATO">
    <w:p w:rsidR="006E1331" w:rsidRPr="00752561" w:rsidRDefault="006E1331">
      <w:pPr>
        <w:pStyle w:val="CommentText"/>
        <w:rPr>
          <w:i w:val="0"/>
        </w:rPr>
      </w:pPr>
      <w:r>
        <w:rPr>
          <w:rStyle w:val="CommentReference"/>
        </w:rPr>
        <w:annotationRef/>
      </w:r>
      <w:r>
        <w:rPr>
          <w:i w:val="0"/>
        </w:rPr>
        <w:t xml:space="preserve">NAT ICD new v1.2.9 - </w:t>
      </w:r>
      <w:r w:rsidRPr="00F53E9D">
        <w:t>Added hyphen before field 10. Improper ‘/’ after UAL815 in ABI corrected. Added 'DAT/' in fi</w:t>
      </w:r>
      <w:r>
        <w:t>eld 18 to link with filed 'J', ABI and CPL.</w:t>
      </w:r>
    </w:p>
  </w:comment>
  <w:comment w:id="2097" w:author="Air Traffic Organization" w:date="2013-04-10T05:50:00Z" w:initials="ATO">
    <w:p w:rsidR="006E1331" w:rsidRPr="001E702A" w:rsidRDefault="006E1331">
      <w:pPr>
        <w:pStyle w:val="CommentText"/>
        <w:rPr>
          <w:i w:val="0"/>
        </w:rPr>
      </w:pPr>
      <w:r>
        <w:rPr>
          <w:rStyle w:val="CommentReference"/>
        </w:rPr>
        <w:annotationRef/>
      </w:r>
      <w:r>
        <w:rPr>
          <w:i w:val="0"/>
        </w:rPr>
        <w:t xml:space="preserve">NAT ICD new v1.3.0 - </w:t>
      </w:r>
      <w:r w:rsidRPr="0086109E">
        <w:t>Updated examples to include new equipment and capabilities in field 10, changed J to J1 in ABI---removed D from 10b, which will not be valid after 2012---changed DAT/SHV to PBN/A1L1.</w:t>
      </w:r>
    </w:p>
  </w:comment>
  <w:comment w:id="2131"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7.9</w:t>
      </w:r>
    </w:p>
  </w:comment>
  <w:comment w:id="2132"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7.9.1</w:t>
      </w:r>
    </w:p>
  </w:comment>
  <w:comment w:id="2133"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7.9.2</w:t>
      </w:r>
    </w:p>
  </w:comment>
  <w:comment w:id="2134"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7.9.3</w:t>
      </w:r>
    </w:p>
  </w:comment>
  <w:comment w:id="2138"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 xml:space="preserve">APAC ICD, APPENDIX D, PARA 7.9.3, </w:t>
      </w:r>
      <w:r w:rsidRPr="00455ED5">
        <w:rPr>
          <w:lang w:val="fr-FR"/>
        </w:rPr>
        <w:t>Example 9</w:t>
      </w:r>
    </w:p>
  </w:comment>
  <w:comment w:id="2140" w:author="rparks" w:date="2013-04-10T05:50:00Z" w:initials="r">
    <w:p w:rsidR="006E1331" w:rsidRPr="00455ED5" w:rsidRDefault="006E1331">
      <w:pPr>
        <w:pStyle w:val="CommentText"/>
        <w:rPr>
          <w:lang w:val="fr-FR"/>
        </w:rPr>
      </w:pPr>
      <w:r>
        <w:rPr>
          <w:rStyle w:val="CommentReference"/>
        </w:rPr>
        <w:annotationRef/>
      </w:r>
      <w:r w:rsidRPr="00455ED5">
        <w:rPr>
          <w:i w:val="0"/>
          <w:lang w:val="fr-FR"/>
        </w:rPr>
        <w:t>APAC ICD, APPENDIX D, PARA 8</w:t>
      </w:r>
      <w:r>
        <w:rPr>
          <w:i w:val="0"/>
          <w:lang w:val="fr-FR"/>
        </w:rPr>
        <w:t xml:space="preserve"> – NAT ICD APPENDIX C, PARA 7</w:t>
      </w:r>
    </w:p>
  </w:comment>
  <w:comment w:id="2141" w:author="rparks" w:date="2013-04-10T05:50:00Z" w:initials="r">
    <w:p w:rsidR="006E1331" w:rsidRPr="00C20726" w:rsidRDefault="006E1331">
      <w:pPr>
        <w:pStyle w:val="CommentText"/>
        <w:rPr>
          <w:lang w:val="fr-FR"/>
        </w:rPr>
      </w:pPr>
      <w:r>
        <w:rPr>
          <w:rStyle w:val="CommentReference"/>
        </w:rPr>
        <w:annotationRef/>
      </w:r>
      <w:r w:rsidRPr="00C20726">
        <w:rPr>
          <w:i w:val="0"/>
          <w:lang w:val="fr-FR"/>
        </w:rPr>
        <w:t xml:space="preserve">APAC ICD, APPENDIX </w:t>
      </w:r>
      <w:r>
        <w:rPr>
          <w:i w:val="0"/>
          <w:lang w:val="fr-FR"/>
        </w:rPr>
        <w:t>D</w:t>
      </w:r>
      <w:r w:rsidRPr="00C20726">
        <w:rPr>
          <w:i w:val="0"/>
          <w:lang w:val="fr-FR"/>
        </w:rPr>
        <w:t>, PARA 8.1</w:t>
      </w:r>
    </w:p>
  </w:comment>
  <w:comment w:id="2142" w:author="Air Traffic Organization" w:date="2013-04-10T05:50:00Z" w:initials="ATO">
    <w:p w:rsidR="006E1331" w:rsidRPr="00874CF5" w:rsidRDefault="006E1331">
      <w:pPr>
        <w:pStyle w:val="CommentText"/>
        <w:rPr>
          <w:lang w:val="fr-FR"/>
        </w:rPr>
      </w:pPr>
      <w:r>
        <w:rPr>
          <w:rStyle w:val="CommentReference"/>
        </w:rPr>
        <w:annotationRef/>
      </w:r>
      <w:r>
        <w:rPr>
          <w:i w:val="0"/>
          <w:lang w:val="fr-FR"/>
        </w:rPr>
        <w:t>NAT ICD APPENDIX C, PARA 7.1</w:t>
      </w:r>
    </w:p>
  </w:comment>
  <w:comment w:id="2143" w:author="Air Traffic Organization" w:date="2013-04-10T05:50:00Z" w:initials="ATO">
    <w:p w:rsidR="006E1331" w:rsidRPr="0039244C" w:rsidRDefault="006E1331">
      <w:pPr>
        <w:pStyle w:val="CommentText"/>
        <w:rPr>
          <w:lang w:val="fr-FR"/>
        </w:rPr>
      </w:pPr>
      <w:r>
        <w:rPr>
          <w:rStyle w:val="CommentReference"/>
        </w:rPr>
        <w:annotationRef/>
      </w:r>
      <w:r>
        <w:rPr>
          <w:i w:val="0"/>
          <w:lang w:val="fr-FR"/>
        </w:rPr>
        <w:t>NAT ICD APPENDIX C, PARA 7.1</w:t>
      </w:r>
    </w:p>
  </w:comment>
  <w:comment w:id="2152" w:author="Air Traffic Organization" w:date="2013-04-10T05:50:00Z" w:initials="ATO">
    <w:p w:rsidR="006E1331" w:rsidRPr="0039244C" w:rsidRDefault="006E1331">
      <w:pPr>
        <w:pStyle w:val="CommentText"/>
        <w:rPr>
          <w:lang w:val="fr-FR"/>
        </w:rPr>
      </w:pPr>
      <w:r>
        <w:rPr>
          <w:rStyle w:val="CommentReference"/>
        </w:rPr>
        <w:annotationRef/>
      </w:r>
      <w:r>
        <w:rPr>
          <w:i w:val="0"/>
          <w:lang w:val="fr-FR"/>
        </w:rPr>
        <w:t>NAT ICD APPENDIX C, PARA 7.2</w:t>
      </w:r>
    </w:p>
  </w:comment>
  <w:comment w:id="2153" w:author="Air Traffic Organization" w:date="2013-04-10T05:50:00Z" w:initials="ATO">
    <w:p w:rsidR="006E1331" w:rsidRPr="0039244C" w:rsidRDefault="006E1331">
      <w:pPr>
        <w:pStyle w:val="CommentText"/>
        <w:rPr>
          <w:lang w:val="fr-FR"/>
        </w:rPr>
      </w:pPr>
      <w:r>
        <w:rPr>
          <w:rStyle w:val="CommentReference"/>
        </w:rPr>
        <w:annotationRef/>
      </w:r>
      <w:r>
        <w:rPr>
          <w:i w:val="0"/>
          <w:lang w:val="fr-FR"/>
        </w:rPr>
        <w:t>NAT ICD APPENDIX C, PARA 7.2</w:t>
      </w:r>
    </w:p>
  </w:comment>
  <w:comment w:id="2154" w:author="Air Traffic Organization" w:date="2013-04-10T05:50:00Z" w:initials="ATO">
    <w:p w:rsidR="006E1331" w:rsidRPr="0039244C" w:rsidRDefault="006E1331">
      <w:pPr>
        <w:pStyle w:val="CommentText"/>
        <w:rPr>
          <w:lang w:val="fr-FR"/>
        </w:rPr>
      </w:pPr>
      <w:r>
        <w:rPr>
          <w:rStyle w:val="CommentReference"/>
        </w:rPr>
        <w:annotationRef/>
      </w:r>
      <w:r>
        <w:rPr>
          <w:i w:val="0"/>
          <w:lang w:val="fr-FR"/>
        </w:rPr>
        <w:t>NAT ICD APPENDIX C, PARA 7.3</w:t>
      </w:r>
    </w:p>
  </w:comment>
  <w:comment w:id="2156" w:author="rparks" w:date="2013-04-10T05:50:00Z" w:initials="r">
    <w:p w:rsidR="006E1331" w:rsidRDefault="006E1331">
      <w:pPr>
        <w:pStyle w:val="CommentText"/>
      </w:pPr>
      <w:r>
        <w:rPr>
          <w:rStyle w:val="CommentReference"/>
        </w:rPr>
        <w:annotationRef/>
      </w:r>
      <w:r>
        <w:rPr>
          <w:i w:val="0"/>
        </w:rPr>
        <w:t>NAT ICD, ATTACHMENT 1</w:t>
      </w:r>
    </w:p>
  </w:comment>
  <w:comment w:id="2159" w:author="rparks" w:date="2013-04-10T05:50:00Z" w:initials="r">
    <w:p w:rsidR="006E1331" w:rsidRDefault="006E1331">
      <w:pPr>
        <w:pStyle w:val="CommentText"/>
      </w:pPr>
      <w:r>
        <w:rPr>
          <w:rStyle w:val="CommentReference"/>
        </w:rPr>
        <w:annotationRef/>
      </w:r>
      <w:r>
        <w:rPr>
          <w:rStyle w:val="CommentReference"/>
        </w:rPr>
        <w:annotationRef/>
      </w:r>
      <w:r>
        <w:rPr>
          <w:i w:val="0"/>
        </w:rPr>
        <w:t xml:space="preserve">NAT ICD, ATTACHMENT 1, </w:t>
      </w:r>
      <w:smartTag w:uri="urn:schemas-microsoft-com:office:smarttags" w:element="place">
        <w:r>
          <w:rPr>
            <w:i w:val="0"/>
          </w:rPr>
          <w:t>PARA</w:t>
        </w:r>
      </w:smartTag>
      <w:r>
        <w:rPr>
          <w:i w:val="0"/>
        </w:rPr>
        <w:t xml:space="preserve"> 1</w:t>
      </w:r>
    </w:p>
  </w:comment>
  <w:comment w:id="2160" w:author="rparks" w:date="2013-04-10T05:50:00Z" w:initials="r">
    <w:p w:rsidR="006E1331" w:rsidRDefault="006E1331">
      <w:pPr>
        <w:pStyle w:val="CommentText"/>
      </w:pPr>
      <w:r>
        <w:rPr>
          <w:rStyle w:val="CommentReference"/>
        </w:rPr>
        <w:annotationRef/>
      </w:r>
      <w:r>
        <w:rPr>
          <w:i w:val="0"/>
        </w:rPr>
        <w:t xml:space="preserve">NAT ICD, ATTACHMENT 1, </w:t>
      </w:r>
      <w:smartTag w:uri="urn:schemas-microsoft-com:office:smarttags" w:element="place">
        <w:r>
          <w:rPr>
            <w:i w:val="0"/>
          </w:rPr>
          <w:t>PARA</w:t>
        </w:r>
      </w:smartTag>
      <w:r>
        <w:rPr>
          <w:i w:val="0"/>
        </w:rPr>
        <w:t xml:space="preserve"> 1.1</w:t>
      </w:r>
    </w:p>
  </w:comment>
  <w:comment w:id="2163" w:author="rparks" w:date="2013-04-10T05:50:00Z" w:initials="r">
    <w:p w:rsidR="006E1331" w:rsidRDefault="006E1331">
      <w:pPr>
        <w:pStyle w:val="CommentText"/>
      </w:pPr>
      <w:r>
        <w:rPr>
          <w:rStyle w:val="CommentReference"/>
        </w:rPr>
        <w:annotationRef/>
      </w:r>
      <w:r>
        <w:rPr>
          <w:i w:val="0"/>
        </w:rPr>
        <w:t xml:space="preserve">NAT ICD, ATTACHMENT 1, </w:t>
      </w:r>
      <w:smartTag w:uri="urn:schemas-microsoft-com:office:smarttags" w:element="place">
        <w:r>
          <w:rPr>
            <w:i w:val="0"/>
          </w:rPr>
          <w:t>PARA</w:t>
        </w:r>
      </w:smartTag>
      <w:r>
        <w:rPr>
          <w:i w:val="0"/>
        </w:rPr>
        <w:t xml:space="preserve"> 2</w:t>
      </w:r>
    </w:p>
  </w:comment>
  <w:comment w:id="216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w:t>
      </w:r>
    </w:p>
  </w:comment>
  <w:comment w:id="2165"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2.1.1.0</w:t>
      </w:r>
    </w:p>
  </w:comment>
  <w:comment w:id="216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2.1.1.1</w:t>
      </w:r>
    </w:p>
  </w:comment>
  <w:comment w:id="216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2.1.1.2</w:t>
      </w:r>
    </w:p>
  </w:comment>
  <w:comment w:id="2169"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2.1.1.3</w:t>
      </w:r>
    </w:p>
  </w:comment>
  <w:comment w:id="2170"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2.1.1.4</w:t>
      </w:r>
    </w:p>
  </w:comment>
  <w:comment w:id="217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2.1.1.5</w:t>
      </w:r>
    </w:p>
  </w:comment>
  <w:comment w:id="2172"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2.1.2.0</w:t>
      </w:r>
    </w:p>
  </w:comment>
  <w:comment w:id="2173"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2.1.2.1</w:t>
      </w:r>
    </w:p>
  </w:comment>
  <w:comment w:id="217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2.1.2.2</w:t>
      </w:r>
    </w:p>
  </w:comment>
  <w:comment w:id="217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2.1.3.0</w:t>
      </w:r>
    </w:p>
  </w:comment>
  <w:comment w:id="217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2.1.3.1</w:t>
      </w:r>
    </w:p>
  </w:comment>
  <w:comment w:id="2180"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2.1.3.2</w:t>
      </w:r>
    </w:p>
  </w:comment>
  <w:comment w:id="2182"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2.1.3.3</w:t>
      </w:r>
    </w:p>
  </w:comment>
  <w:comment w:id="2183"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2.1.3.4</w:t>
      </w:r>
    </w:p>
  </w:comment>
  <w:comment w:id="218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2.1.3.5</w:t>
      </w:r>
    </w:p>
  </w:comment>
  <w:comment w:id="2185"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2.1.4.0</w:t>
      </w:r>
    </w:p>
  </w:comment>
  <w:comment w:id="218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2.1.4.1</w:t>
      </w:r>
    </w:p>
  </w:comment>
  <w:comment w:id="2189"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2.1.5.0</w:t>
      </w:r>
    </w:p>
  </w:comment>
  <w:comment w:id="2190"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2.1.5.1</w:t>
      </w:r>
    </w:p>
  </w:comment>
  <w:comment w:id="219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2.1.6.0</w:t>
      </w:r>
    </w:p>
  </w:comment>
  <w:comment w:id="2192"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2.1.6.1</w:t>
      </w:r>
    </w:p>
  </w:comment>
  <w:comment w:id="2193"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2.1.7.0</w:t>
      </w:r>
    </w:p>
  </w:comment>
  <w:comment w:id="219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2.1.7.1</w:t>
      </w:r>
    </w:p>
  </w:comment>
  <w:comment w:id="219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w:t>
      </w:r>
    </w:p>
  </w:comment>
  <w:comment w:id="2198"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2.2.1</w:t>
      </w:r>
    </w:p>
  </w:comment>
  <w:comment w:id="2199"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2.2.1.1</w:t>
      </w:r>
    </w:p>
  </w:comment>
  <w:comment w:id="220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2.2.1.2</w:t>
      </w:r>
    </w:p>
  </w:comment>
  <w:comment w:id="220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2.2.1.3</w:t>
      </w:r>
    </w:p>
  </w:comment>
  <w:comment w:id="220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2.2.1.4</w:t>
      </w:r>
    </w:p>
  </w:comment>
  <w:comment w:id="2208"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2.2.1.5</w:t>
      </w:r>
    </w:p>
  </w:comment>
  <w:comment w:id="2209"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2.2.2</w:t>
      </w:r>
    </w:p>
  </w:comment>
  <w:comment w:id="2210"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2.2.2.1</w:t>
      </w:r>
    </w:p>
  </w:comment>
  <w:comment w:id="221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2.2.2.2</w:t>
      </w:r>
    </w:p>
  </w:comment>
  <w:comment w:id="2212"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2.2.2.3</w:t>
      </w:r>
    </w:p>
  </w:comment>
  <w:comment w:id="2213"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2.2.2.4</w:t>
      </w:r>
    </w:p>
  </w:comment>
  <w:comment w:id="221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2.2.2.5</w:t>
      </w:r>
    </w:p>
  </w:comment>
  <w:comment w:id="2215"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2.2.2.6</w:t>
      </w:r>
    </w:p>
  </w:comment>
  <w:comment w:id="221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2.2.3.0</w:t>
      </w:r>
    </w:p>
  </w:comment>
  <w:comment w:id="2218"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2.2.3.1</w:t>
      </w:r>
    </w:p>
  </w:comment>
  <w:comment w:id="222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2.2.3.2</w:t>
      </w:r>
    </w:p>
  </w:comment>
  <w:comment w:id="2222"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2.2.3.3</w:t>
      </w:r>
    </w:p>
  </w:comment>
  <w:comment w:id="2223"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2.2.3.4</w:t>
      </w:r>
    </w:p>
  </w:comment>
  <w:comment w:id="222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2.2.3.5</w:t>
      </w:r>
    </w:p>
  </w:comment>
  <w:comment w:id="2225"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2.2.3.6</w:t>
      </w:r>
    </w:p>
  </w:comment>
  <w:comment w:id="222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2.2.3.7</w:t>
      </w:r>
    </w:p>
  </w:comment>
  <w:comment w:id="222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2.2.4.</w:t>
      </w:r>
    </w:p>
  </w:comment>
  <w:comment w:id="2228"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2.2.4.1</w:t>
      </w:r>
    </w:p>
  </w:comment>
  <w:comment w:id="2229"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2.2.4.2</w:t>
      </w:r>
    </w:p>
  </w:comment>
  <w:comment w:id="2230"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2.2.5</w:t>
      </w:r>
    </w:p>
  </w:comment>
  <w:comment w:id="223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2.2.5.1</w:t>
      </w:r>
    </w:p>
  </w:comment>
  <w:comment w:id="2232" w:author="Air Traffic Organization" w:date="2013-04-10T05:50:00Z" w:initials="ATO">
    <w:p w:rsidR="006E1331" w:rsidRPr="004F16CC"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2.2.6</w:t>
      </w:r>
    </w:p>
  </w:comment>
  <w:comment w:id="2233" w:author="Air Traffic Organization" w:date="2013-04-10T05:50:00Z" w:initials="ATO">
    <w:p w:rsidR="006E1331" w:rsidRPr="004F16CC"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2.2.6.1</w:t>
      </w:r>
    </w:p>
  </w:comment>
  <w:comment w:id="2234" w:author="Air Traffic Organization" w:date="2013-04-10T05:50:00Z" w:initials="ATO">
    <w:p w:rsidR="006E1331" w:rsidRPr="004F16CC"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2.3</w:t>
      </w:r>
    </w:p>
  </w:comment>
  <w:comment w:id="2235" w:author="Air Traffic Organization" w:date="2013-04-10T05:50:00Z" w:initials="ATO">
    <w:p w:rsidR="006E1331" w:rsidRPr="0044450D"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2.3</w:t>
      </w:r>
    </w:p>
  </w:comment>
  <w:comment w:id="2236" w:author="Air Traffic Organization" w:date="2013-04-10T05:50:00Z" w:initials="ATO">
    <w:p w:rsidR="006E1331" w:rsidRPr="0044450D"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2.4</w:t>
      </w:r>
    </w:p>
  </w:comment>
  <w:comment w:id="2237" w:author="Air Traffic Organization" w:date="2013-04-10T05:50:00Z" w:initials="ATO">
    <w:p w:rsidR="006E1331" w:rsidRPr="0044450D"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2.4</w:t>
      </w:r>
    </w:p>
  </w:comment>
  <w:comment w:id="2238" w:author="rparks" w:date="2013-04-10T05:50:00Z" w:initials="r">
    <w:p w:rsidR="006E1331" w:rsidRPr="004F16CC" w:rsidRDefault="006E1331">
      <w:pPr>
        <w:pStyle w:val="CommentText"/>
        <w:rPr>
          <w:lang w:val="fr-FR"/>
        </w:rPr>
      </w:pPr>
      <w:r>
        <w:rPr>
          <w:rStyle w:val="CommentReference"/>
        </w:rPr>
        <w:annotationRef/>
      </w:r>
      <w:r w:rsidRPr="004F16CC">
        <w:rPr>
          <w:i w:val="0"/>
          <w:lang w:val="fr-FR"/>
        </w:rPr>
        <w:t>NAT ICD, ATTACHMENT 1, PARA 2.5</w:t>
      </w:r>
    </w:p>
  </w:comment>
  <w:comment w:id="2239"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2.5.1</w:t>
      </w:r>
    </w:p>
  </w:comment>
  <w:comment w:id="224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2.5.2</w:t>
      </w:r>
    </w:p>
  </w:comment>
  <w:comment w:id="2245" w:author="Air Traffic Organization" w:date="2013-04-10T05:50:00Z" w:initials="ATO">
    <w:p w:rsidR="006E1331" w:rsidRPr="00CC6548"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2.5.2 a)</w:t>
      </w:r>
    </w:p>
  </w:comment>
  <w:comment w:id="2246" w:author="Air Traffic Organization" w:date="2013-04-10T05:50:00Z" w:initials="ATO">
    <w:p w:rsidR="006E1331" w:rsidRPr="00CC6548"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2.5.2 b)</w:t>
      </w:r>
    </w:p>
  </w:comment>
  <w:comment w:id="224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2.5.3</w:t>
      </w:r>
    </w:p>
  </w:comment>
  <w:comment w:id="2248" w:author="Air Traffic Organization" w:date="2013-04-10T05:50:00Z" w:initials="ATO">
    <w:p w:rsidR="006E1331" w:rsidRPr="0044450D"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2.5.3 a)</w:t>
      </w:r>
    </w:p>
  </w:comment>
  <w:comment w:id="2249" w:author="Air Traffic Organization" w:date="2013-04-10T05:50:00Z" w:initials="ATO">
    <w:p w:rsidR="006E1331" w:rsidRPr="0044450D"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2.5.3 b)</w:t>
      </w:r>
    </w:p>
  </w:comment>
  <w:comment w:id="2250" w:author="Air Traffic Organization" w:date="2013-04-10T05:50:00Z" w:initials="ATO">
    <w:p w:rsidR="006E1331" w:rsidRPr="0044450D"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2.5.3 c)</w:t>
      </w:r>
    </w:p>
  </w:comment>
  <w:comment w:id="2251" w:author="Air Traffic Organization" w:date="2013-04-10T05:50:00Z" w:initials="ATO">
    <w:p w:rsidR="006E1331" w:rsidRPr="0044450D" w:rsidRDefault="006E1331">
      <w:pPr>
        <w:pStyle w:val="CommentText"/>
        <w:rPr>
          <w:lang w:val="fr-FR"/>
        </w:rPr>
      </w:pPr>
      <w:r>
        <w:rPr>
          <w:rStyle w:val="CommentReference"/>
        </w:rPr>
        <w:annotationRef/>
      </w:r>
      <w:r w:rsidRPr="005362D8">
        <w:rPr>
          <w:i w:val="0"/>
          <w:lang w:val="fr-FR"/>
        </w:rPr>
        <w:t>NAT ICD, ATTACHMENT 1, PARA</w:t>
      </w:r>
      <w:r>
        <w:rPr>
          <w:i w:val="0"/>
          <w:lang w:val="fr-FR"/>
        </w:rPr>
        <w:t xml:space="preserve"> 2.5.3 d)</w:t>
      </w:r>
    </w:p>
  </w:comment>
  <w:comment w:id="2252"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2.6</w:t>
      </w:r>
    </w:p>
  </w:comment>
  <w:comment w:id="2253"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2.6.1</w:t>
      </w:r>
    </w:p>
  </w:comment>
  <w:comment w:id="225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2.7</w:t>
      </w:r>
    </w:p>
  </w:comment>
  <w:comment w:id="2255"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2.7.1</w:t>
      </w:r>
    </w:p>
  </w:comment>
  <w:comment w:id="225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2.8</w:t>
      </w:r>
    </w:p>
  </w:comment>
  <w:comment w:id="225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NAT ICD, ATTACHMENT 1, PARA 2.8.1</w:t>
      </w:r>
    </w:p>
  </w:comment>
  <w:comment w:id="2157" w:author="Keith Dutch" w:date="2013-04-10T05:50:00Z" w:initials="KD">
    <w:p w:rsidR="006E1331" w:rsidRDefault="006E1331">
      <w:pPr>
        <w:pStyle w:val="CommentText"/>
      </w:pPr>
      <w:r>
        <w:rPr>
          <w:rStyle w:val="CommentReference"/>
        </w:rPr>
        <w:annotationRef/>
      </w:r>
      <w:r>
        <w:t>Delete from this part of the document.  Nelson and Bjarni will work on specific appendix that will incorporate specific to regions.</w:t>
      </w:r>
    </w:p>
  </w:comment>
  <w:comment w:id="2259" w:author="Air Traffic Organization" w:date="2013-04-10T05:50:00Z" w:initials="ATO">
    <w:p w:rsidR="006E1331" w:rsidRPr="002566B1" w:rsidRDefault="006E1331">
      <w:pPr>
        <w:pStyle w:val="CommentText"/>
        <w:rPr>
          <w:i w:val="0"/>
          <w:lang w:val="fr-FR"/>
        </w:rPr>
      </w:pPr>
      <w:r>
        <w:rPr>
          <w:rStyle w:val="CommentReference"/>
        </w:rPr>
        <w:annotationRef/>
      </w:r>
      <w:r w:rsidRPr="002566B1">
        <w:rPr>
          <w:i w:val="0"/>
          <w:lang w:val="fr-FR"/>
        </w:rPr>
        <w:t xml:space="preserve">APAC ICD, APPENDIX E – NAT ICD </w:t>
      </w:r>
      <w:r>
        <w:rPr>
          <w:i w:val="0"/>
          <w:lang w:val="fr-FR"/>
        </w:rPr>
        <w:t>ATTACHMENT 2</w:t>
      </w:r>
    </w:p>
  </w:comment>
  <w:comment w:id="226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E, PARA 1</w:t>
      </w:r>
      <w:r>
        <w:rPr>
          <w:i w:val="0"/>
          <w:lang w:val="fr-FR"/>
        </w:rPr>
        <w:t xml:space="preserve"> – NAT ICD, ATTACHMENT 2, </w:t>
      </w:r>
    </w:p>
  </w:comment>
  <w:comment w:id="2262" w:author="Air Traffic Organization" w:date="2013-04-10T05:50:00Z" w:initials="ATO">
    <w:p w:rsidR="006E1331" w:rsidRPr="002566B1" w:rsidRDefault="006E1331">
      <w:pPr>
        <w:pStyle w:val="CommentText"/>
        <w:rPr>
          <w:lang w:val="fr-FR"/>
        </w:rPr>
      </w:pPr>
      <w:r>
        <w:rPr>
          <w:rStyle w:val="CommentReference"/>
        </w:rPr>
        <w:annotationRef/>
      </w:r>
      <w:r w:rsidRPr="005362D8">
        <w:rPr>
          <w:i w:val="0"/>
          <w:lang w:val="fr-FR"/>
        </w:rPr>
        <w:t>APAC ICD, APPENDIX E, PARA 1</w:t>
      </w:r>
      <w:r>
        <w:rPr>
          <w:i w:val="0"/>
          <w:lang w:val="fr-FR"/>
        </w:rPr>
        <w:t xml:space="preserve"> a) – NAT ICD, ATTACHMENT 2, a)</w:t>
      </w:r>
    </w:p>
  </w:comment>
  <w:comment w:id="2263" w:author="Air Traffic Organization" w:date="2013-04-10T05:50:00Z" w:initials="ATO">
    <w:p w:rsidR="006E1331" w:rsidRPr="002566B1" w:rsidRDefault="006E1331">
      <w:pPr>
        <w:pStyle w:val="CommentText"/>
        <w:rPr>
          <w:lang w:val="fr-FR"/>
        </w:rPr>
      </w:pPr>
      <w:r>
        <w:rPr>
          <w:rStyle w:val="CommentReference"/>
        </w:rPr>
        <w:annotationRef/>
      </w:r>
      <w:r w:rsidRPr="005362D8">
        <w:rPr>
          <w:i w:val="0"/>
          <w:lang w:val="fr-FR"/>
        </w:rPr>
        <w:t>APAC ICD, APPENDIX E, PARA 1</w:t>
      </w:r>
      <w:r>
        <w:rPr>
          <w:i w:val="0"/>
          <w:lang w:val="fr-FR"/>
        </w:rPr>
        <w:t xml:space="preserve">  b) – NAT ICD, ATTACHMENT 2, b)</w:t>
      </w:r>
    </w:p>
  </w:comment>
  <w:comment w:id="2264" w:author="Air Traffic Organization" w:date="2013-04-10T05:50:00Z" w:initials="ATO">
    <w:p w:rsidR="006E1331" w:rsidRPr="00F81421" w:rsidRDefault="006E1331">
      <w:pPr>
        <w:pStyle w:val="CommentText"/>
        <w:rPr>
          <w:lang w:val="fr-FR"/>
        </w:rPr>
      </w:pPr>
      <w:r>
        <w:rPr>
          <w:rStyle w:val="CommentReference"/>
        </w:rPr>
        <w:annotationRef/>
      </w:r>
      <w:r w:rsidRPr="005362D8">
        <w:rPr>
          <w:i w:val="0"/>
          <w:lang w:val="fr-FR"/>
        </w:rPr>
        <w:t>APAC ICD, APPENDIX E, PARA 1</w:t>
      </w:r>
      <w:r>
        <w:rPr>
          <w:i w:val="0"/>
          <w:lang w:val="fr-FR"/>
        </w:rPr>
        <w:t xml:space="preserve"> b) (1) – NAT ICD, ATTACHMENT 2, b) i)</w:t>
      </w:r>
    </w:p>
  </w:comment>
  <w:comment w:id="2265" w:author="Air Traffic Organization" w:date="2013-04-10T05:50:00Z" w:initials="ATO">
    <w:p w:rsidR="006E1331" w:rsidRPr="00F81421" w:rsidRDefault="006E1331">
      <w:pPr>
        <w:pStyle w:val="CommentText"/>
        <w:rPr>
          <w:lang w:val="fr-FR"/>
        </w:rPr>
      </w:pPr>
      <w:r>
        <w:rPr>
          <w:rStyle w:val="CommentReference"/>
        </w:rPr>
        <w:annotationRef/>
      </w:r>
      <w:r w:rsidRPr="005362D8">
        <w:rPr>
          <w:i w:val="0"/>
          <w:lang w:val="fr-FR"/>
        </w:rPr>
        <w:t>APAC ICD, APPENDIX E, PARA 1</w:t>
      </w:r>
      <w:r>
        <w:rPr>
          <w:i w:val="0"/>
          <w:lang w:val="fr-FR"/>
        </w:rPr>
        <w:t xml:space="preserve"> b) (2) – NAT ICD, ATTACHMENT 2, b) ii)</w:t>
      </w:r>
    </w:p>
  </w:comment>
  <w:comment w:id="2266" w:author="Air Traffic Organization" w:date="2013-04-10T05:50:00Z" w:initials="ATO">
    <w:p w:rsidR="006E1331" w:rsidRPr="00F81421" w:rsidRDefault="006E1331">
      <w:pPr>
        <w:pStyle w:val="CommentText"/>
        <w:rPr>
          <w:lang w:val="fr-FR"/>
        </w:rPr>
      </w:pPr>
      <w:r>
        <w:rPr>
          <w:rStyle w:val="CommentReference"/>
        </w:rPr>
        <w:annotationRef/>
      </w:r>
      <w:r w:rsidRPr="005362D8">
        <w:rPr>
          <w:i w:val="0"/>
          <w:lang w:val="fr-FR"/>
        </w:rPr>
        <w:t>APAC ICD, APPENDIX E, PARA 1</w:t>
      </w:r>
      <w:r>
        <w:rPr>
          <w:i w:val="0"/>
          <w:lang w:val="fr-FR"/>
        </w:rPr>
        <w:t xml:space="preserve"> b) (3) – NAT ICD, ATTACHMENT 2, b) iii)</w:t>
      </w:r>
    </w:p>
  </w:comment>
  <w:comment w:id="2267" w:author="Air Traffic Organization" w:date="2013-04-10T05:50:00Z" w:initials="ATO">
    <w:p w:rsidR="006E1331" w:rsidRPr="00F81421" w:rsidRDefault="006E1331">
      <w:pPr>
        <w:pStyle w:val="CommentText"/>
        <w:rPr>
          <w:lang w:val="fr-FR"/>
        </w:rPr>
      </w:pPr>
      <w:r>
        <w:rPr>
          <w:rStyle w:val="CommentReference"/>
        </w:rPr>
        <w:annotationRef/>
      </w:r>
      <w:r w:rsidRPr="005362D8">
        <w:rPr>
          <w:i w:val="0"/>
          <w:lang w:val="fr-FR"/>
        </w:rPr>
        <w:t>APAC ICD, APPENDIX E, PARA 1</w:t>
      </w:r>
      <w:r>
        <w:rPr>
          <w:i w:val="0"/>
          <w:lang w:val="fr-FR"/>
        </w:rPr>
        <w:t xml:space="preserve"> c) – NAT ICD, ATTACHMENT 2, c)</w:t>
      </w:r>
    </w:p>
  </w:comment>
  <w:comment w:id="2268" w:author="Air Traffic Organization" w:date="2013-04-10T05:50:00Z" w:initials="ATO">
    <w:p w:rsidR="006E1331" w:rsidRPr="00F81421" w:rsidRDefault="006E1331">
      <w:pPr>
        <w:pStyle w:val="CommentText"/>
        <w:rPr>
          <w:lang w:val="fr-FR"/>
        </w:rPr>
      </w:pPr>
      <w:r>
        <w:rPr>
          <w:rStyle w:val="CommentReference"/>
        </w:rPr>
        <w:annotationRef/>
      </w:r>
      <w:r>
        <w:rPr>
          <w:i w:val="0"/>
          <w:lang w:val="fr-FR"/>
        </w:rPr>
        <w:t>APAC ICD, APPENDIX E, PARA 2 – NAT ICD, ATTACHMENT 2</w:t>
      </w:r>
    </w:p>
  </w:comment>
  <w:comment w:id="2270" w:author="Air Traffic Organization" w:date="2013-04-10T05:50:00Z" w:initials="ATO">
    <w:p w:rsidR="006E1331" w:rsidRPr="00F81421" w:rsidRDefault="006E1331">
      <w:pPr>
        <w:pStyle w:val="CommentText"/>
        <w:rPr>
          <w:lang w:val="fr-FR"/>
        </w:rPr>
      </w:pPr>
      <w:r>
        <w:rPr>
          <w:rStyle w:val="CommentReference"/>
        </w:rPr>
        <w:annotationRef/>
      </w:r>
      <w:r>
        <w:rPr>
          <w:i w:val="0"/>
          <w:lang w:val="fr-FR"/>
        </w:rPr>
        <w:t>APAC ICD, APPENDIX E, PARA 3 – NAT ICD, ATTACHMENT 2</w:t>
      </w:r>
    </w:p>
  </w:comment>
  <w:comment w:id="2273" w:author="Joseph CTR Brooks" w:date="2013-04-10T05:50:00Z" w:initials="JB">
    <w:p w:rsidR="006E1331" w:rsidRPr="00536547" w:rsidRDefault="006E1331" w:rsidP="00536547">
      <w:pPr>
        <w:rPr>
          <w:b/>
          <w:iCs/>
        </w:rPr>
      </w:pPr>
      <w:r>
        <w:rPr>
          <w:rStyle w:val="CommentReference"/>
        </w:rPr>
        <w:annotationRef/>
      </w:r>
      <w:r w:rsidRPr="00536547">
        <w:rPr>
          <w:rStyle w:val="Emphasis"/>
          <w:i w:val="0"/>
        </w:rPr>
        <w:t>COMMENT</w:t>
      </w:r>
      <w:r>
        <w:rPr>
          <w:rStyle w:val="Emphasis"/>
          <w:i w:val="0"/>
        </w:rPr>
        <w:t>---WB</w:t>
      </w:r>
      <w:r w:rsidRPr="00536547">
        <w:rPr>
          <w:b/>
          <w:iCs/>
        </w:rPr>
        <w:t xml:space="preserve">  Review Non used and defined “ICAO AIDC messages” COORD Standby, transfer Initiate,Transfer conditions accept, Transfer communications request, Transfer communications request, Transfer communications, Transfer communications assume, General point, and General EExecutive data”</w:t>
      </w:r>
    </w:p>
    <w:p w:rsidR="006E1331" w:rsidRPr="00536547" w:rsidRDefault="006E1331" w:rsidP="00536547">
      <w:pPr>
        <w:rPr>
          <w:b/>
          <w:iCs/>
        </w:rPr>
      </w:pPr>
    </w:p>
    <w:p w:rsidR="006E1331" w:rsidRPr="00536547" w:rsidRDefault="006E1331" w:rsidP="00536547">
      <w:pPr>
        <w:rPr>
          <w:b/>
          <w:iCs/>
        </w:rPr>
      </w:pPr>
      <w:r w:rsidRPr="00536547">
        <w:rPr>
          <w:rStyle w:val="Emphasis"/>
          <w:i w:val="0"/>
        </w:rPr>
        <w:t>SUGGESTED CHANGE TO DOCUMENT</w:t>
      </w:r>
      <w:r w:rsidRPr="00536547">
        <w:rPr>
          <w:b/>
          <w:iCs/>
        </w:rPr>
        <w:t xml:space="preserve">:  </w:t>
      </w:r>
    </w:p>
    <w:p w:rsidR="006E1331" w:rsidRPr="00536547" w:rsidRDefault="006E1331" w:rsidP="00536547">
      <w:pPr>
        <w:rPr>
          <w:b/>
          <w:iCs/>
        </w:rPr>
      </w:pPr>
      <w:r w:rsidRPr="00536547">
        <w:rPr>
          <w:b/>
          <w:iCs/>
        </w:rPr>
        <w:t>Consider removing these from the document altogether</w:t>
      </w:r>
    </w:p>
    <w:p w:rsidR="006E1331" w:rsidRDefault="006E1331">
      <w:pPr>
        <w:pStyle w:val="CommentText"/>
      </w:pPr>
    </w:p>
  </w:comment>
  <w:comment w:id="2274" w:author="Air Traffic Organization" w:date="2013-04-10T05:50:00Z" w:initials="ATO">
    <w:p w:rsidR="006E1331" w:rsidRPr="002164BE" w:rsidRDefault="006E1331" w:rsidP="002164BE">
      <w:pPr>
        <w:pStyle w:val="CommentText"/>
        <w:rPr>
          <w:i w:val="0"/>
        </w:rPr>
      </w:pPr>
      <w:r>
        <w:rPr>
          <w:rStyle w:val="CommentReference"/>
        </w:rPr>
        <w:annotationRef/>
      </w:r>
      <w:r w:rsidRPr="002164BE">
        <w:rPr>
          <w:i w:val="0"/>
        </w:rPr>
        <w:t>APAC ICD, APPENDIX E, TABLE E-1 – NAT ICD, ATTACHMENT 2, TABLE 1</w:t>
      </w:r>
    </w:p>
    <w:p w:rsidR="006E1331" w:rsidRDefault="006E1331" w:rsidP="002164BE">
      <w:pPr>
        <w:rPr>
          <w:rStyle w:val="ReferenceTitle"/>
        </w:rPr>
      </w:pPr>
      <w:r w:rsidRPr="00D31124">
        <w:rPr>
          <w:rStyle w:val="ReferenceTitle"/>
          <w:highlight w:val="green"/>
        </w:rPr>
        <w:t>Procedures material from the Asia/Pacific Regional ICD for AIDC is highlighted in green.</w:t>
      </w:r>
    </w:p>
    <w:p w:rsidR="006E1331" w:rsidRDefault="006E1331" w:rsidP="002164BE">
      <w:pPr>
        <w:rPr>
          <w:rStyle w:val="ReferenceTitle"/>
        </w:rPr>
      </w:pPr>
      <w:r w:rsidRPr="00D31124">
        <w:rPr>
          <w:rStyle w:val="ReferenceTitle"/>
          <w:highlight w:val="cyan"/>
        </w:rPr>
        <w:t xml:space="preserve">Procedures material from the </w:t>
      </w:r>
      <w:smartTag w:uri="urn:schemas-microsoft-com:office:smarttags" w:element="place">
        <w:r w:rsidRPr="00D31124">
          <w:rPr>
            <w:rStyle w:val="ReferenceTitle"/>
            <w:highlight w:val="cyan"/>
          </w:rPr>
          <w:t>North Atlantic</w:t>
        </w:r>
      </w:smartTag>
      <w:r w:rsidRPr="00D31124">
        <w:rPr>
          <w:rStyle w:val="ReferenceTitle"/>
          <w:highlight w:val="cyan"/>
        </w:rPr>
        <w:t xml:space="preserve"> Common Coordination ICD is highlighted in blue.</w:t>
      </w:r>
    </w:p>
    <w:p w:rsidR="006E1331" w:rsidRDefault="006E1331" w:rsidP="002164BE">
      <w:pPr>
        <w:pStyle w:val="CommentText"/>
      </w:pPr>
      <w:r w:rsidRPr="002164BE">
        <w:rPr>
          <w:rStyle w:val="ReferenceTitle"/>
          <w:i/>
        </w:rPr>
        <w:t xml:space="preserve">Procedures material contained in both the NAT ICD and APAC ICD </w:t>
      </w:r>
      <w:r>
        <w:rPr>
          <w:rStyle w:val="ReferenceTitle"/>
          <w:i/>
        </w:rPr>
        <w:t>is</w:t>
      </w:r>
      <w:r w:rsidRPr="002164BE">
        <w:rPr>
          <w:rStyle w:val="ReferenceTitle"/>
          <w:i/>
        </w:rPr>
        <w:t xml:space="preserve"> not highlighted.</w:t>
      </w:r>
    </w:p>
  </w:comment>
  <w:comment w:id="2293" w:author="Air Traffic Organization" w:date="2013-04-10T05:50:00Z" w:initials="ATO">
    <w:p w:rsidR="006E1331" w:rsidRPr="00AD7B1F" w:rsidRDefault="006E1331">
      <w:pPr>
        <w:pStyle w:val="CommentText"/>
        <w:rPr>
          <w:i w:val="0"/>
          <w:lang w:val="fr-FR"/>
        </w:rPr>
      </w:pPr>
      <w:r>
        <w:rPr>
          <w:rStyle w:val="CommentReference"/>
        </w:rPr>
        <w:annotationRef/>
      </w:r>
      <w:r w:rsidRPr="0019507E">
        <w:rPr>
          <w:i w:val="0"/>
          <w:lang w:val="fr-FR"/>
        </w:rPr>
        <w:t>APAC ICD, APPENDIX F</w:t>
      </w:r>
    </w:p>
  </w:comment>
  <w:comment w:id="2295" w:author="rparks" w:date="2013-04-10T05:50:00Z" w:initials="r">
    <w:p w:rsidR="006E1331" w:rsidRPr="00BC1DAF" w:rsidRDefault="006E1331">
      <w:pPr>
        <w:pStyle w:val="CommentText"/>
        <w:rPr>
          <w:lang w:val="fr-FR"/>
        </w:rPr>
      </w:pPr>
      <w:r>
        <w:rPr>
          <w:rStyle w:val="CommentReference"/>
        </w:rPr>
        <w:annotationRef/>
      </w:r>
      <w:r w:rsidRPr="00BC1DAF">
        <w:rPr>
          <w:i w:val="0"/>
          <w:lang w:val="fr-FR"/>
        </w:rPr>
        <w:t>APAC ICD, APPENDIX F, PARA 1</w:t>
      </w:r>
    </w:p>
  </w:comment>
  <w:comment w:id="2296"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F, PARA 1.1</w:t>
      </w:r>
    </w:p>
  </w:comment>
  <w:comment w:id="2297"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F, PARA 1.2</w:t>
      </w:r>
    </w:p>
  </w:comment>
  <w:comment w:id="2299" w:author="Air Traffic Organization" w:date="2013-04-10T05:50:00Z" w:initials="ATO">
    <w:p w:rsidR="006E1331" w:rsidRPr="00AD7B1F" w:rsidRDefault="006E1331">
      <w:pPr>
        <w:pStyle w:val="CommentText"/>
        <w:rPr>
          <w:i w:val="0"/>
          <w:lang w:val="fr-FR"/>
        </w:rPr>
      </w:pPr>
      <w:r>
        <w:rPr>
          <w:rStyle w:val="CommentReference"/>
        </w:rPr>
        <w:annotationRef/>
      </w:r>
      <w:r w:rsidRPr="00AD7B1F">
        <w:rPr>
          <w:i w:val="0"/>
          <w:lang w:val="fr-FR"/>
        </w:rPr>
        <w:t>APAC ICD, APPENDIX F, PARA 2</w:t>
      </w:r>
    </w:p>
  </w:comment>
  <w:comment w:id="2300"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F, PARA 2.1</w:t>
      </w:r>
    </w:p>
  </w:comment>
  <w:comment w:id="2301"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F, PARA 2.1.1</w:t>
      </w:r>
    </w:p>
  </w:comment>
  <w:comment w:id="2302"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F, PARA 2.1.2</w:t>
      </w:r>
    </w:p>
  </w:comment>
  <w:comment w:id="2303"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F, PARA 2.1.3</w:t>
      </w:r>
    </w:p>
  </w:comment>
  <w:comment w:id="2304" w:author="rparks" w:date="2013-04-10T05:50:00Z" w:initials="r">
    <w:p w:rsidR="006E1331" w:rsidRPr="005362D8" w:rsidRDefault="006E1331">
      <w:pPr>
        <w:pStyle w:val="CommentText"/>
        <w:rPr>
          <w:lang w:val="fr-FR"/>
        </w:rPr>
      </w:pPr>
      <w:r>
        <w:rPr>
          <w:rStyle w:val="CommentReference"/>
        </w:rPr>
        <w:annotationRef/>
      </w:r>
      <w:r w:rsidRPr="005362D8">
        <w:rPr>
          <w:i w:val="0"/>
          <w:lang w:val="fr-FR"/>
        </w:rPr>
        <w:t>APAC ICD, APPENDIX F, PARA 2.1.4</w:t>
      </w:r>
    </w:p>
  </w:comment>
  <w:comment w:id="2306" w:author="Air Traffic Organization" w:date="2013-04-10T05:50:00Z" w:initials="ATO">
    <w:p w:rsidR="006E1331" w:rsidRPr="00F742E5" w:rsidRDefault="006E1331">
      <w:pPr>
        <w:pStyle w:val="CommentText"/>
        <w:rPr>
          <w:i w:val="0"/>
          <w:lang w:val="fr-FR"/>
        </w:rPr>
      </w:pPr>
      <w:r>
        <w:rPr>
          <w:rStyle w:val="CommentReference"/>
        </w:rPr>
        <w:annotationRef/>
      </w:r>
      <w:r w:rsidRPr="00F742E5">
        <w:rPr>
          <w:i w:val="0"/>
          <w:lang w:val="fr-FR"/>
        </w:rPr>
        <w:t>NAT ICD, ATTACHMENT 3</w:t>
      </w:r>
    </w:p>
  </w:comment>
  <w:comment w:id="2307" w:author="Joseph CTR Brooks" w:date="2013-04-10T05:50:00Z" w:initials="JB">
    <w:p w:rsidR="006E1331" w:rsidRPr="00536547" w:rsidRDefault="006E1331" w:rsidP="00536547">
      <w:pPr>
        <w:rPr>
          <w:b/>
          <w:iCs/>
        </w:rPr>
      </w:pPr>
      <w:r>
        <w:rPr>
          <w:rStyle w:val="CommentReference"/>
        </w:rPr>
        <w:annotationRef/>
      </w:r>
      <w:r w:rsidRPr="00536547">
        <w:rPr>
          <w:rStyle w:val="Emphasis"/>
          <w:i w:val="0"/>
        </w:rPr>
        <w:t>COMMENT</w:t>
      </w:r>
      <w:r w:rsidRPr="00536547">
        <w:rPr>
          <w:b/>
          <w:iCs/>
        </w:rPr>
        <w:t xml:space="preserve">:  These are NAT/EUR specific messages </w:t>
      </w:r>
    </w:p>
    <w:p w:rsidR="006E1331" w:rsidRPr="00536547" w:rsidRDefault="006E1331" w:rsidP="00536547">
      <w:pPr>
        <w:rPr>
          <w:b/>
          <w:iCs/>
        </w:rPr>
      </w:pPr>
    </w:p>
    <w:p w:rsidR="006E1331" w:rsidRPr="00536547" w:rsidRDefault="006E1331" w:rsidP="00536547">
      <w:pPr>
        <w:rPr>
          <w:b/>
          <w:iCs/>
        </w:rPr>
      </w:pPr>
      <w:r w:rsidRPr="00536547">
        <w:rPr>
          <w:rStyle w:val="Emphasis"/>
          <w:i w:val="0"/>
        </w:rPr>
        <w:t>SUGGESTED CHANGE TO DOCUMENT</w:t>
      </w:r>
      <w:r w:rsidRPr="00536547">
        <w:rPr>
          <w:b/>
          <w:iCs/>
        </w:rPr>
        <w:t xml:space="preserve">:  </w:t>
      </w:r>
    </w:p>
    <w:p w:rsidR="006E1331" w:rsidRPr="00536547" w:rsidRDefault="006E1331" w:rsidP="00536547">
      <w:pPr>
        <w:rPr>
          <w:b/>
          <w:iCs/>
        </w:rPr>
      </w:pPr>
      <w:r w:rsidRPr="00536547">
        <w:rPr>
          <w:b/>
          <w:iCs/>
        </w:rPr>
        <w:t>Remove from document.</w:t>
      </w:r>
    </w:p>
    <w:p w:rsidR="006E1331" w:rsidRPr="00536547" w:rsidRDefault="006E1331">
      <w:pPr>
        <w:pStyle w:val="CommentText"/>
        <w:rPr>
          <w:i w:val="0"/>
        </w:rPr>
      </w:pPr>
    </w:p>
  </w:comment>
  <w:comment w:id="2309" w:author="Air Traffic Organization" w:date="2013-04-10T05:50:00Z" w:initials="ATO">
    <w:p w:rsidR="006E1331" w:rsidRPr="00F742E5" w:rsidRDefault="006E1331">
      <w:pPr>
        <w:pStyle w:val="CommentText"/>
        <w:rPr>
          <w:i w:val="0"/>
          <w:lang w:val="fr-FR"/>
        </w:rPr>
      </w:pPr>
      <w:r>
        <w:rPr>
          <w:rStyle w:val="CommentReference"/>
        </w:rPr>
        <w:annotationRef/>
      </w:r>
      <w:r w:rsidRPr="00F742E5">
        <w:rPr>
          <w:i w:val="0"/>
          <w:lang w:val="fr-FR"/>
        </w:rPr>
        <w:t>NAT ICD, ATTACHMENT 3, PARA 1</w:t>
      </w:r>
    </w:p>
  </w:comment>
  <w:comment w:id="2310" w:author="Air Traffic Organization" w:date="2013-04-10T05:50:00Z" w:initials="ATO">
    <w:p w:rsidR="006E1331" w:rsidRPr="00B33244" w:rsidRDefault="006E1331">
      <w:pPr>
        <w:pStyle w:val="CommentText"/>
        <w:rPr>
          <w:i w:val="0"/>
          <w:lang w:val="fr-FR"/>
        </w:rPr>
      </w:pPr>
      <w:r>
        <w:rPr>
          <w:rStyle w:val="CommentReference"/>
        </w:rPr>
        <w:annotationRef/>
      </w:r>
      <w:r w:rsidRPr="00B33244">
        <w:rPr>
          <w:i w:val="0"/>
          <w:lang w:val="fr-FR"/>
        </w:rPr>
        <w:t>NAT ICD, ATTACHMENT 3, PARA 1</w:t>
      </w:r>
    </w:p>
  </w:comment>
  <w:comment w:id="2312" w:author="Air Traffic Organization" w:date="2013-04-10T05:50:00Z" w:initials="ATO">
    <w:p w:rsidR="006E1331" w:rsidRPr="00B33244" w:rsidRDefault="006E1331">
      <w:pPr>
        <w:pStyle w:val="CommentText"/>
        <w:rPr>
          <w:i w:val="0"/>
          <w:lang w:val="fr-FR"/>
        </w:rPr>
      </w:pPr>
      <w:r>
        <w:rPr>
          <w:rStyle w:val="CommentReference"/>
        </w:rPr>
        <w:annotationRef/>
      </w:r>
      <w:r w:rsidRPr="00B33244">
        <w:rPr>
          <w:i w:val="0"/>
          <w:lang w:val="fr-FR"/>
        </w:rPr>
        <w:t>NAT ICD, ATTACHMENT 3, PARA 2</w:t>
      </w:r>
    </w:p>
  </w:comment>
  <w:comment w:id="2313" w:author="Air Traffic Organization" w:date="2013-04-10T05:50:00Z" w:initials="ATO">
    <w:p w:rsidR="006E1331" w:rsidRPr="00B33244" w:rsidRDefault="006E1331">
      <w:pPr>
        <w:pStyle w:val="CommentText"/>
        <w:rPr>
          <w:i w:val="0"/>
          <w:lang w:val="fr-FR"/>
        </w:rPr>
      </w:pPr>
      <w:r>
        <w:rPr>
          <w:rStyle w:val="CommentReference"/>
        </w:rPr>
        <w:annotationRef/>
      </w:r>
      <w:r w:rsidRPr="00B33244">
        <w:rPr>
          <w:i w:val="0"/>
          <w:lang w:val="fr-FR"/>
        </w:rPr>
        <w:t>NAT ICD, ATTACHMENT 3, PARA 2</w:t>
      </w:r>
    </w:p>
  </w:comment>
  <w:comment w:id="2316" w:author="Air Traffic Organization" w:date="2013-04-10T05:50:00Z" w:initials="ATO">
    <w:p w:rsidR="006E1331" w:rsidRPr="008C542E" w:rsidRDefault="006E1331">
      <w:pPr>
        <w:pStyle w:val="CommentText"/>
        <w:rPr>
          <w:i w:val="0"/>
          <w:lang w:val="fr-FR"/>
        </w:rPr>
      </w:pPr>
      <w:r>
        <w:rPr>
          <w:rStyle w:val="CommentReference"/>
        </w:rPr>
        <w:annotationRef/>
      </w:r>
      <w:r w:rsidRPr="008C542E">
        <w:rPr>
          <w:i w:val="0"/>
          <w:lang w:val="fr-FR"/>
        </w:rPr>
        <w:t>NAT ICD, ATTACHMENT 3, PARA 2 TABLE</w:t>
      </w:r>
    </w:p>
  </w:comment>
  <w:comment w:id="2318"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 2.1</w:t>
      </w:r>
    </w:p>
  </w:comment>
  <w:comment w:id="2319"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 2.1</w:t>
      </w:r>
    </w:p>
  </w:comment>
  <w:comment w:id="2320"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 2.1</w:t>
      </w:r>
    </w:p>
  </w:comment>
  <w:comment w:id="2321"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 2.1</w:t>
      </w:r>
    </w:p>
  </w:comment>
  <w:comment w:id="2322"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 2.1</w:t>
      </w:r>
    </w:p>
  </w:comment>
  <w:comment w:id="2325"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 2.1</w:t>
      </w:r>
      <w:r>
        <w:rPr>
          <w:i w:val="0"/>
          <w:lang w:val="fr-FR"/>
        </w:rPr>
        <w:t>, Example</w:t>
      </w:r>
    </w:p>
  </w:comment>
  <w:comment w:id="2326"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w:t>
      </w:r>
      <w:r>
        <w:rPr>
          <w:i w:val="0"/>
          <w:lang w:val="fr-FR"/>
        </w:rPr>
        <w:t xml:space="preserve"> 2.2</w:t>
      </w:r>
    </w:p>
  </w:comment>
  <w:comment w:id="2327"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w:t>
      </w:r>
      <w:r>
        <w:rPr>
          <w:i w:val="0"/>
          <w:lang w:val="fr-FR"/>
        </w:rPr>
        <w:t xml:space="preserve"> 2.2.1</w:t>
      </w:r>
    </w:p>
  </w:comment>
  <w:comment w:id="2328"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w:t>
      </w:r>
      <w:r>
        <w:rPr>
          <w:i w:val="0"/>
          <w:lang w:val="fr-FR"/>
        </w:rPr>
        <w:t xml:space="preserve"> 2.2.1</w:t>
      </w:r>
    </w:p>
  </w:comment>
  <w:comment w:id="2329"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w:t>
      </w:r>
      <w:r>
        <w:rPr>
          <w:i w:val="0"/>
          <w:lang w:val="fr-FR"/>
        </w:rPr>
        <w:t xml:space="preserve"> 2.2.1</w:t>
      </w:r>
    </w:p>
  </w:comment>
  <w:comment w:id="2330"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w:t>
      </w:r>
      <w:r>
        <w:rPr>
          <w:i w:val="0"/>
          <w:lang w:val="fr-FR"/>
        </w:rPr>
        <w:t xml:space="preserve"> 2.2.1</w:t>
      </w:r>
    </w:p>
  </w:comment>
  <w:comment w:id="2333" w:author="Air Traffic Organization" w:date="2013-04-10T05:50:00Z" w:initials="ATO">
    <w:p w:rsidR="006E1331" w:rsidRPr="008C542E" w:rsidRDefault="006E1331">
      <w:pPr>
        <w:pStyle w:val="CommentText"/>
        <w:rPr>
          <w:lang w:val="fr-FR"/>
        </w:rPr>
      </w:pPr>
      <w:r>
        <w:rPr>
          <w:rStyle w:val="CommentReference"/>
        </w:rPr>
        <w:annotationRef/>
      </w:r>
      <w:r w:rsidRPr="00AE61AB">
        <w:rPr>
          <w:i w:val="0"/>
          <w:lang w:val="fr-FR"/>
        </w:rPr>
        <w:t>NAT ICD,  ATTACHMENT 3, PARA</w:t>
      </w:r>
      <w:r>
        <w:rPr>
          <w:i w:val="0"/>
          <w:lang w:val="fr-FR"/>
        </w:rPr>
        <w:t xml:space="preserve"> 2.2.1, Example</w:t>
      </w:r>
    </w:p>
  </w:comment>
  <w:comment w:id="2336"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2.2.2</w:t>
      </w:r>
    </w:p>
  </w:comment>
  <w:comment w:id="2337"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2.2.2</w:t>
      </w:r>
    </w:p>
  </w:comment>
  <w:comment w:id="2338"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2.2.2</w:t>
      </w:r>
    </w:p>
  </w:comment>
  <w:comment w:id="2339"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2.2.2</w:t>
      </w:r>
    </w:p>
  </w:comment>
  <w:comment w:id="2342"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2.2.2</w:t>
      </w:r>
      <w:r>
        <w:rPr>
          <w:i w:val="0"/>
          <w:lang w:val="fr-FR"/>
        </w:rPr>
        <w:t>, Example</w:t>
      </w:r>
    </w:p>
  </w:comment>
  <w:comment w:id="2343"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w:t>
      </w:r>
      <w:r>
        <w:rPr>
          <w:i w:val="0"/>
          <w:lang w:val="fr-FR"/>
        </w:rPr>
        <w:t xml:space="preserve"> 2.2.3</w:t>
      </w:r>
    </w:p>
  </w:comment>
  <w:comment w:id="2344"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w:t>
      </w:r>
      <w:r>
        <w:rPr>
          <w:i w:val="0"/>
          <w:lang w:val="fr-FR"/>
        </w:rPr>
        <w:t xml:space="preserve"> 2.2.3</w:t>
      </w:r>
    </w:p>
  </w:comment>
  <w:comment w:id="2345"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w:t>
      </w:r>
      <w:r>
        <w:rPr>
          <w:i w:val="0"/>
          <w:lang w:val="fr-FR"/>
        </w:rPr>
        <w:t xml:space="preserve"> 2.2.3</w:t>
      </w:r>
    </w:p>
  </w:comment>
  <w:comment w:id="2346"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2.2.3</w:t>
      </w:r>
      <w:r>
        <w:rPr>
          <w:i w:val="0"/>
          <w:lang w:val="fr-FR"/>
        </w:rPr>
        <w:t xml:space="preserve"> Message Content</w:t>
      </w:r>
    </w:p>
  </w:comment>
  <w:comment w:id="2380" w:author="Air Traffic Organization" w:date="2013-04-10T05:50:00Z" w:initials="ATO">
    <w:p w:rsidR="006E1331" w:rsidRPr="00C06BF4" w:rsidRDefault="006E1331">
      <w:pPr>
        <w:pStyle w:val="CommentText"/>
        <w:rPr>
          <w:lang w:val="fr-FR"/>
        </w:rPr>
      </w:pPr>
      <w:r>
        <w:rPr>
          <w:rStyle w:val="CommentReference"/>
        </w:rPr>
        <w:annotationRef/>
      </w:r>
      <w:r w:rsidRPr="005362D8">
        <w:rPr>
          <w:i w:val="0"/>
          <w:lang w:val="fr-FR"/>
        </w:rPr>
        <w:t>NAT ICD,  ATTACHMENT 3, PARA 2.2.3</w:t>
      </w:r>
      <w:r>
        <w:rPr>
          <w:i w:val="0"/>
          <w:lang w:val="fr-FR"/>
        </w:rPr>
        <w:t>, Examples</w:t>
      </w:r>
    </w:p>
  </w:comment>
  <w:comment w:id="2381"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2.2.4</w:t>
      </w:r>
    </w:p>
  </w:comment>
  <w:comment w:id="2382"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2.2.4</w:t>
      </w:r>
    </w:p>
  </w:comment>
  <w:comment w:id="2383"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2.2.4</w:t>
      </w:r>
    </w:p>
  </w:comment>
  <w:comment w:id="2384"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2.2.4</w:t>
      </w:r>
    </w:p>
  </w:comment>
  <w:comment w:id="2385" w:author="Air Traffic Organization" w:date="2013-04-10T05:50:00Z" w:initials="ATO">
    <w:p w:rsidR="006E1331" w:rsidRPr="008C542E" w:rsidRDefault="006E1331">
      <w:pPr>
        <w:pStyle w:val="CommentText"/>
        <w:rPr>
          <w:lang w:val="fr-FR"/>
        </w:rPr>
      </w:pPr>
      <w:r>
        <w:rPr>
          <w:rStyle w:val="CommentReference"/>
        </w:rPr>
        <w:annotationRef/>
      </w:r>
      <w:r w:rsidRPr="005362D8">
        <w:rPr>
          <w:i w:val="0"/>
          <w:lang w:val="fr-FR"/>
        </w:rPr>
        <w:t>NAT ICD,  ATTACHMENT 3, PARA 2.2.4</w:t>
      </w:r>
      <w:r>
        <w:rPr>
          <w:i w:val="0"/>
          <w:lang w:val="fr-FR"/>
        </w:rPr>
        <w:t>, Message Content</w:t>
      </w:r>
    </w:p>
  </w:comment>
  <w:comment w:id="2399" w:author="Air Traffic Organization" w:date="2013-04-10T05:50:00Z" w:initials="ATO">
    <w:p w:rsidR="006E1331" w:rsidRDefault="006E1331">
      <w:pPr>
        <w:pStyle w:val="CommentText"/>
      </w:pPr>
      <w:r>
        <w:rPr>
          <w:rStyle w:val="CommentReference"/>
        </w:rPr>
        <w:annotationRef/>
      </w:r>
      <w:r w:rsidRPr="000D77E7">
        <w:rPr>
          <w:i w:val="0"/>
        </w:rPr>
        <w:t xml:space="preserve">NAT ICD,  ATTACHMENT 3, </w:t>
      </w:r>
      <w:smartTag w:uri="urn:schemas-microsoft-com:office:smarttags" w:element="place">
        <w:r w:rsidRPr="000D77E7">
          <w:rPr>
            <w:i w:val="0"/>
          </w:rPr>
          <w:t>PARA</w:t>
        </w:r>
      </w:smartTag>
      <w:r w:rsidRPr="000D77E7">
        <w:rPr>
          <w:i w:val="0"/>
        </w:rPr>
        <w:t xml:space="preserve"> 2.2.4, Example</w:t>
      </w:r>
    </w:p>
  </w:comment>
  <w:comment w:id="2402" w:author="Air Traffic Organization" w:date="2013-04-10T05:50:00Z" w:initials="ATO">
    <w:p w:rsidR="006E1331" w:rsidRPr="000D77E7" w:rsidRDefault="006E1331">
      <w:pPr>
        <w:pStyle w:val="CommentText"/>
        <w:rPr>
          <w:i w:val="0"/>
        </w:rPr>
      </w:pPr>
      <w:r>
        <w:rPr>
          <w:rStyle w:val="CommentReference"/>
        </w:rPr>
        <w:annotationRef/>
      </w:r>
      <w:r w:rsidRPr="000D77E7">
        <w:rPr>
          <w:i w:val="0"/>
        </w:rPr>
        <w:t>APAC ICD APPENDIX 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62" w:rsidRDefault="00065B62">
      <w:r>
        <w:separator/>
      </w:r>
    </w:p>
    <w:p w:rsidR="00065B62" w:rsidRDefault="00065B62"/>
  </w:endnote>
  <w:endnote w:type="continuationSeparator" w:id="0">
    <w:p w:rsidR="00065B62" w:rsidRDefault="00065B62">
      <w:r>
        <w:continuationSeparator/>
      </w:r>
    </w:p>
    <w:p w:rsidR="00065B62" w:rsidRDefault="0006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Kartika">
    <w:altName w:val="Bell MT"/>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JMALA+TimesNewRoman,Bol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rsidP="00B9731E">
    <w:pPr>
      <w:pStyle w:val="Footer"/>
      <w:tabs>
        <w:tab w:val="clear" w:pos="4680"/>
        <w:tab w:val="clear" w:pos="9360"/>
        <w:tab w:val="center" w:pos="6570"/>
        <w:tab w:val="right" w:pos="15480"/>
      </w:tabs>
    </w:pPr>
    <w:r>
      <w:fldChar w:fldCharType="begin"/>
    </w:r>
    <w:r>
      <w:instrText xml:space="preserve"> REF Version \h </w:instrText>
    </w:r>
    <w:r>
      <w:fldChar w:fldCharType="separate"/>
    </w:r>
    <w:r w:rsidR="003C41AA" w:rsidRPr="00384FB7">
      <w:t>Version 0.</w:t>
    </w:r>
    <w:r w:rsidR="003C41AA">
      <w:t>7</w:t>
    </w:r>
    <w:r w:rsidR="003C41AA" w:rsidRPr="00384FB7">
      <w:t xml:space="preserve"> —</w:t>
    </w:r>
    <w:r w:rsidR="003C41AA">
      <w:t xml:space="preserve"> </w:t>
    </w:r>
    <w:r>
      <w:fldChar w:fldCharType="end"/>
    </w:r>
    <w:r>
      <w:tab/>
    </w:r>
    <w:r>
      <w:fldChar w:fldCharType="begin"/>
    </w:r>
    <w:r>
      <w:instrText xml:space="preserve"> PAGE </w:instrText>
    </w:r>
    <w:r>
      <w:fldChar w:fldCharType="separate"/>
    </w:r>
    <w:r w:rsidR="003C41AA">
      <w:rPr>
        <w:noProof/>
      </w:rPr>
      <w:t>102</w:t>
    </w:r>
    <w:r>
      <w:fldChar w:fldCharType="end"/>
    </w:r>
    <w:r>
      <w:tab/>
      <w:t>PAN ICD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rsidP="00B9731E">
    <w:pPr>
      <w:pStyle w:val="Footer"/>
      <w:tabs>
        <w:tab w:val="clear" w:pos="4680"/>
        <w:tab w:val="clear" w:pos="9360"/>
        <w:tab w:val="center" w:pos="8190"/>
        <w:tab w:val="right" w:pos="14940"/>
      </w:tabs>
    </w:pPr>
    <w:r>
      <w:t>PAN ICD</w:t>
    </w:r>
    <w:r>
      <w:tab/>
    </w:r>
    <w:r w:rsidR="00B9731E">
      <w:t xml:space="preserve"> </w:t>
    </w:r>
    <w:r>
      <w:fldChar w:fldCharType="begin"/>
    </w:r>
    <w:r>
      <w:instrText xml:space="preserve"> PAGE </w:instrText>
    </w:r>
    <w:r>
      <w:fldChar w:fldCharType="separate"/>
    </w:r>
    <w:r w:rsidR="003C41AA">
      <w:rPr>
        <w:noProof/>
      </w:rPr>
      <w:t>103</w:t>
    </w:r>
    <w:r>
      <w:fldChar w:fldCharType="end"/>
    </w:r>
    <w:r>
      <w:tab/>
    </w:r>
    <w:r>
      <w:fldChar w:fldCharType="begin"/>
    </w:r>
    <w:r>
      <w:instrText xml:space="preserve"> REF Version \h </w:instrText>
    </w:r>
    <w:r>
      <w:fldChar w:fldCharType="separate"/>
    </w:r>
    <w:r w:rsidR="003C41AA" w:rsidRPr="00384FB7">
      <w:t>Version 0.</w:t>
    </w:r>
    <w:r w:rsidR="003C41AA">
      <w:t>7</w:t>
    </w:r>
    <w:r w:rsidR="003C41AA" w:rsidRPr="00384FB7">
      <w:t xml:space="preserve"> —</w:t>
    </w:r>
    <w:r w:rsidR="003C41AA">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1939C8" w:rsidRDefault="006E1331">
    <w:pPr>
      <w:pStyle w:val="Footer"/>
      <w:rPr>
        <w:lang w:val="de-DE"/>
      </w:rPr>
    </w:pPr>
    <w:r>
      <w:tab/>
    </w:r>
    <w:r>
      <w:fldChar w:fldCharType="begin"/>
    </w:r>
    <w:r w:rsidRPr="001939C8">
      <w:rPr>
        <w:lang w:val="de-DE"/>
      </w:rPr>
      <w:instrText xml:space="preserve"> PAGE </w:instrText>
    </w:r>
    <w:r>
      <w:fldChar w:fldCharType="separate"/>
    </w:r>
    <w:r w:rsidR="003C41AA">
      <w:rPr>
        <w:noProof/>
        <w:lang w:val="de-DE"/>
      </w:rPr>
      <w:t>v</w:t>
    </w:r>
    <w:r>
      <w:fldChar w:fldCharType="end"/>
    </w:r>
    <w:r w:rsidRPr="001939C8">
      <w:rPr>
        <w:lang w:val="de-DE"/>
      </w:rPr>
      <w:tab/>
    </w:r>
    <w:r>
      <w:fldChar w:fldCharType="begin"/>
    </w:r>
    <w:r w:rsidRPr="001939C8">
      <w:rPr>
        <w:lang w:val="de-DE"/>
      </w:rPr>
      <w:instrText xml:space="preserve"> REF Version \h </w:instrText>
    </w:r>
    <w:r>
      <w:fldChar w:fldCharType="separate"/>
    </w:r>
    <w:r w:rsidR="003C41AA" w:rsidRPr="00384FB7">
      <w:t>Version 0.</w:t>
    </w:r>
    <w:r w:rsidR="003C41AA">
      <w:t>7</w:t>
    </w:r>
    <w:r w:rsidR="003C41AA" w:rsidRPr="00384FB7">
      <w:t xml:space="preserve"> —</w:t>
    </w:r>
    <w:r w:rsidR="003C41AA">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rsidP="000F212F">
    <w:pPr>
      <w:pStyle w:val="Footer"/>
      <w:tabs>
        <w:tab w:val="clear" w:pos="4680"/>
        <w:tab w:val="clear" w:pos="9360"/>
        <w:tab w:val="center" w:pos="7560"/>
        <w:tab w:val="center" w:pos="14850"/>
      </w:tabs>
    </w:pPr>
    <w:r>
      <w:t>PAN ICD</w:t>
    </w:r>
    <w:r>
      <w:tab/>
    </w:r>
    <w:r>
      <w:fldChar w:fldCharType="begin"/>
    </w:r>
    <w:r>
      <w:instrText xml:space="preserve"> PAGE </w:instrText>
    </w:r>
    <w:r>
      <w:fldChar w:fldCharType="separate"/>
    </w:r>
    <w:r w:rsidR="003C41AA">
      <w:rPr>
        <w:noProof/>
      </w:rPr>
      <w:t>5</w:t>
    </w:r>
    <w:r>
      <w:fldChar w:fldCharType="end"/>
    </w:r>
    <w:r>
      <w:tab/>
    </w:r>
    <w:r>
      <w:fldChar w:fldCharType="begin"/>
    </w:r>
    <w:r>
      <w:instrText xml:space="preserve"> REF Version \h </w:instrText>
    </w:r>
    <w:r>
      <w:fldChar w:fldCharType="separate"/>
    </w:r>
    <w:r w:rsidR="003C41AA" w:rsidRPr="00384FB7">
      <w:t>Version 0.</w:t>
    </w:r>
    <w:r w:rsidR="003C41AA">
      <w:t>7</w:t>
    </w:r>
    <w:r w:rsidR="003C41AA" w:rsidRPr="00384FB7">
      <w:t xml:space="preserve"> —</w:t>
    </w:r>
    <w:r w:rsidR="003C41AA">
      <w:t xml:space="preserve">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pPr>
      <w:pStyle w:val="Footer"/>
    </w:pPr>
    <w:r>
      <w:fldChar w:fldCharType="begin"/>
    </w:r>
    <w:r>
      <w:instrText xml:space="preserve"> REF Version \h </w:instrText>
    </w:r>
    <w:r>
      <w:fldChar w:fldCharType="separate"/>
    </w:r>
    <w:r w:rsidR="003C41AA" w:rsidRPr="00384FB7">
      <w:t>Version 0.</w:t>
    </w:r>
    <w:r w:rsidR="003C41AA">
      <w:t>7</w:t>
    </w:r>
    <w:r w:rsidR="003C41AA" w:rsidRPr="00384FB7">
      <w:t xml:space="preserve"> —</w:t>
    </w:r>
    <w:r w:rsidR="003C41AA">
      <w:t xml:space="preserve"> </w:t>
    </w:r>
    <w:r>
      <w:fldChar w:fldCharType="end"/>
    </w:r>
    <w:r>
      <w:tab/>
    </w:r>
    <w:r>
      <w:tab/>
      <w:t>PAN ICD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pPr>
      <w:pStyle w:val="Footer"/>
    </w:pPr>
    <w:r>
      <w:t>PAN ICD</w:t>
    </w:r>
    <w:r>
      <w:tab/>
    </w:r>
    <w:r>
      <w:tab/>
    </w:r>
    <w:r>
      <w:fldChar w:fldCharType="begin"/>
    </w:r>
    <w:r>
      <w:instrText xml:space="preserve"> REF Version \h </w:instrText>
    </w:r>
    <w:r>
      <w:fldChar w:fldCharType="separate"/>
    </w:r>
    <w:r w:rsidR="003C41AA" w:rsidRPr="00384FB7">
      <w:t>Version 0.</w:t>
    </w:r>
    <w:r w:rsidR="003C41AA">
      <w:t>7</w:t>
    </w:r>
    <w:r w:rsidR="003C41AA" w:rsidRPr="00384FB7">
      <w:t xml:space="preserve"> —</w:t>
    </w:r>
    <w:r w:rsidR="003C41AA">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62" w:rsidRPr="00EF2AC0" w:rsidRDefault="00065B62" w:rsidP="0073260C">
      <w:pPr>
        <w:pStyle w:val="Header"/>
        <w:rPr>
          <w:lang w:val="pl-PL"/>
        </w:rPr>
      </w:pPr>
      <w:r w:rsidRPr="00EF2AC0">
        <w:rPr>
          <w:lang w:val="pl-PL"/>
        </w:rPr>
        <w:t>E-</w:t>
      </w:r>
      <w:r>
        <w:fldChar w:fldCharType="begin"/>
      </w:r>
      <w:r w:rsidRPr="00EF2AC0">
        <w:rPr>
          <w:lang w:val="pl-PL"/>
        </w:rPr>
        <w:instrText xml:space="preserve"> PAGE </w:instrText>
      </w:r>
      <w:r>
        <w:fldChar w:fldCharType="separate"/>
      </w:r>
      <w:r>
        <w:rPr>
          <w:noProof/>
          <w:lang w:val="pl-PL"/>
        </w:rPr>
        <w:t>xli</w:t>
      </w:r>
      <w:r>
        <w:fldChar w:fldCharType="end"/>
      </w:r>
      <w:r w:rsidRPr="00EF2AC0">
        <w:rPr>
          <w:lang w:val="pl-PL"/>
        </w:rPr>
        <w:tab/>
      </w:r>
      <w:r w:rsidRPr="00EF2AC0">
        <w:rPr>
          <w:lang w:val="pl-PL"/>
        </w:rPr>
        <w:tab/>
      </w:r>
      <w:r>
        <w:fldChar w:fldCharType="begin"/>
      </w:r>
      <w:r w:rsidRPr="00EF2AC0">
        <w:rPr>
          <w:lang w:val="pl-PL"/>
        </w:rPr>
        <w:instrText xml:space="preserve"> REF Title \h </w:instrText>
      </w:r>
      <w:r>
        <w:fldChar w:fldCharType="separate"/>
      </w:r>
      <w:r w:rsidR="003C41AA" w:rsidRPr="00384FB7">
        <w:t>PAN ICD</w:t>
      </w:r>
      <w:r>
        <w:fldChar w:fldCharType="end"/>
      </w:r>
    </w:p>
    <w:p w:rsidR="00065B62" w:rsidRPr="00EF2AC0" w:rsidRDefault="00065B62">
      <w:pPr>
        <w:rPr>
          <w:lang w:val="pl-PL"/>
        </w:rPr>
      </w:pPr>
    </w:p>
    <w:p w:rsidR="00065B62" w:rsidRPr="00EF2AC0" w:rsidRDefault="00065B62">
      <w:pPr>
        <w:pStyle w:val="Header"/>
        <w:rPr>
          <w:lang w:val="pl-PL"/>
        </w:rPr>
      </w:pPr>
      <w:r>
        <w:fldChar w:fldCharType="begin"/>
      </w:r>
      <w:r w:rsidRPr="00EF2AC0">
        <w:rPr>
          <w:lang w:val="pl-PL"/>
        </w:rPr>
        <w:instrText xml:space="preserve"> REF Title \h </w:instrText>
      </w:r>
      <w:r>
        <w:fldChar w:fldCharType="separate"/>
      </w:r>
      <w:r w:rsidR="003C41AA" w:rsidRPr="00384FB7">
        <w:t>PAN ICD</w:t>
      </w:r>
      <w:r>
        <w:fldChar w:fldCharType="end"/>
      </w:r>
      <w:r w:rsidRPr="00EF2AC0">
        <w:rPr>
          <w:lang w:val="pl-PL"/>
        </w:rPr>
        <w:tab/>
      </w:r>
      <w:r w:rsidRPr="00EF2AC0">
        <w:rPr>
          <w:lang w:val="pl-PL"/>
        </w:rPr>
        <w:tab/>
        <w:t>E-</w:t>
      </w:r>
      <w:r>
        <w:fldChar w:fldCharType="begin"/>
      </w:r>
      <w:r w:rsidRPr="00EF2AC0">
        <w:rPr>
          <w:lang w:val="pl-PL"/>
        </w:rPr>
        <w:instrText xml:space="preserve"> PAGE </w:instrText>
      </w:r>
      <w:r>
        <w:fldChar w:fldCharType="separate"/>
      </w:r>
      <w:r>
        <w:rPr>
          <w:noProof/>
          <w:lang w:val="pl-PL"/>
        </w:rPr>
        <w:t>xli</w:t>
      </w:r>
      <w:r>
        <w:fldChar w:fldCharType="end"/>
      </w:r>
    </w:p>
    <w:p w:rsidR="00065B62" w:rsidRPr="00EF2AC0" w:rsidRDefault="00065B62">
      <w:pPr>
        <w:rPr>
          <w:lang w:val="pl-PL"/>
        </w:rPr>
      </w:pPr>
    </w:p>
    <w:p w:rsidR="00065B62" w:rsidRPr="00EF2AC0" w:rsidRDefault="00065B62">
      <w:pPr>
        <w:pStyle w:val="Header"/>
        <w:rPr>
          <w:lang w:val="pl-PL"/>
        </w:rPr>
      </w:pPr>
    </w:p>
    <w:p w:rsidR="00065B62" w:rsidRPr="00EF2AC0" w:rsidRDefault="00065B62">
      <w:pPr>
        <w:rPr>
          <w:lang w:val="pl-PL"/>
        </w:rPr>
      </w:pPr>
    </w:p>
    <w:p w:rsidR="00065B62" w:rsidRPr="00175FE1" w:rsidRDefault="00065B62" w:rsidP="00A34D38">
      <w:pPr>
        <w:pStyle w:val="Header"/>
        <w:rPr>
          <w:lang w:val="pl-PL"/>
        </w:rPr>
      </w:pPr>
      <w:r>
        <w:fldChar w:fldCharType="begin"/>
      </w:r>
      <w:r w:rsidRPr="00175FE1">
        <w:rPr>
          <w:lang w:val="pl-PL"/>
        </w:rPr>
        <w:instrText xml:space="preserve"> REF Title \h </w:instrText>
      </w:r>
      <w:r>
        <w:fldChar w:fldCharType="separate"/>
      </w:r>
      <w:r w:rsidR="003C41AA" w:rsidRPr="00384FB7">
        <w:t>PAN ICD</w:t>
      </w:r>
      <w:r>
        <w:fldChar w:fldCharType="end"/>
      </w:r>
      <w:r w:rsidRPr="00175FE1">
        <w:rPr>
          <w:lang w:val="pl-PL"/>
        </w:rPr>
        <w:tab/>
      </w:r>
      <w:r w:rsidRPr="00175FE1">
        <w:rPr>
          <w:lang w:val="pl-PL"/>
        </w:rPr>
        <w:tab/>
        <w:t>E-</w:t>
      </w:r>
      <w:r>
        <w:fldChar w:fldCharType="begin"/>
      </w:r>
      <w:r w:rsidRPr="00175FE1">
        <w:rPr>
          <w:lang w:val="pl-PL"/>
        </w:rPr>
        <w:instrText xml:space="preserve"> PAGE </w:instrText>
      </w:r>
      <w:r>
        <w:fldChar w:fldCharType="separate"/>
      </w:r>
      <w:r w:rsidRPr="00175FE1">
        <w:rPr>
          <w:noProof/>
          <w:lang w:val="pl-PL"/>
        </w:rPr>
        <w:t>xli</w:t>
      </w:r>
      <w:r>
        <w:fldChar w:fldCharType="end"/>
      </w:r>
    </w:p>
    <w:p w:rsidR="00065B62" w:rsidRPr="00175FE1" w:rsidRDefault="00065B62">
      <w:pPr>
        <w:rPr>
          <w:lang w:val="pl-PL"/>
        </w:rPr>
      </w:pPr>
    </w:p>
    <w:p w:rsidR="00065B62" w:rsidRPr="00175FE1" w:rsidRDefault="00065B62">
      <w:pPr>
        <w:pStyle w:val="Header"/>
        <w:rPr>
          <w:lang w:val="pl-PL"/>
        </w:rPr>
      </w:pPr>
    </w:p>
    <w:p w:rsidR="00065B62" w:rsidRPr="00175FE1" w:rsidRDefault="00065B62">
      <w:pPr>
        <w:rPr>
          <w:lang w:val="pl-PL"/>
        </w:rPr>
      </w:pPr>
    </w:p>
    <w:p w:rsidR="00065B62" w:rsidRDefault="00065B62">
      <w:r>
        <w:separator/>
      </w:r>
    </w:p>
    <w:p w:rsidR="00065B62" w:rsidRDefault="00065B62"/>
  </w:footnote>
  <w:footnote w:type="continuationSeparator" w:id="0">
    <w:p w:rsidR="00065B62" w:rsidRDefault="00065B62">
      <w:r>
        <w:continuationSeparator/>
      </w:r>
    </w:p>
    <w:p w:rsidR="00065B62" w:rsidRDefault="00065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rsidP="00817B0E">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rsidP="00A34D38">
    <w:pPr>
      <w:pStyle w:val="Header"/>
    </w:pPr>
    <w:r>
      <w:fldChar w:fldCharType="begin"/>
    </w:r>
    <w:r>
      <w:instrText xml:space="preserve"> REF Title \h </w:instrText>
    </w:r>
    <w:r>
      <w:fldChar w:fldCharType="separate"/>
    </w:r>
    <w:r w:rsidR="003C41AA" w:rsidRPr="00384FB7">
      <w:t>PAN ICD</w:t>
    </w:r>
    <w:r>
      <w:fldChar w:fldCharType="end"/>
    </w: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73260C" w:rsidRDefault="006E1331" w:rsidP="0073260C">
    <w:pPr>
      <w:pStyle w:val="Header"/>
    </w:pPr>
    <w:r>
      <w:t>A-</w:t>
    </w:r>
    <w:r>
      <w:fldChar w:fldCharType="begin"/>
    </w:r>
    <w:r>
      <w:instrText xml:space="preserve"> PAGE </w:instrText>
    </w:r>
    <w:r>
      <w:fldChar w:fldCharType="separate"/>
    </w:r>
    <w:r>
      <w:rPr>
        <w:noProof/>
      </w:rPr>
      <w:t>102</w:t>
    </w:r>
    <w:r>
      <w:fldChar w:fldCharType="end"/>
    </w:r>
    <w:r>
      <w:tab/>
    </w:r>
    <w:r>
      <w:tab/>
    </w:r>
    <w:r>
      <w:fldChar w:fldCharType="begin"/>
    </w:r>
    <w:r>
      <w:instrText xml:space="preserve"> REF Title \h </w:instrText>
    </w:r>
    <w:r>
      <w:fldChar w:fldCharType="separate"/>
    </w:r>
    <w:r w:rsidR="003C41AA" w:rsidRPr="00384FB7">
      <w:t>PAN ICD</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pPr>
      <w:pStyle w:val="Header"/>
    </w:pPr>
    <w:r>
      <w:fldChar w:fldCharType="begin"/>
    </w:r>
    <w:r>
      <w:instrText xml:space="preserve"> REF Title \h </w:instrText>
    </w:r>
    <w:r>
      <w:fldChar w:fldCharType="separate"/>
    </w:r>
    <w:r w:rsidR="003C41AA" w:rsidRPr="00384FB7">
      <w:t>PAN ICD</w:t>
    </w:r>
    <w:r>
      <w:fldChar w:fldCharType="end"/>
    </w:r>
    <w:r>
      <w:tab/>
    </w:r>
    <w:r>
      <w:tab/>
      <w:t>A-</w:t>
    </w:r>
    <w:r>
      <w:fldChar w:fldCharType="begin"/>
    </w:r>
    <w:r>
      <w:instrText xml:space="preserve"> PAGE </w:instrText>
    </w:r>
    <w:r>
      <w:fldChar w:fldCharType="separate"/>
    </w:r>
    <w:r>
      <w:rPr>
        <w:noProof/>
      </w:rPr>
      <w:t>7</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2A7DE2" w:rsidRDefault="003C41AA" w:rsidP="002A7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83" type="#_x0000_t136" style="position:absolute;left:0;text-align:left;margin-left:0;margin-top:0;width:479.85pt;height:179.95pt;rotation:315;z-index:-251659776;mso-position-horizontal:center;mso-position-horizontal-relative:margin;mso-position-vertical:center;mso-position-vertical-relative:margin" o:allowincell="f" fillcolor="#ddd" stroked="f">
          <v:fill opacity=".5"/>
          <v:textpath style="font-family:&quot;Arial Black&quot;;font-size:1pt" string="DRAFT"/>
          <w10:wrap anchorx="margin" anchory="margin"/>
        </v:shape>
      </w:pict>
    </w:r>
    <w:r w:rsidR="006E1331">
      <w:fldChar w:fldCharType="begin"/>
    </w:r>
    <w:r w:rsidR="006E1331">
      <w:instrText xml:space="preserve"> REF Title \h </w:instrText>
    </w:r>
    <w:r w:rsidR="006E1331">
      <w:fldChar w:fldCharType="separate"/>
    </w:r>
    <w:r w:rsidRPr="00384FB7">
      <w:t>PAN ICD</w:t>
    </w:r>
    <w:r w:rsidR="006E1331">
      <w:fldChar w:fldCharType="end"/>
    </w:r>
    <w:r w:rsidR="006E1331">
      <w:tab/>
    </w:r>
    <w:r w:rsidR="006E1331">
      <w:tab/>
      <w:t>A-</w:t>
    </w:r>
    <w:r w:rsidR="006E1331">
      <w:fldChar w:fldCharType="begin"/>
    </w:r>
    <w:r w:rsidR="006E1331">
      <w:instrText xml:space="preserve"> PAGE </w:instrText>
    </w:r>
    <w:r w:rsidR="006E1331">
      <w:fldChar w:fldCharType="separate"/>
    </w:r>
    <w:r>
      <w:rPr>
        <w:noProof/>
      </w:rPr>
      <w:t>5</w:t>
    </w:r>
    <w:r w:rsidR="006E1331">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2A7DE2" w:rsidRDefault="003C41AA" w:rsidP="002A7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left:0;text-align:left;margin-left:0;margin-top:0;width:479.85pt;height:179.95pt;rotation:315;z-index:-251658752;mso-position-horizontal:center;mso-position-horizontal-relative:margin;mso-position-vertical:center;mso-position-vertical-relative:margin" o:allowincell="f" fillcolor="#ddd" stroked="f">
          <v:fill opacity=".5"/>
          <v:textpath style="font-family:&quot;Arial Black&quot;;font-size:1pt" string="DRAFT"/>
          <w10:wrap anchorx="margin" anchory="margin"/>
        </v:shape>
      </w:pict>
    </w:r>
    <w:r w:rsidR="006E1331">
      <w:fldChar w:fldCharType="begin"/>
    </w:r>
    <w:r w:rsidR="006E1331">
      <w:instrText xml:space="preserve"> REF Title \h </w:instrText>
    </w:r>
    <w:r w:rsidR="006E1331">
      <w:fldChar w:fldCharType="separate"/>
    </w:r>
    <w:r w:rsidRPr="00384FB7">
      <w:t>PAN ICD</w:t>
    </w:r>
    <w:r w:rsidR="006E1331">
      <w:fldChar w:fldCharType="end"/>
    </w:r>
    <w:r w:rsidR="006E1331">
      <w:tab/>
    </w:r>
    <w:r w:rsidR="006E1331">
      <w:tab/>
      <w:t>A-</w:t>
    </w:r>
    <w:r w:rsidR="006E1331">
      <w:fldChar w:fldCharType="begin"/>
    </w:r>
    <w:r w:rsidR="006E1331">
      <w:instrText xml:space="preserve"> PAGE </w:instrText>
    </w:r>
    <w:r w:rsidR="006E1331">
      <w:fldChar w:fldCharType="separate"/>
    </w:r>
    <w:r>
      <w:rPr>
        <w:noProof/>
      </w:rPr>
      <w:t>12</w:t>
    </w:r>
    <w:r w:rsidR="006E1331">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2A7DE2" w:rsidRDefault="003C41AA" w:rsidP="002A7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479.85pt;height:179.95pt;rotation:315;z-index:-251657728;mso-position-horizontal:center;mso-position-horizontal-relative:margin;mso-position-vertical:center;mso-position-vertical-relative:margin" o:allowincell="f" fillcolor="#ddd" stroked="f">
          <v:fill opacity=".5"/>
          <v:textpath style="font-family:&quot;Arial Black&quot;;font-size:1pt" string="DRAFT"/>
          <w10:wrap anchorx="margin" anchory="margin"/>
        </v:shape>
      </w:pict>
    </w:r>
    <w:r w:rsidR="006E1331">
      <w:fldChar w:fldCharType="begin"/>
    </w:r>
    <w:r w:rsidR="006E1331">
      <w:instrText xml:space="preserve"> REF Title \h </w:instrText>
    </w:r>
    <w:r w:rsidR="006E1331">
      <w:fldChar w:fldCharType="separate"/>
    </w:r>
    <w:r w:rsidRPr="00384FB7">
      <w:t>PAN ICD</w:t>
    </w:r>
    <w:r w:rsidR="006E1331">
      <w:fldChar w:fldCharType="end"/>
    </w:r>
    <w:r w:rsidR="006E1331">
      <w:tab/>
    </w:r>
    <w:r w:rsidR="006E1331">
      <w:tab/>
      <w:t>A-</w:t>
    </w:r>
    <w:r w:rsidR="006E1331">
      <w:fldChar w:fldCharType="begin"/>
    </w:r>
    <w:r w:rsidR="006E1331">
      <w:instrText xml:space="preserve"> PAGE </w:instrText>
    </w:r>
    <w:r w:rsidR="006E1331">
      <w:fldChar w:fldCharType="separate"/>
    </w:r>
    <w:r>
      <w:rPr>
        <w:noProof/>
      </w:rPr>
      <w:t>11</w:t>
    </w:r>
    <w:r w:rsidR="006E133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rsidP="00817B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rsidP="00600BE4">
    <w:pPr>
      <w:pStyle w:val="Header"/>
    </w:pPr>
    <w:r>
      <w:fldChar w:fldCharType="begin"/>
    </w:r>
    <w:r>
      <w:instrText xml:space="preserve"> REF Title \h </w:instrText>
    </w:r>
    <w:r>
      <w:fldChar w:fldCharType="separate"/>
    </w:r>
    <w:r w:rsidR="003C41AA" w:rsidRPr="00384FB7">
      <w:t>PAN ICD</w:t>
    </w:r>
    <w:r>
      <w:fldChar w:fldCharType="end"/>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73260C" w:rsidRDefault="006E1331" w:rsidP="0073260C">
    <w:pPr>
      <w:pStyle w:val="Header"/>
    </w:pPr>
    <w:r>
      <w:rPr>
        <w:rFonts w:ascii="Arial" w:hAnsi="Arial"/>
        <w:bCs/>
        <w:kern w:val="28"/>
        <w:sz w:val="56"/>
        <w:szCs w:val="32"/>
      </w:rPr>
      <w:fldChar w:fldCharType="begin"/>
    </w:r>
    <w:r>
      <w:instrText xml:space="preserve"> REF Title \h </w:instrText>
    </w:r>
    <w:r>
      <w:rPr>
        <w:rFonts w:ascii="Arial" w:hAnsi="Arial"/>
        <w:bCs/>
        <w:kern w:val="28"/>
        <w:sz w:val="56"/>
        <w:szCs w:val="32"/>
      </w:rPr>
    </w:r>
    <w:r>
      <w:rPr>
        <w:rFonts w:ascii="Arial" w:hAnsi="Arial"/>
        <w:bCs/>
        <w:kern w:val="28"/>
        <w:sz w:val="56"/>
        <w:szCs w:val="32"/>
      </w:rPr>
      <w:fldChar w:fldCharType="separate"/>
    </w:r>
    <w:r w:rsidR="003C41AA" w:rsidRPr="00384FB7">
      <w:t>PAN ICD</w:t>
    </w:r>
    <w:r>
      <w:rPr>
        <w:rFonts w:ascii="Arial" w:hAnsi="Arial"/>
        <w:bCs/>
        <w:kern w:val="28"/>
        <w:sz w:val="56"/>
        <w:szCs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pPr>
      <w:pStyle w:val="Header"/>
    </w:pPr>
    <w:r>
      <w:fldChar w:fldCharType="begin"/>
    </w:r>
    <w:r>
      <w:instrText xml:space="preserve"> REF Title \h </w:instrText>
    </w:r>
    <w:r>
      <w:fldChar w:fldCharType="separate"/>
    </w:r>
    <w:r w:rsidR="003C41AA" w:rsidRPr="00384FB7">
      <w:t>PAN ICD</w:t>
    </w:r>
    <w:r>
      <w:fldChar w:fldCharType="end"/>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pPr>
      <w:pStyle w:val="Header"/>
    </w:pPr>
    <w:r>
      <w:fldChar w:fldCharType="begin"/>
    </w:r>
    <w:r>
      <w:instrText xml:space="preserve"> PAGE </w:instrText>
    </w:r>
    <w:r>
      <w:fldChar w:fldCharType="separate"/>
    </w:r>
    <w:r>
      <w:rPr>
        <w:noProof/>
      </w:rPr>
      <w:t>x</w:t>
    </w:r>
    <w:r>
      <w:fldChar w:fldCharType="end"/>
    </w:r>
    <w:r>
      <w:tab/>
    </w:r>
    <w:r>
      <w:tab/>
    </w:r>
    <w:r>
      <w:fldChar w:fldCharType="begin"/>
    </w:r>
    <w:r>
      <w:instrText xml:space="preserve"> REF Title \h </w:instrText>
    </w:r>
    <w:r>
      <w:fldChar w:fldCharType="separate"/>
    </w:r>
    <w:r w:rsidR="003C41AA" w:rsidRPr="00384FB7">
      <w:t>PAN ICD</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9F5F07" w:rsidRDefault="006E1331" w:rsidP="009F5F07">
    <w:pPr>
      <w:pStyle w:val="Header"/>
    </w:pPr>
    <w:r w:rsidRPr="009F5F07">
      <w:fldChar w:fldCharType="begin"/>
    </w:r>
    <w:r w:rsidRPr="009F5F07">
      <w:instrText xml:space="preserve"> REF Title \h </w:instrText>
    </w:r>
    <w:r>
      <w:instrText xml:space="preserve"> \* MERGEFORMAT </w:instrText>
    </w:r>
    <w:r w:rsidRPr="009F5F07">
      <w:fldChar w:fldCharType="separate"/>
    </w:r>
    <w:r w:rsidR="003C41AA" w:rsidRPr="00384FB7">
      <w:t>PAN ICD</w:t>
    </w:r>
    <w:r w:rsidRPr="009F5F07">
      <w:fldChar w:fldCharType="end"/>
    </w:r>
    <w:r w:rsidRPr="009F5F07">
      <w:tab/>
    </w:r>
    <w:r w:rsidRPr="009F5F07">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Pr="0073260C" w:rsidRDefault="006E1331" w:rsidP="00B9731E">
    <w:pPr>
      <w:pStyle w:val="Header"/>
      <w:tabs>
        <w:tab w:val="clear" w:pos="9360"/>
        <w:tab w:val="right" w:pos="15210"/>
      </w:tabs>
    </w:pPr>
    <w:r>
      <w:tab/>
    </w:r>
    <w:r>
      <w:tab/>
    </w:r>
    <w:r>
      <w:fldChar w:fldCharType="begin"/>
    </w:r>
    <w:r>
      <w:instrText xml:space="preserve"> REF Title \h </w:instrText>
    </w:r>
    <w:r>
      <w:fldChar w:fldCharType="separate"/>
    </w:r>
    <w:r w:rsidR="003C41AA" w:rsidRPr="00384FB7">
      <w:t>PAN ICD</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31" w:rsidRDefault="006E1331">
    <w:pPr>
      <w:pStyle w:val="Header"/>
    </w:pPr>
    <w:r>
      <w:fldChar w:fldCharType="begin"/>
    </w:r>
    <w:r>
      <w:instrText xml:space="preserve"> REF Title \h </w:instrText>
    </w:r>
    <w:r>
      <w:fldChar w:fldCharType="separate"/>
    </w:r>
    <w:r w:rsidR="003C41AA" w:rsidRPr="00384FB7">
      <w:t>PAN ICD</w:t>
    </w:r>
    <w: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pt;height:6.4pt" o:bullet="t">
        <v:imagedata r:id="rId1" o:title=""/>
      </v:shape>
    </w:pict>
  </w:numPicBullet>
  <w:abstractNum w:abstractNumId="0">
    <w:nsid w:val="FFFFFF88"/>
    <w:multiLevelType w:val="singleLevel"/>
    <w:tmpl w:val="DAF0B7B4"/>
    <w:lvl w:ilvl="0">
      <w:start w:val="1"/>
      <w:numFmt w:val="decimal"/>
      <w:pStyle w:val="ListNumber"/>
      <w:lvlText w:val="%1."/>
      <w:lvlJc w:val="left"/>
      <w:pPr>
        <w:tabs>
          <w:tab w:val="num" w:pos="360"/>
        </w:tabs>
        <w:ind w:left="360" w:hanging="360"/>
      </w:pPr>
    </w:lvl>
  </w:abstractNum>
  <w:abstractNum w:abstractNumId="1">
    <w:nsid w:val="00393F24"/>
    <w:multiLevelType w:val="multilevel"/>
    <w:tmpl w:val="0D943C30"/>
    <w:lvl w:ilvl="0">
      <w:start w:val="9"/>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3773F4"/>
    <w:multiLevelType w:val="hybridMultilevel"/>
    <w:tmpl w:val="B624092C"/>
    <w:lvl w:ilvl="0" w:tplc="D642201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981960"/>
    <w:multiLevelType w:val="multilevel"/>
    <w:tmpl w:val="BF02512C"/>
    <w:lvl w:ilvl="0">
      <w:start w:val="3"/>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115557"/>
    <w:multiLevelType w:val="multilevel"/>
    <w:tmpl w:val="ECD68B92"/>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3A2651"/>
    <w:multiLevelType w:val="multilevel"/>
    <w:tmpl w:val="5CF8F7B6"/>
    <w:lvl w:ilvl="0">
      <w:start w:val="5"/>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CA71082"/>
    <w:multiLevelType w:val="multilevel"/>
    <w:tmpl w:val="0CFA3CE8"/>
    <w:lvl w:ilvl="0">
      <w:start w:val="7"/>
      <w:numFmt w:val="decimal"/>
      <w:lvlText w:val="%1"/>
      <w:lvlJc w:val="left"/>
      <w:pPr>
        <w:tabs>
          <w:tab w:val="num" w:pos="720"/>
        </w:tabs>
        <w:ind w:left="720" w:hanging="720"/>
      </w:pPr>
      <w:rPr>
        <w:rFonts w:hint="default"/>
      </w:rPr>
    </w:lvl>
    <w:lvl w:ilvl="1">
      <w:start w:val="7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443CA8"/>
    <w:multiLevelType w:val="hybridMultilevel"/>
    <w:tmpl w:val="69263A5A"/>
    <w:lvl w:ilvl="0" w:tplc="08CE0DAE">
      <w:start w:val="1"/>
      <w:numFmt w:val="bullet"/>
      <w:lvlText w:val=""/>
      <w:lvlJc w:val="left"/>
      <w:pPr>
        <w:tabs>
          <w:tab w:val="num" w:pos="720"/>
        </w:tabs>
        <w:ind w:left="720" w:hanging="360"/>
      </w:pPr>
      <w:rPr>
        <w:rFonts w:ascii="Wingdings" w:hAnsi="Wingdings" w:hint="default"/>
      </w:rPr>
    </w:lvl>
    <w:lvl w:ilvl="1" w:tplc="1B04B1AA">
      <w:start w:val="1"/>
      <w:numFmt w:val="bullet"/>
      <w:lvlText w:val=""/>
      <w:lvlJc w:val="left"/>
      <w:pPr>
        <w:tabs>
          <w:tab w:val="num" w:pos="1440"/>
        </w:tabs>
        <w:ind w:left="1440" w:hanging="360"/>
      </w:pPr>
      <w:rPr>
        <w:rFonts w:ascii="Wingdings" w:hAnsi="Wingdings" w:hint="default"/>
      </w:rPr>
    </w:lvl>
    <w:lvl w:ilvl="2" w:tplc="59BE29A0">
      <w:start w:val="1"/>
      <w:numFmt w:val="bullet"/>
      <w:lvlText w:val=""/>
      <w:lvlJc w:val="left"/>
      <w:pPr>
        <w:tabs>
          <w:tab w:val="num" w:pos="2160"/>
        </w:tabs>
        <w:ind w:left="2160" w:hanging="360"/>
      </w:pPr>
      <w:rPr>
        <w:rFonts w:ascii="Wingdings" w:hAnsi="Wingdings" w:hint="default"/>
      </w:rPr>
    </w:lvl>
    <w:lvl w:ilvl="3" w:tplc="5184B628">
      <w:start w:val="1"/>
      <w:numFmt w:val="bullet"/>
      <w:lvlText w:val=""/>
      <w:lvlJc w:val="left"/>
      <w:pPr>
        <w:tabs>
          <w:tab w:val="num" w:pos="2880"/>
        </w:tabs>
        <w:ind w:left="2880" w:hanging="360"/>
      </w:pPr>
      <w:rPr>
        <w:rFonts w:ascii="Wingdings" w:hAnsi="Wingdings" w:hint="default"/>
      </w:rPr>
    </w:lvl>
    <w:lvl w:ilvl="4" w:tplc="C8F61824">
      <w:start w:val="1"/>
      <w:numFmt w:val="bullet"/>
      <w:lvlText w:val=""/>
      <w:lvlJc w:val="left"/>
      <w:pPr>
        <w:tabs>
          <w:tab w:val="num" w:pos="3600"/>
        </w:tabs>
        <w:ind w:left="3600" w:hanging="360"/>
      </w:pPr>
      <w:rPr>
        <w:rFonts w:ascii="Wingdings" w:hAnsi="Wingdings" w:hint="default"/>
      </w:rPr>
    </w:lvl>
    <w:lvl w:ilvl="5" w:tplc="77DA6B6C">
      <w:start w:val="1"/>
      <w:numFmt w:val="bullet"/>
      <w:lvlText w:val=""/>
      <w:lvlJc w:val="left"/>
      <w:pPr>
        <w:tabs>
          <w:tab w:val="num" w:pos="4320"/>
        </w:tabs>
        <w:ind w:left="4320" w:hanging="360"/>
      </w:pPr>
      <w:rPr>
        <w:rFonts w:ascii="Wingdings" w:hAnsi="Wingdings" w:hint="default"/>
      </w:rPr>
    </w:lvl>
    <w:lvl w:ilvl="6" w:tplc="751C5386" w:tentative="1">
      <w:start w:val="1"/>
      <w:numFmt w:val="bullet"/>
      <w:lvlText w:val=""/>
      <w:lvlJc w:val="left"/>
      <w:pPr>
        <w:tabs>
          <w:tab w:val="num" w:pos="5040"/>
        </w:tabs>
        <w:ind w:left="5040" w:hanging="360"/>
      </w:pPr>
      <w:rPr>
        <w:rFonts w:ascii="Wingdings" w:hAnsi="Wingdings" w:hint="default"/>
      </w:rPr>
    </w:lvl>
    <w:lvl w:ilvl="7" w:tplc="CE844664" w:tentative="1">
      <w:start w:val="1"/>
      <w:numFmt w:val="bullet"/>
      <w:lvlText w:val=""/>
      <w:lvlJc w:val="left"/>
      <w:pPr>
        <w:tabs>
          <w:tab w:val="num" w:pos="5760"/>
        </w:tabs>
        <w:ind w:left="5760" w:hanging="360"/>
      </w:pPr>
      <w:rPr>
        <w:rFonts w:ascii="Wingdings" w:hAnsi="Wingdings" w:hint="default"/>
      </w:rPr>
    </w:lvl>
    <w:lvl w:ilvl="8" w:tplc="CE90E432" w:tentative="1">
      <w:start w:val="1"/>
      <w:numFmt w:val="bullet"/>
      <w:lvlText w:val=""/>
      <w:lvlJc w:val="left"/>
      <w:pPr>
        <w:tabs>
          <w:tab w:val="num" w:pos="6480"/>
        </w:tabs>
        <w:ind w:left="6480" w:hanging="360"/>
      </w:pPr>
      <w:rPr>
        <w:rFonts w:ascii="Wingdings" w:hAnsi="Wingdings" w:hint="default"/>
      </w:rPr>
    </w:lvl>
  </w:abstractNum>
  <w:abstractNum w:abstractNumId="8">
    <w:nsid w:val="1136081B"/>
    <w:multiLevelType w:val="multilevel"/>
    <w:tmpl w:val="5274C2F2"/>
    <w:lvl w:ilvl="0">
      <w:start w:val="7"/>
      <w:numFmt w:val="decimal"/>
      <w:lvlText w:val="%1"/>
      <w:lvlJc w:val="left"/>
      <w:pPr>
        <w:tabs>
          <w:tab w:val="num" w:pos="720"/>
        </w:tabs>
        <w:ind w:left="720" w:hanging="720"/>
      </w:pPr>
      <w:rPr>
        <w:rFonts w:hint="default"/>
      </w:rPr>
    </w:lvl>
    <w:lvl w:ilvl="1">
      <w:start w:val="5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2A2AC3"/>
    <w:multiLevelType w:val="multilevel"/>
    <w:tmpl w:val="12245826"/>
    <w:lvl w:ilvl="0">
      <w:start w:val="2"/>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396A51"/>
    <w:multiLevelType w:val="multilevel"/>
    <w:tmpl w:val="12245826"/>
    <w:lvl w:ilvl="0">
      <w:start w:val="3"/>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F20909"/>
    <w:multiLevelType w:val="hybridMultilevel"/>
    <w:tmpl w:val="A41EB19C"/>
    <w:lvl w:ilvl="0" w:tplc="2C344AC4">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732EC1"/>
    <w:multiLevelType w:val="hybridMultilevel"/>
    <w:tmpl w:val="AC54BFC6"/>
    <w:lvl w:ilvl="0" w:tplc="2594F330">
      <w:start w:val="1"/>
      <w:numFmt w:val="bullet"/>
      <w:lvlText w:val=""/>
      <w:lvlJc w:val="left"/>
      <w:pPr>
        <w:tabs>
          <w:tab w:val="num" w:pos="2640"/>
        </w:tabs>
        <w:ind w:left="2694" w:hanging="504"/>
      </w:pPr>
      <w:rPr>
        <w:rFonts w:ascii="Symbol" w:hAnsi="Symbol" w:hint="default"/>
      </w:rPr>
    </w:lvl>
    <w:lvl w:ilvl="1" w:tplc="04090003" w:tentative="1">
      <w:start w:val="1"/>
      <w:numFmt w:val="bullet"/>
      <w:lvlText w:val="o"/>
      <w:lvlJc w:val="left"/>
      <w:pPr>
        <w:tabs>
          <w:tab w:val="num" w:pos="3558"/>
        </w:tabs>
        <w:ind w:left="3558" w:hanging="360"/>
      </w:pPr>
      <w:rPr>
        <w:rFonts w:ascii="Courier New" w:hAnsi="Courier New" w:cs="Courier New" w:hint="default"/>
      </w:rPr>
    </w:lvl>
    <w:lvl w:ilvl="2" w:tplc="04090005" w:tentative="1">
      <w:start w:val="1"/>
      <w:numFmt w:val="bullet"/>
      <w:lvlText w:val=""/>
      <w:lvlJc w:val="left"/>
      <w:pPr>
        <w:tabs>
          <w:tab w:val="num" w:pos="4278"/>
        </w:tabs>
        <w:ind w:left="4278" w:hanging="360"/>
      </w:pPr>
      <w:rPr>
        <w:rFonts w:ascii="Wingdings" w:hAnsi="Wingdings" w:hint="default"/>
      </w:rPr>
    </w:lvl>
    <w:lvl w:ilvl="3" w:tplc="04090001" w:tentative="1">
      <w:start w:val="1"/>
      <w:numFmt w:val="bullet"/>
      <w:lvlText w:val=""/>
      <w:lvlJc w:val="left"/>
      <w:pPr>
        <w:tabs>
          <w:tab w:val="num" w:pos="4998"/>
        </w:tabs>
        <w:ind w:left="4998" w:hanging="360"/>
      </w:pPr>
      <w:rPr>
        <w:rFonts w:ascii="Symbol" w:hAnsi="Symbol" w:hint="default"/>
      </w:rPr>
    </w:lvl>
    <w:lvl w:ilvl="4" w:tplc="04090003" w:tentative="1">
      <w:start w:val="1"/>
      <w:numFmt w:val="bullet"/>
      <w:lvlText w:val="o"/>
      <w:lvlJc w:val="left"/>
      <w:pPr>
        <w:tabs>
          <w:tab w:val="num" w:pos="5718"/>
        </w:tabs>
        <w:ind w:left="5718" w:hanging="360"/>
      </w:pPr>
      <w:rPr>
        <w:rFonts w:ascii="Courier New" w:hAnsi="Courier New" w:cs="Courier New" w:hint="default"/>
      </w:rPr>
    </w:lvl>
    <w:lvl w:ilvl="5" w:tplc="04090005" w:tentative="1">
      <w:start w:val="1"/>
      <w:numFmt w:val="bullet"/>
      <w:lvlText w:val=""/>
      <w:lvlJc w:val="left"/>
      <w:pPr>
        <w:tabs>
          <w:tab w:val="num" w:pos="6438"/>
        </w:tabs>
        <w:ind w:left="6438" w:hanging="360"/>
      </w:pPr>
      <w:rPr>
        <w:rFonts w:ascii="Wingdings" w:hAnsi="Wingdings" w:hint="default"/>
      </w:rPr>
    </w:lvl>
    <w:lvl w:ilvl="6" w:tplc="04090001" w:tentative="1">
      <w:start w:val="1"/>
      <w:numFmt w:val="bullet"/>
      <w:lvlText w:val=""/>
      <w:lvlJc w:val="left"/>
      <w:pPr>
        <w:tabs>
          <w:tab w:val="num" w:pos="7158"/>
        </w:tabs>
        <w:ind w:left="7158" w:hanging="360"/>
      </w:pPr>
      <w:rPr>
        <w:rFonts w:ascii="Symbol" w:hAnsi="Symbol" w:hint="default"/>
      </w:rPr>
    </w:lvl>
    <w:lvl w:ilvl="7" w:tplc="04090003" w:tentative="1">
      <w:start w:val="1"/>
      <w:numFmt w:val="bullet"/>
      <w:lvlText w:val="o"/>
      <w:lvlJc w:val="left"/>
      <w:pPr>
        <w:tabs>
          <w:tab w:val="num" w:pos="7878"/>
        </w:tabs>
        <w:ind w:left="7878" w:hanging="360"/>
      </w:pPr>
      <w:rPr>
        <w:rFonts w:ascii="Courier New" w:hAnsi="Courier New" w:cs="Courier New" w:hint="default"/>
      </w:rPr>
    </w:lvl>
    <w:lvl w:ilvl="8" w:tplc="04090005" w:tentative="1">
      <w:start w:val="1"/>
      <w:numFmt w:val="bullet"/>
      <w:lvlText w:val=""/>
      <w:lvlJc w:val="left"/>
      <w:pPr>
        <w:tabs>
          <w:tab w:val="num" w:pos="8598"/>
        </w:tabs>
        <w:ind w:left="8598" w:hanging="360"/>
      </w:pPr>
      <w:rPr>
        <w:rFonts w:ascii="Wingdings" w:hAnsi="Wingdings" w:hint="default"/>
      </w:rPr>
    </w:lvl>
  </w:abstractNum>
  <w:abstractNum w:abstractNumId="13">
    <w:nsid w:val="1C523C7C"/>
    <w:multiLevelType w:val="hybridMultilevel"/>
    <w:tmpl w:val="4A8423F8"/>
    <w:lvl w:ilvl="0" w:tplc="2594F330">
      <w:start w:val="1"/>
      <w:numFmt w:val="bullet"/>
      <w:lvlText w:val=""/>
      <w:lvlJc w:val="left"/>
      <w:pPr>
        <w:tabs>
          <w:tab w:val="num" w:pos="2640"/>
        </w:tabs>
        <w:ind w:left="2694" w:hanging="504"/>
      </w:pPr>
      <w:rPr>
        <w:rFonts w:ascii="Symbol" w:hAnsi="Symbol" w:hint="default"/>
      </w:rPr>
    </w:lvl>
    <w:lvl w:ilvl="1" w:tplc="04090003">
      <w:start w:val="1"/>
      <w:numFmt w:val="bullet"/>
      <w:lvlText w:val="o"/>
      <w:lvlJc w:val="left"/>
      <w:pPr>
        <w:tabs>
          <w:tab w:val="num" w:pos="3558"/>
        </w:tabs>
        <w:ind w:left="3558" w:hanging="360"/>
      </w:pPr>
      <w:rPr>
        <w:rFonts w:ascii="Courier New" w:hAnsi="Courier New" w:cs="Courier New" w:hint="default"/>
      </w:rPr>
    </w:lvl>
    <w:lvl w:ilvl="2" w:tplc="04090005" w:tentative="1">
      <w:start w:val="1"/>
      <w:numFmt w:val="bullet"/>
      <w:lvlText w:val=""/>
      <w:lvlJc w:val="left"/>
      <w:pPr>
        <w:tabs>
          <w:tab w:val="num" w:pos="4278"/>
        </w:tabs>
        <w:ind w:left="4278" w:hanging="360"/>
      </w:pPr>
      <w:rPr>
        <w:rFonts w:ascii="Wingdings" w:hAnsi="Wingdings" w:hint="default"/>
      </w:rPr>
    </w:lvl>
    <w:lvl w:ilvl="3" w:tplc="04090001" w:tentative="1">
      <w:start w:val="1"/>
      <w:numFmt w:val="bullet"/>
      <w:lvlText w:val=""/>
      <w:lvlJc w:val="left"/>
      <w:pPr>
        <w:tabs>
          <w:tab w:val="num" w:pos="4998"/>
        </w:tabs>
        <w:ind w:left="4998" w:hanging="360"/>
      </w:pPr>
      <w:rPr>
        <w:rFonts w:ascii="Symbol" w:hAnsi="Symbol" w:hint="default"/>
      </w:rPr>
    </w:lvl>
    <w:lvl w:ilvl="4" w:tplc="04090003" w:tentative="1">
      <w:start w:val="1"/>
      <w:numFmt w:val="bullet"/>
      <w:lvlText w:val="o"/>
      <w:lvlJc w:val="left"/>
      <w:pPr>
        <w:tabs>
          <w:tab w:val="num" w:pos="5718"/>
        </w:tabs>
        <w:ind w:left="5718" w:hanging="360"/>
      </w:pPr>
      <w:rPr>
        <w:rFonts w:ascii="Courier New" w:hAnsi="Courier New" w:cs="Courier New" w:hint="default"/>
      </w:rPr>
    </w:lvl>
    <w:lvl w:ilvl="5" w:tplc="04090005" w:tentative="1">
      <w:start w:val="1"/>
      <w:numFmt w:val="bullet"/>
      <w:lvlText w:val=""/>
      <w:lvlJc w:val="left"/>
      <w:pPr>
        <w:tabs>
          <w:tab w:val="num" w:pos="6438"/>
        </w:tabs>
        <w:ind w:left="6438" w:hanging="360"/>
      </w:pPr>
      <w:rPr>
        <w:rFonts w:ascii="Wingdings" w:hAnsi="Wingdings" w:hint="default"/>
      </w:rPr>
    </w:lvl>
    <w:lvl w:ilvl="6" w:tplc="04090001" w:tentative="1">
      <w:start w:val="1"/>
      <w:numFmt w:val="bullet"/>
      <w:lvlText w:val=""/>
      <w:lvlJc w:val="left"/>
      <w:pPr>
        <w:tabs>
          <w:tab w:val="num" w:pos="7158"/>
        </w:tabs>
        <w:ind w:left="7158" w:hanging="360"/>
      </w:pPr>
      <w:rPr>
        <w:rFonts w:ascii="Symbol" w:hAnsi="Symbol" w:hint="default"/>
      </w:rPr>
    </w:lvl>
    <w:lvl w:ilvl="7" w:tplc="04090003" w:tentative="1">
      <w:start w:val="1"/>
      <w:numFmt w:val="bullet"/>
      <w:lvlText w:val="o"/>
      <w:lvlJc w:val="left"/>
      <w:pPr>
        <w:tabs>
          <w:tab w:val="num" w:pos="7878"/>
        </w:tabs>
        <w:ind w:left="7878" w:hanging="360"/>
      </w:pPr>
      <w:rPr>
        <w:rFonts w:ascii="Courier New" w:hAnsi="Courier New" w:cs="Courier New" w:hint="default"/>
      </w:rPr>
    </w:lvl>
    <w:lvl w:ilvl="8" w:tplc="04090005" w:tentative="1">
      <w:start w:val="1"/>
      <w:numFmt w:val="bullet"/>
      <w:lvlText w:val=""/>
      <w:lvlJc w:val="left"/>
      <w:pPr>
        <w:tabs>
          <w:tab w:val="num" w:pos="8598"/>
        </w:tabs>
        <w:ind w:left="8598" w:hanging="360"/>
      </w:pPr>
      <w:rPr>
        <w:rFonts w:ascii="Wingdings" w:hAnsi="Wingdings" w:hint="default"/>
      </w:rPr>
    </w:lvl>
  </w:abstractNum>
  <w:abstractNum w:abstractNumId="14">
    <w:nsid w:val="1CB6324C"/>
    <w:multiLevelType w:val="multilevel"/>
    <w:tmpl w:val="9AB6B172"/>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DA213EF"/>
    <w:multiLevelType w:val="multilevel"/>
    <w:tmpl w:val="28D6E7A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E17068A"/>
    <w:multiLevelType w:val="multilevel"/>
    <w:tmpl w:val="5B44C388"/>
    <w:lvl w:ilvl="0">
      <w:start w:val="4"/>
      <w:numFmt w:val="decimal"/>
      <w:lvlText w:val="%1"/>
      <w:lvlJc w:val="left"/>
      <w:pPr>
        <w:tabs>
          <w:tab w:val="num" w:pos="720"/>
        </w:tabs>
        <w:ind w:left="720" w:hanging="720"/>
      </w:pPr>
      <w:rPr>
        <w:rFonts w:hint="default"/>
        <w:b w:val="0"/>
        <w:color w:val="auto"/>
      </w:rPr>
    </w:lvl>
    <w:lvl w:ilvl="1">
      <w:start w:val="3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17">
    <w:nsid w:val="1F374B5F"/>
    <w:multiLevelType w:val="hybridMultilevel"/>
    <w:tmpl w:val="8FC03658"/>
    <w:lvl w:ilvl="0" w:tplc="E9002206">
      <w:start w:val="1"/>
      <w:numFmt w:val="lowerLetter"/>
      <w:lvlText w:val="%1."/>
      <w:lvlJc w:val="left"/>
      <w:pPr>
        <w:tabs>
          <w:tab w:val="num" w:pos="2478"/>
        </w:tabs>
        <w:ind w:left="2478" w:hanging="360"/>
      </w:pPr>
      <w:rPr>
        <w:rFonts w:hint="default"/>
      </w:rPr>
    </w:lvl>
    <w:lvl w:ilvl="1" w:tplc="04090019">
      <w:start w:val="1"/>
      <w:numFmt w:val="lowerLetter"/>
      <w:lvlText w:val="%2."/>
      <w:lvlJc w:val="left"/>
      <w:pPr>
        <w:tabs>
          <w:tab w:val="num" w:pos="3486"/>
        </w:tabs>
        <w:ind w:left="3486" w:hanging="360"/>
      </w:pPr>
    </w:lvl>
    <w:lvl w:ilvl="2" w:tplc="0409001B">
      <w:start w:val="1"/>
      <w:numFmt w:val="lowerRoman"/>
      <w:lvlText w:val="%3."/>
      <w:lvlJc w:val="right"/>
      <w:pPr>
        <w:tabs>
          <w:tab w:val="num" w:pos="4206"/>
        </w:tabs>
        <w:ind w:left="4206" w:hanging="180"/>
      </w:pPr>
    </w:lvl>
    <w:lvl w:ilvl="3" w:tplc="0409000F">
      <w:start w:val="1"/>
      <w:numFmt w:val="decimal"/>
      <w:lvlText w:val="%4."/>
      <w:lvlJc w:val="left"/>
      <w:pPr>
        <w:tabs>
          <w:tab w:val="num" w:pos="4926"/>
        </w:tabs>
        <w:ind w:left="4926" w:hanging="360"/>
      </w:pPr>
    </w:lvl>
    <w:lvl w:ilvl="4" w:tplc="04090019">
      <w:start w:val="1"/>
      <w:numFmt w:val="lowerLetter"/>
      <w:lvlText w:val="%5."/>
      <w:lvlJc w:val="left"/>
      <w:pPr>
        <w:tabs>
          <w:tab w:val="num" w:pos="5646"/>
        </w:tabs>
        <w:ind w:left="5646" w:hanging="360"/>
      </w:pPr>
    </w:lvl>
    <w:lvl w:ilvl="5" w:tplc="0409001B" w:tentative="1">
      <w:start w:val="1"/>
      <w:numFmt w:val="lowerRoman"/>
      <w:lvlText w:val="%6."/>
      <w:lvlJc w:val="right"/>
      <w:pPr>
        <w:tabs>
          <w:tab w:val="num" w:pos="6366"/>
        </w:tabs>
        <w:ind w:left="6366" w:hanging="180"/>
      </w:pPr>
    </w:lvl>
    <w:lvl w:ilvl="6" w:tplc="0409000F" w:tentative="1">
      <w:start w:val="1"/>
      <w:numFmt w:val="decimal"/>
      <w:lvlText w:val="%7."/>
      <w:lvlJc w:val="left"/>
      <w:pPr>
        <w:tabs>
          <w:tab w:val="num" w:pos="7086"/>
        </w:tabs>
        <w:ind w:left="7086" w:hanging="360"/>
      </w:pPr>
    </w:lvl>
    <w:lvl w:ilvl="7" w:tplc="04090019" w:tentative="1">
      <w:start w:val="1"/>
      <w:numFmt w:val="lowerLetter"/>
      <w:lvlText w:val="%8."/>
      <w:lvlJc w:val="left"/>
      <w:pPr>
        <w:tabs>
          <w:tab w:val="num" w:pos="7806"/>
        </w:tabs>
        <w:ind w:left="7806" w:hanging="360"/>
      </w:pPr>
    </w:lvl>
    <w:lvl w:ilvl="8" w:tplc="0409001B" w:tentative="1">
      <w:start w:val="1"/>
      <w:numFmt w:val="lowerRoman"/>
      <w:lvlText w:val="%9."/>
      <w:lvlJc w:val="right"/>
      <w:pPr>
        <w:tabs>
          <w:tab w:val="num" w:pos="8526"/>
        </w:tabs>
        <w:ind w:left="8526" w:hanging="180"/>
      </w:pPr>
    </w:lvl>
  </w:abstractNum>
  <w:abstractNum w:abstractNumId="18">
    <w:nsid w:val="215F6E75"/>
    <w:multiLevelType w:val="multilevel"/>
    <w:tmpl w:val="12245826"/>
    <w:lvl w:ilvl="0">
      <w:start w:val="2"/>
      <w:numFmt w:val="decimal"/>
      <w:lvlText w:val="%1"/>
      <w:lvlJc w:val="left"/>
      <w:pPr>
        <w:tabs>
          <w:tab w:val="num" w:pos="720"/>
        </w:tabs>
        <w:ind w:left="720" w:hanging="720"/>
      </w:pPr>
      <w:rPr>
        <w:rFonts w:hint="default"/>
        <w:b w:val="0"/>
        <w:color w:val="auto"/>
      </w:rPr>
    </w:lvl>
    <w:lvl w:ilvl="1">
      <w:start w:val="3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19">
    <w:nsid w:val="231D3ECF"/>
    <w:multiLevelType w:val="multilevel"/>
    <w:tmpl w:val="9452B872"/>
    <w:lvl w:ilvl="0">
      <w:start w:val="1"/>
      <w:numFmt w:val="bullet"/>
      <w:lvlText w:val=""/>
      <w:lvlJc w:val="left"/>
      <w:pPr>
        <w:tabs>
          <w:tab w:val="num" w:pos="360"/>
        </w:tabs>
        <w:ind w:left="360" w:hanging="360"/>
      </w:pPr>
      <w:rPr>
        <w:rFonts w:ascii="Symbol" w:hAnsi="Symbol" w:hint="default"/>
        <w:b w:val="0"/>
        <w:i w:val="0"/>
        <w:color w:val="auto"/>
        <w:sz w:val="18"/>
      </w:rPr>
    </w:lvl>
    <w:lvl w:ilvl="1">
      <w:start w:val="3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bullet"/>
      <w:lvlText w:val=""/>
      <w:lvlJc w:val="left"/>
      <w:pPr>
        <w:tabs>
          <w:tab w:val="num" w:pos="360"/>
        </w:tabs>
        <w:ind w:left="360" w:hanging="360"/>
      </w:pPr>
      <w:rPr>
        <w:rFonts w:ascii="Symbol" w:hAnsi="Symbol" w:hint="default"/>
        <w:b w:val="0"/>
        <w:i w:val="0"/>
        <w:color w:val="auto"/>
        <w:sz w:val="18"/>
      </w:rPr>
    </w:lvl>
    <w:lvl w:ilvl="5">
      <w:start w:val="1"/>
      <w:numFmt w:val="bullet"/>
      <w:lvlText w:val=""/>
      <w:lvlJc w:val="left"/>
      <w:pPr>
        <w:tabs>
          <w:tab w:val="num" w:pos="360"/>
        </w:tabs>
        <w:ind w:left="360" w:hanging="360"/>
      </w:pPr>
      <w:rPr>
        <w:rFonts w:ascii="Symbol" w:hAnsi="Symbol" w:hint="default"/>
        <w:b w:val="0"/>
        <w:i w:val="0"/>
        <w:color w:val="auto"/>
        <w:sz w:val="18"/>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20">
    <w:nsid w:val="232E5E5A"/>
    <w:multiLevelType w:val="multilevel"/>
    <w:tmpl w:val="C2EA3654"/>
    <w:lvl w:ilvl="0">
      <w:start w:val="11"/>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40511AF"/>
    <w:multiLevelType w:val="hybridMultilevel"/>
    <w:tmpl w:val="2E38A4D2"/>
    <w:lvl w:ilvl="0" w:tplc="2C344AC4">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5112F1F"/>
    <w:multiLevelType w:val="hybridMultilevel"/>
    <w:tmpl w:val="CED67FA0"/>
    <w:lvl w:ilvl="0" w:tplc="2594F330">
      <w:start w:val="1"/>
      <w:numFmt w:val="bullet"/>
      <w:lvlText w:val=""/>
      <w:lvlJc w:val="left"/>
      <w:pPr>
        <w:tabs>
          <w:tab w:val="num" w:pos="2640"/>
        </w:tabs>
        <w:ind w:left="2694" w:hanging="504"/>
      </w:pPr>
      <w:rPr>
        <w:rFonts w:ascii="Symbol" w:hAnsi="Symbol" w:hint="default"/>
      </w:rPr>
    </w:lvl>
    <w:lvl w:ilvl="1" w:tplc="04090003" w:tentative="1">
      <w:start w:val="1"/>
      <w:numFmt w:val="bullet"/>
      <w:lvlText w:val="o"/>
      <w:lvlJc w:val="left"/>
      <w:pPr>
        <w:tabs>
          <w:tab w:val="num" w:pos="3558"/>
        </w:tabs>
        <w:ind w:left="3558" w:hanging="360"/>
      </w:pPr>
      <w:rPr>
        <w:rFonts w:ascii="Courier New" w:hAnsi="Courier New" w:cs="Courier New" w:hint="default"/>
      </w:rPr>
    </w:lvl>
    <w:lvl w:ilvl="2" w:tplc="04090005" w:tentative="1">
      <w:start w:val="1"/>
      <w:numFmt w:val="bullet"/>
      <w:lvlText w:val=""/>
      <w:lvlJc w:val="left"/>
      <w:pPr>
        <w:tabs>
          <w:tab w:val="num" w:pos="4278"/>
        </w:tabs>
        <w:ind w:left="4278" w:hanging="360"/>
      </w:pPr>
      <w:rPr>
        <w:rFonts w:ascii="Wingdings" w:hAnsi="Wingdings" w:hint="default"/>
      </w:rPr>
    </w:lvl>
    <w:lvl w:ilvl="3" w:tplc="04090001" w:tentative="1">
      <w:start w:val="1"/>
      <w:numFmt w:val="bullet"/>
      <w:lvlText w:val=""/>
      <w:lvlJc w:val="left"/>
      <w:pPr>
        <w:tabs>
          <w:tab w:val="num" w:pos="4998"/>
        </w:tabs>
        <w:ind w:left="4998" w:hanging="360"/>
      </w:pPr>
      <w:rPr>
        <w:rFonts w:ascii="Symbol" w:hAnsi="Symbol" w:hint="default"/>
      </w:rPr>
    </w:lvl>
    <w:lvl w:ilvl="4" w:tplc="04090003" w:tentative="1">
      <w:start w:val="1"/>
      <w:numFmt w:val="bullet"/>
      <w:lvlText w:val="o"/>
      <w:lvlJc w:val="left"/>
      <w:pPr>
        <w:tabs>
          <w:tab w:val="num" w:pos="5718"/>
        </w:tabs>
        <w:ind w:left="5718" w:hanging="360"/>
      </w:pPr>
      <w:rPr>
        <w:rFonts w:ascii="Courier New" w:hAnsi="Courier New" w:cs="Courier New" w:hint="default"/>
      </w:rPr>
    </w:lvl>
    <w:lvl w:ilvl="5" w:tplc="04090005" w:tentative="1">
      <w:start w:val="1"/>
      <w:numFmt w:val="bullet"/>
      <w:lvlText w:val=""/>
      <w:lvlJc w:val="left"/>
      <w:pPr>
        <w:tabs>
          <w:tab w:val="num" w:pos="6438"/>
        </w:tabs>
        <w:ind w:left="6438" w:hanging="360"/>
      </w:pPr>
      <w:rPr>
        <w:rFonts w:ascii="Wingdings" w:hAnsi="Wingdings" w:hint="default"/>
      </w:rPr>
    </w:lvl>
    <w:lvl w:ilvl="6" w:tplc="04090001" w:tentative="1">
      <w:start w:val="1"/>
      <w:numFmt w:val="bullet"/>
      <w:lvlText w:val=""/>
      <w:lvlJc w:val="left"/>
      <w:pPr>
        <w:tabs>
          <w:tab w:val="num" w:pos="7158"/>
        </w:tabs>
        <w:ind w:left="7158" w:hanging="360"/>
      </w:pPr>
      <w:rPr>
        <w:rFonts w:ascii="Symbol" w:hAnsi="Symbol" w:hint="default"/>
      </w:rPr>
    </w:lvl>
    <w:lvl w:ilvl="7" w:tplc="04090003" w:tentative="1">
      <w:start w:val="1"/>
      <w:numFmt w:val="bullet"/>
      <w:lvlText w:val="o"/>
      <w:lvlJc w:val="left"/>
      <w:pPr>
        <w:tabs>
          <w:tab w:val="num" w:pos="7878"/>
        </w:tabs>
        <w:ind w:left="7878" w:hanging="360"/>
      </w:pPr>
      <w:rPr>
        <w:rFonts w:ascii="Courier New" w:hAnsi="Courier New" w:cs="Courier New" w:hint="default"/>
      </w:rPr>
    </w:lvl>
    <w:lvl w:ilvl="8" w:tplc="04090005" w:tentative="1">
      <w:start w:val="1"/>
      <w:numFmt w:val="bullet"/>
      <w:lvlText w:val=""/>
      <w:lvlJc w:val="left"/>
      <w:pPr>
        <w:tabs>
          <w:tab w:val="num" w:pos="8598"/>
        </w:tabs>
        <w:ind w:left="8598" w:hanging="360"/>
      </w:pPr>
      <w:rPr>
        <w:rFonts w:ascii="Wingdings" w:hAnsi="Wingdings" w:hint="default"/>
      </w:rPr>
    </w:lvl>
  </w:abstractNum>
  <w:abstractNum w:abstractNumId="23">
    <w:nsid w:val="258A4E50"/>
    <w:multiLevelType w:val="multilevel"/>
    <w:tmpl w:val="3C9C9E86"/>
    <w:lvl w:ilvl="0">
      <w:start w:val="2"/>
      <w:numFmt w:val="decimal"/>
      <w:lvlText w:val="%1"/>
      <w:lvlJc w:val="left"/>
      <w:pPr>
        <w:tabs>
          <w:tab w:val="num" w:pos="720"/>
        </w:tabs>
        <w:ind w:left="720" w:hanging="720"/>
      </w:pPr>
      <w:rPr>
        <w:rFonts w:hint="default"/>
      </w:rPr>
    </w:lvl>
    <w:lvl w:ilvl="1">
      <w:start w:val="7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A4B39C7"/>
    <w:multiLevelType w:val="multilevel"/>
    <w:tmpl w:val="3C784A6E"/>
    <w:lvl w:ilvl="0">
      <w:start w:val="1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C740E1C"/>
    <w:multiLevelType w:val="multilevel"/>
    <w:tmpl w:val="4DF4187A"/>
    <w:lvl w:ilvl="0">
      <w:start w:val="4"/>
      <w:numFmt w:val="decimal"/>
      <w:lvlText w:val="%1."/>
      <w:lvlJc w:val="left"/>
      <w:pPr>
        <w:tabs>
          <w:tab w:val="num" w:pos="720"/>
        </w:tabs>
        <w:ind w:left="0" w:firstLine="0"/>
      </w:pPr>
      <w:rPr>
        <w:rFonts w:hint="default"/>
        <w:b w:val="0"/>
        <w:i w:val="0"/>
      </w:rPr>
    </w:lvl>
    <w:lvl w:ilvl="1">
      <w:start w:val="3"/>
      <w:numFmt w:val="decimal"/>
      <w:lvlRestart w:val="0"/>
      <w:isLgl/>
      <w:lvlText w:val="%1.%2"/>
      <w:lvlJc w:val="left"/>
      <w:pPr>
        <w:tabs>
          <w:tab w:val="num" w:pos="720"/>
        </w:tabs>
        <w:ind w:left="0" w:firstLine="0"/>
      </w:pPr>
      <w:rPr>
        <w:rFonts w:hint="default"/>
        <w:b w:val="0"/>
        <w:i w:val="0"/>
      </w:rPr>
    </w:lvl>
    <w:lvl w:ilvl="2">
      <w:start w:val="1"/>
      <w:numFmt w:val="decimal"/>
      <w:lvlText w:val="%1.%2.%3"/>
      <w:lvlJc w:val="left"/>
      <w:pPr>
        <w:tabs>
          <w:tab w:val="num" w:pos="720"/>
        </w:tabs>
        <w:ind w:left="0" w:firstLine="0"/>
      </w:pPr>
      <w:rPr>
        <w:rFonts w:hint="default"/>
        <w:b w:val="0"/>
        <w:i w:val="0"/>
      </w:rPr>
    </w:lvl>
    <w:lvl w:ilvl="3">
      <w:start w:val="1"/>
      <w:numFmt w:val="lowerLetter"/>
      <w:lvlText w:val="%4)"/>
      <w:lvlJc w:val="left"/>
      <w:pPr>
        <w:tabs>
          <w:tab w:val="num" w:pos="720"/>
        </w:tabs>
        <w:ind w:left="0" w:firstLine="720"/>
      </w:pPr>
      <w:rPr>
        <w:rFonts w:hint="default"/>
        <w:b w:val="0"/>
        <w:i w:val="0"/>
      </w:rPr>
    </w:lvl>
    <w:lvl w:ilvl="4">
      <w:start w:val="1"/>
      <w:numFmt w:val="lowerLetter"/>
      <w:lvlText w:val="%5)"/>
      <w:lvlJc w:val="left"/>
      <w:pPr>
        <w:tabs>
          <w:tab w:val="num" w:pos="720"/>
        </w:tabs>
        <w:ind w:left="0" w:firstLine="720"/>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960"/>
        </w:tabs>
        <w:ind w:left="3240" w:hanging="1080"/>
      </w:pPr>
      <w:rPr>
        <w:rFonts w:hint="default"/>
        <w:i w:val="0"/>
      </w:rPr>
    </w:lvl>
    <w:lvl w:ilvl="7">
      <w:start w:val="1"/>
      <w:numFmt w:val="decimal"/>
      <w:lvlText w:val="%1.%2.%3.%4.%5.%6.%7.%8."/>
      <w:lvlJc w:val="left"/>
      <w:pPr>
        <w:tabs>
          <w:tab w:val="num" w:pos="4680"/>
        </w:tabs>
        <w:ind w:left="3744" w:hanging="1224"/>
      </w:pPr>
      <w:rPr>
        <w:rFonts w:hint="default"/>
        <w:i w:val="0"/>
      </w:rPr>
    </w:lvl>
    <w:lvl w:ilvl="8">
      <w:start w:val="1"/>
      <w:numFmt w:val="decimal"/>
      <w:lvlText w:val="%1.%2.%3.%4.%5.%6.%7.%8.%9."/>
      <w:lvlJc w:val="left"/>
      <w:pPr>
        <w:tabs>
          <w:tab w:val="num" w:pos="5040"/>
        </w:tabs>
        <w:ind w:left="4320" w:hanging="1440"/>
      </w:pPr>
      <w:rPr>
        <w:rFonts w:hint="default"/>
        <w:i w:val="0"/>
      </w:rPr>
    </w:lvl>
  </w:abstractNum>
  <w:abstractNum w:abstractNumId="26">
    <w:nsid w:val="2CAA37F9"/>
    <w:multiLevelType w:val="multilevel"/>
    <w:tmpl w:val="3DC2C9F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CCB25AD"/>
    <w:multiLevelType w:val="multilevel"/>
    <w:tmpl w:val="4DF4187A"/>
    <w:lvl w:ilvl="0">
      <w:start w:val="4"/>
      <w:numFmt w:val="decimal"/>
      <w:lvlText w:val="%1."/>
      <w:lvlJc w:val="left"/>
      <w:pPr>
        <w:tabs>
          <w:tab w:val="num" w:pos="720"/>
        </w:tabs>
        <w:ind w:left="0" w:firstLine="0"/>
      </w:pPr>
      <w:rPr>
        <w:rFonts w:hint="default"/>
        <w:b w:val="0"/>
        <w:i w:val="0"/>
      </w:rPr>
    </w:lvl>
    <w:lvl w:ilvl="1">
      <w:start w:val="3"/>
      <w:numFmt w:val="decimal"/>
      <w:lvlRestart w:val="0"/>
      <w:isLgl/>
      <w:lvlText w:val="%1.%2"/>
      <w:lvlJc w:val="left"/>
      <w:pPr>
        <w:tabs>
          <w:tab w:val="num" w:pos="720"/>
        </w:tabs>
        <w:ind w:left="0" w:firstLine="0"/>
      </w:pPr>
      <w:rPr>
        <w:rFonts w:hint="default"/>
        <w:b w:val="0"/>
        <w:i w:val="0"/>
      </w:rPr>
    </w:lvl>
    <w:lvl w:ilvl="2">
      <w:start w:val="1"/>
      <w:numFmt w:val="decimal"/>
      <w:lvlText w:val="%1.%2.%3"/>
      <w:lvlJc w:val="left"/>
      <w:pPr>
        <w:tabs>
          <w:tab w:val="num" w:pos="720"/>
        </w:tabs>
        <w:ind w:left="0" w:firstLine="0"/>
      </w:pPr>
      <w:rPr>
        <w:rFonts w:hint="default"/>
        <w:b w:val="0"/>
        <w:i w:val="0"/>
      </w:rPr>
    </w:lvl>
    <w:lvl w:ilvl="3">
      <w:start w:val="1"/>
      <w:numFmt w:val="lowerLetter"/>
      <w:lvlText w:val="%4)"/>
      <w:lvlJc w:val="left"/>
      <w:pPr>
        <w:tabs>
          <w:tab w:val="num" w:pos="720"/>
        </w:tabs>
        <w:ind w:left="0" w:firstLine="720"/>
      </w:pPr>
      <w:rPr>
        <w:rFonts w:hint="default"/>
        <w:b w:val="0"/>
        <w:i w:val="0"/>
      </w:rPr>
    </w:lvl>
    <w:lvl w:ilvl="4">
      <w:start w:val="1"/>
      <w:numFmt w:val="lowerLetter"/>
      <w:lvlText w:val="%5)"/>
      <w:lvlJc w:val="left"/>
      <w:pPr>
        <w:tabs>
          <w:tab w:val="num" w:pos="720"/>
        </w:tabs>
        <w:ind w:left="0" w:firstLine="720"/>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960"/>
        </w:tabs>
        <w:ind w:left="3240" w:hanging="1080"/>
      </w:pPr>
      <w:rPr>
        <w:rFonts w:hint="default"/>
        <w:i w:val="0"/>
      </w:rPr>
    </w:lvl>
    <w:lvl w:ilvl="7">
      <w:start w:val="1"/>
      <w:numFmt w:val="decimal"/>
      <w:lvlText w:val="%1.%2.%3.%4.%5.%6.%7.%8."/>
      <w:lvlJc w:val="left"/>
      <w:pPr>
        <w:tabs>
          <w:tab w:val="num" w:pos="4680"/>
        </w:tabs>
        <w:ind w:left="3744" w:hanging="1224"/>
      </w:pPr>
      <w:rPr>
        <w:rFonts w:hint="default"/>
        <w:i w:val="0"/>
      </w:rPr>
    </w:lvl>
    <w:lvl w:ilvl="8">
      <w:start w:val="1"/>
      <w:numFmt w:val="decimal"/>
      <w:lvlText w:val="%1.%2.%3.%4.%5.%6.%7.%8.%9."/>
      <w:lvlJc w:val="left"/>
      <w:pPr>
        <w:tabs>
          <w:tab w:val="num" w:pos="5040"/>
        </w:tabs>
        <w:ind w:left="4320" w:hanging="1440"/>
      </w:pPr>
      <w:rPr>
        <w:rFonts w:hint="default"/>
        <w:i w:val="0"/>
      </w:rPr>
    </w:lvl>
  </w:abstractNum>
  <w:abstractNum w:abstractNumId="28">
    <w:nsid w:val="2E6F170C"/>
    <w:multiLevelType w:val="multilevel"/>
    <w:tmpl w:val="F844DE7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FA16763"/>
    <w:multiLevelType w:val="multilevel"/>
    <w:tmpl w:val="4A44A786"/>
    <w:lvl w:ilvl="0">
      <w:start w:val="4"/>
      <w:numFmt w:val="decimal"/>
      <w:lvlText w:val="%1"/>
      <w:lvlJc w:val="left"/>
      <w:pPr>
        <w:tabs>
          <w:tab w:val="num" w:pos="720"/>
        </w:tabs>
        <w:ind w:left="720" w:hanging="720"/>
      </w:pPr>
      <w:rPr>
        <w:rFonts w:hint="default"/>
        <w:b w:val="0"/>
        <w:color w:val="auto"/>
      </w:rPr>
    </w:lvl>
    <w:lvl w:ilvl="1">
      <w:start w:val="5"/>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30">
    <w:nsid w:val="333374AF"/>
    <w:multiLevelType w:val="multilevel"/>
    <w:tmpl w:val="2FE02632"/>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53F66B5"/>
    <w:multiLevelType w:val="multilevel"/>
    <w:tmpl w:val="12245826"/>
    <w:lvl w:ilvl="0">
      <w:start w:val="3"/>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5EC4B31"/>
    <w:multiLevelType w:val="hybridMultilevel"/>
    <w:tmpl w:val="CECE3164"/>
    <w:lvl w:ilvl="0" w:tplc="F6606798">
      <w:start w:val="1"/>
      <w:numFmt w:val="bullet"/>
      <w:lvlText w:val=""/>
      <w:lvlJc w:val="left"/>
      <w:pPr>
        <w:tabs>
          <w:tab w:val="num" w:pos="2568"/>
        </w:tabs>
        <w:ind w:left="2622" w:hanging="504"/>
      </w:pPr>
      <w:rPr>
        <w:rFonts w:ascii="Symbol" w:hAnsi="Symbol" w:hint="default"/>
      </w:rPr>
    </w:lvl>
    <w:lvl w:ilvl="1" w:tplc="29DAFD46">
      <w:start w:val="1"/>
      <w:numFmt w:val="bullet"/>
      <w:lvlText w:val="o"/>
      <w:lvlJc w:val="left"/>
      <w:pPr>
        <w:tabs>
          <w:tab w:val="num" w:pos="3486"/>
        </w:tabs>
        <w:ind w:left="3486" w:hanging="360"/>
      </w:pPr>
      <w:rPr>
        <w:rFonts w:ascii="Courier New" w:hAnsi="Courier New" w:cs="Courier New" w:hint="default"/>
      </w:rPr>
    </w:lvl>
    <w:lvl w:ilvl="2" w:tplc="DD7C84AE" w:tentative="1">
      <w:start w:val="1"/>
      <w:numFmt w:val="bullet"/>
      <w:lvlText w:val=""/>
      <w:lvlJc w:val="left"/>
      <w:pPr>
        <w:tabs>
          <w:tab w:val="num" w:pos="4206"/>
        </w:tabs>
        <w:ind w:left="4206" w:hanging="360"/>
      </w:pPr>
      <w:rPr>
        <w:rFonts w:ascii="Wingdings" w:hAnsi="Wingdings" w:hint="default"/>
      </w:rPr>
    </w:lvl>
    <w:lvl w:ilvl="3" w:tplc="64709C6A" w:tentative="1">
      <w:start w:val="1"/>
      <w:numFmt w:val="bullet"/>
      <w:lvlText w:val=""/>
      <w:lvlJc w:val="left"/>
      <w:pPr>
        <w:tabs>
          <w:tab w:val="num" w:pos="4926"/>
        </w:tabs>
        <w:ind w:left="4926" w:hanging="360"/>
      </w:pPr>
      <w:rPr>
        <w:rFonts w:ascii="Symbol" w:hAnsi="Symbol" w:hint="default"/>
      </w:rPr>
    </w:lvl>
    <w:lvl w:ilvl="4" w:tplc="04090019" w:tentative="1">
      <w:start w:val="1"/>
      <w:numFmt w:val="bullet"/>
      <w:lvlText w:val="o"/>
      <w:lvlJc w:val="left"/>
      <w:pPr>
        <w:tabs>
          <w:tab w:val="num" w:pos="5646"/>
        </w:tabs>
        <w:ind w:left="5646" w:hanging="360"/>
      </w:pPr>
      <w:rPr>
        <w:rFonts w:ascii="Courier New" w:hAnsi="Courier New" w:cs="Courier New" w:hint="default"/>
      </w:rPr>
    </w:lvl>
    <w:lvl w:ilvl="5" w:tplc="0409001B" w:tentative="1">
      <w:start w:val="1"/>
      <w:numFmt w:val="bullet"/>
      <w:lvlText w:val=""/>
      <w:lvlJc w:val="left"/>
      <w:pPr>
        <w:tabs>
          <w:tab w:val="num" w:pos="6366"/>
        </w:tabs>
        <w:ind w:left="6366" w:hanging="360"/>
      </w:pPr>
      <w:rPr>
        <w:rFonts w:ascii="Wingdings" w:hAnsi="Wingdings" w:hint="default"/>
      </w:rPr>
    </w:lvl>
    <w:lvl w:ilvl="6" w:tplc="0409000F" w:tentative="1">
      <w:start w:val="1"/>
      <w:numFmt w:val="bullet"/>
      <w:lvlText w:val=""/>
      <w:lvlJc w:val="left"/>
      <w:pPr>
        <w:tabs>
          <w:tab w:val="num" w:pos="7086"/>
        </w:tabs>
        <w:ind w:left="7086" w:hanging="360"/>
      </w:pPr>
      <w:rPr>
        <w:rFonts w:ascii="Symbol" w:hAnsi="Symbol" w:hint="default"/>
      </w:rPr>
    </w:lvl>
    <w:lvl w:ilvl="7" w:tplc="04090019" w:tentative="1">
      <w:start w:val="1"/>
      <w:numFmt w:val="bullet"/>
      <w:lvlText w:val="o"/>
      <w:lvlJc w:val="left"/>
      <w:pPr>
        <w:tabs>
          <w:tab w:val="num" w:pos="7806"/>
        </w:tabs>
        <w:ind w:left="7806" w:hanging="360"/>
      </w:pPr>
      <w:rPr>
        <w:rFonts w:ascii="Courier New" w:hAnsi="Courier New" w:cs="Courier New" w:hint="default"/>
      </w:rPr>
    </w:lvl>
    <w:lvl w:ilvl="8" w:tplc="0409001B" w:tentative="1">
      <w:start w:val="1"/>
      <w:numFmt w:val="bullet"/>
      <w:lvlText w:val=""/>
      <w:lvlJc w:val="left"/>
      <w:pPr>
        <w:tabs>
          <w:tab w:val="num" w:pos="8526"/>
        </w:tabs>
        <w:ind w:left="8526" w:hanging="360"/>
      </w:pPr>
      <w:rPr>
        <w:rFonts w:ascii="Wingdings" w:hAnsi="Wingdings" w:hint="default"/>
      </w:rPr>
    </w:lvl>
  </w:abstractNum>
  <w:abstractNum w:abstractNumId="33">
    <w:nsid w:val="37A62596"/>
    <w:multiLevelType w:val="multilevel"/>
    <w:tmpl w:val="7B04D4D2"/>
    <w:lvl w:ilvl="0">
      <w:start w:val="8"/>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38BB1976"/>
    <w:multiLevelType w:val="hybridMultilevel"/>
    <w:tmpl w:val="02FA767C"/>
    <w:lvl w:ilvl="0" w:tplc="50AA1AC8">
      <w:start w:val="1"/>
      <w:numFmt w:val="bullet"/>
      <w:lvlText w:val=""/>
      <w:lvlJc w:val="left"/>
      <w:pPr>
        <w:tabs>
          <w:tab w:val="num" w:pos="2568"/>
        </w:tabs>
        <w:ind w:left="2622" w:hanging="504"/>
      </w:pPr>
      <w:rPr>
        <w:rFonts w:ascii="Symbol" w:hAnsi="Symbol" w:hint="default"/>
      </w:rPr>
    </w:lvl>
    <w:lvl w:ilvl="1" w:tplc="BE9C1448">
      <w:start w:val="1"/>
      <w:numFmt w:val="bullet"/>
      <w:lvlText w:val="o"/>
      <w:lvlJc w:val="left"/>
      <w:pPr>
        <w:tabs>
          <w:tab w:val="num" w:pos="3486"/>
        </w:tabs>
        <w:ind w:left="3486" w:hanging="360"/>
      </w:pPr>
      <w:rPr>
        <w:rFonts w:ascii="Courier New" w:hAnsi="Courier New" w:cs="Courier New" w:hint="default"/>
      </w:rPr>
    </w:lvl>
    <w:lvl w:ilvl="2" w:tplc="59129196">
      <w:start w:val="1"/>
      <w:numFmt w:val="bullet"/>
      <w:lvlText w:val=""/>
      <w:lvlJc w:val="left"/>
      <w:pPr>
        <w:tabs>
          <w:tab w:val="num" w:pos="4206"/>
        </w:tabs>
        <w:ind w:left="4206" w:hanging="360"/>
      </w:pPr>
      <w:rPr>
        <w:rFonts w:ascii="Wingdings" w:hAnsi="Wingdings" w:hint="default"/>
      </w:rPr>
    </w:lvl>
    <w:lvl w:ilvl="3" w:tplc="9ACE3A0A" w:tentative="1">
      <w:start w:val="1"/>
      <w:numFmt w:val="bullet"/>
      <w:lvlText w:val=""/>
      <w:lvlJc w:val="left"/>
      <w:pPr>
        <w:tabs>
          <w:tab w:val="num" w:pos="4926"/>
        </w:tabs>
        <w:ind w:left="4926" w:hanging="360"/>
      </w:pPr>
      <w:rPr>
        <w:rFonts w:ascii="Symbol" w:hAnsi="Symbol" w:hint="default"/>
      </w:rPr>
    </w:lvl>
    <w:lvl w:ilvl="4" w:tplc="211A5B10" w:tentative="1">
      <w:start w:val="1"/>
      <w:numFmt w:val="bullet"/>
      <w:lvlText w:val="o"/>
      <w:lvlJc w:val="left"/>
      <w:pPr>
        <w:tabs>
          <w:tab w:val="num" w:pos="5646"/>
        </w:tabs>
        <w:ind w:left="5646" w:hanging="360"/>
      </w:pPr>
      <w:rPr>
        <w:rFonts w:ascii="Courier New" w:hAnsi="Courier New" w:cs="Courier New" w:hint="default"/>
      </w:rPr>
    </w:lvl>
    <w:lvl w:ilvl="5" w:tplc="FDD8E6E8" w:tentative="1">
      <w:start w:val="1"/>
      <w:numFmt w:val="bullet"/>
      <w:lvlText w:val=""/>
      <w:lvlJc w:val="left"/>
      <w:pPr>
        <w:tabs>
          <w:tab w:val="num" w:pos="6366"/>
        </w:tabs>
        <w:ind w:left="6366" w:hanging="360"/>
      </w:pPr>
      <w:rPr>
        <w:rFonts w:ascii="Wingdings" w:hAnsi="Wingdings" w:hint="default"/>
      </w:rPr>
    </w:lvl>
    <w:lvl w:ilvl="6" w:tplc="E2BE3B16" w:tentative="1">
      <w:start w:val="1"/>
      <w:numFmt w:val="bullet"/>
      <w:lvlText w:val=""/>
      <w:lvlJc w:val="left"/>
      <w:pPr>
        <w:tabs>
          <w:tab w:val="num" w:pos="7086"/>
        </w:tabs>
        <w:ind w:left="7086" w:hanging="360"/>
      </w:pPr>
      <w:rPr>
        <w:rFonts w:ascii="Symbol" w:hAnsi="Symbol" w:hint="default"/>
      </w:rPr>
    </w:lvl>
    <w:lvl w:ilvl="7" w:tplc="4C34E764" w:tentative="1">
      <w:start w:val="1"/>
      <w:numFmt w:val="bullet"/>
      <w:lvlText w:val="o"/>
      <w:lvlJc w:val="left"/>
      <w:pPr>
        <w:tabs>
          <w:tab w:val="num" w:pos="7806"/>
        </w:tabs>
        <w:ind w:left="7806" w:hanging="360"/>
      </w:pPr>
      <w:rPr>
        <w:rFonts w:ascii="Courier New" w:hAnsi="Courier New" w:cs="Courier New" w:hint="default"/>
      </w:rPr>
    </w:lvl>
    <w:lvl w:ilvl="8" w:tplc="876E191C" w:tentative="1">
      <w:start w:val="1"/>
      <w:numFmt w:val="bullet"/>
      <w:lvlText w:val=""/>
      <w:lvlJc w:val="left"/>
      <w:pPr>
        <w:tabs>
          <w:tab w:val="num" w:pos="8526"/>
        </w:tabs>
        <w:ind w:left="8526" w:hanging="360"/>
      </w:pPr>
      <w:rPr>
        <w:rFonts w:ascii="Wingdings" w:hAnsi="Wingdings" w:hint="default"/>
      </w:rPr>
    </w:lvl>
  </w:abstractNum>
  <w:abstractNum w:abstractNumId="35">
    <w:nsid w:val="3C4C719D"/>
    <w:multiLevelType w:val="hybridMultilevel"/>
    <w:tmpl w:val="8774CF1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nsid w:val="3D2F6BF0"/>
    <w:multiLevelType w:val="multilevel"/>
    <w:tmpl w:val="9D02003A"/>
    <w:lvl w:ilvl="0">
      <w:start w:val="7"/>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3E4C1894"/>
    <w:multiLevelType w:val="multilevel"/>
    <w:tmpl w:val="2684E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0791784"/>
    <w:multiLevelType w:val="hybridMultilevel"/>
    <w:tmpl w:val="B3485EBA"/>
    <w:lvl w:ilvl="0" w:tplc="2C344AC4">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41CF50FC"/>
    <w:multiLevelType w:val="multilevel"/>
    <w:tmpl w:val="D7043E02"/>
    <w:lvl w:ilvl="0">
      <w:start w:val="7"/>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26C65D6"/>
    <w:multiLevelType w:val="multilevel"/>
    <w:tmpl w:val="F844DE7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AF60A03"/>
    <w:multiLevelType w:val="hybridMultilevel"/>
    <w:tmpl w:val="8ED4D736"/>
    <w:lvl w:ilvl="0" w:tplc="8056D1C0">
      <w:start w:val="1"/>
      <w:numFmt w:val="bullet"/>
      <w:lvlText w:val=""/>
      <w:lvlJc w:val="left"/>
      <w:pPr>
        <w:tabs>
          <w:tab w:val="num" w:pos="2322"/>
        </w:tabs>
        <w:ind w:left="2376" w:hanging="504"/>
      </w:pPr>
      <w:rPr>
        <w:rFonts w:ascii="Symbol" w:hAnsi="Symbol" w:hint="default"/>
      </w:rPr>
    </w:lvl>
    <w:lvl w:ilvl="1" w:tplc="53CADDA0">
      <w:start w:val="1"/>
      <w:numFmt w:val="bullet"/>
      <w:lvlText w:val="o"/>
      <w:lvlJc w:val="left"/>
      <w:pPr>
        <w:tabs>
          <w:tab w:val="num" w:pos="3240"/>
        </w:tabs>
        <w:ind w:left="3240" w:hanging="360"/>
      </w:pPr>
      <w:rPr>
        <w:rFonts w:ascii="Courier New" w:hAnsi="Courier New" w:cs="Courier New" w:hint="default"/>
      </w:rPr>
    </w:lvl>
    <w:lvl w:ilvl="2" w:tplc="FE34D3E8" w:tentative="1">
      <w:start w:val="1"/>
      <w:numFmt w:val="bullet"/>
      <w:lvlText w:val=""/>
      <w:lvlJc w:val="left"/>
      <w:pPr>
        <w:tabs>
          <w:tab w:val="num" w:pos="3960"/>
        </w:tabs>
        <w:ind w:left="3960" w:hanging="360"/>
      </w:pPr>
      <w:rPr>
        <w:rFonts w:ascii="Wingdings" w:hAnsi="Wingdings" w:hint="default"/>
      </w:rPr>
    </w:lvl>
    <w:lvl w:ilvl="3" w:tplc="E696C70C" w:tentative="1">
      <w:start w:val="1"/>
      <w:numFmt w:val="bullet"/>
      <w:lvlText w:val=""/>
      <w:lvlJc w:val="left"/>
      <w:pPr>
        <w:tabs>
          <w:tab w:val="num" w:pos="4680"/>
        </w:tabs>
        <w:ind w:left="4680" w:hanging="360"/>
      </w:pPr>
      <w:rPr>
        <w:rFonts w:ascii="Symbol" w:hAnsi="Symbol" w:hint="default"/>
      </w:rPr>
    </w:lvl>
    <w:lvl w:ilvl="4" w:tplc="CE16AD4C" w:tentative="1">
      <w:start w:val="1"/>
      <w:numFmt w:val="bullet"/>
      <w:lvlText w:val="o"/>
      <w:lvlJc w:val="left"/>
      <w:pPr>
        <w:tabs>
          <w:tab w:val="num" w:pos="5400"/>
        </w:tabs>
        <w:ind w:left="5400" w:hanging="360"/>
      </w:pPr>
      <w:rPr>
        <w:rFonts w:ascii="Courier New" w:hAnsi="Courier New" w:cs="Courier New" w:hint="default"/>
      </w:rPr>
    </w:lvl>
    <w:lvl w:ilvl="5" w:tplc="DED0827C" w:tentative="1">
      <w:start w:val="1"/>
      <w:numFmt w:val="bullet"/>
      <w:lvlText w:val=""/>
      <w:lvlJc w:val="left"/>
      <w:pPr>
        <w:tabs>
          <w:tab w:val="num" w:pos="6120"/>
        </w:tabs>
        <w:ind w:left="6120" w:hanging="360"/>
      </w:pPr>
      <w:rPr>
        <w:rFonts w:ascii="Wingdings" w:hAnsi="Wingdings" w:hint="default"/>
      </w:rPr>
    </w:lvl>
    <w:lvl w:ilvl="6" w:tplc="786E721E" w:tentative="1">
      <w:start w:val="1"/>
      <w:numFmt w:val="bullet"/>
      <w:lvlText w:val=""/>
      <w:lvlJc w:val="left"/>
      <w:pPr>
        <w:tabs>
          <w:tab w:val="num" w:pos="6840"/>
        </w:tabs>
        <w:ind w:left="6840" w:hanging="360"/>
      </w:pPr>
      <w:rPr>
        <w:rFonts w:ascii="Symbol" w:hAnsi="Symbol" w:hint="default"/>
      </w:rPr>
    </w:lvl>
    <w:lvl w:ilvl="7" w:tplc="65F49B50" w:tentative="1">
      <w:start w:val="1"/>
      <w:numFmt w:val="bullet"/>
      <w:lvlText w:val="o"/>
      <w:lvlJc w:val="left"/>
      <w:pPr>
        <w:tabs>
          <w:tab w:val="num" w:pos="7560"/>
        </w:tabs>
        <w:ind w:left="7560" w:hanging="360"/>
      </w:pPr>
      <w:rPr>
        <w:rFonts w:ascii="Courier New" w:hAnsi="Courier New" w:cs="Courier New" w:hint="default"/>
      </w:rPr>
    </w:lvl>
    <w:lvl w:ilvl="8" w:tplc="D47C4FFA" w:tentative="1">
      <w:start w:val="1"/>
      <w:numFmt w:val="bullet"/>
      <w:lvlText w:val=""/>
      <w:lvlJc w:val="left"/>
      <w:pPr>
        <w:tabs>
          <w:tab w:val="num" w:pos="8280"/>
        </w:tabs>
        <w:ind w:left="8280" w:hanging="360"/>
      </w:pPr>
      <w:rPr>
        <w:rFonts w:ascii="Wingdings" w:hAnsi="Wingdings" w:hint="default"/>
      </w:rPr>
    </w:lvl>
  </w:abstractNum>
  <w:abstractNum w:abstractNumId="42">
    <w:nsid w:val="4B792BB4"/>
    <w:multiLevelType w:val="multilevel"/>
    <w:tmpl w:val="1B70DB78"/>
    <w:lvl w:ilvl="0">
      <w:start w:val="4"/>
      <w:numFmt w:val="decimal"/>
      <w:lvlText w:val="%1"/>
      <w:lvlJc w:val="left"/>
      <w:pPr>
        <w:tabs>
          <w:tab w:val="num" w:pos="720"/>
        </w:tabs>
        <w:ind w:left="720" w:hanging="720"/>
      </w:pPr>
      <w:rPr>
        <w:rFonts w:hint="default"/>
        <w:b w:val="0"/>
        <w:color w:val="auto"/>
      </w:rPr>
    </w:lvl>
    <w:lvl w:ilvl="1">
      <w:start w:val="5"/>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43">
    <w:nsid w:val="4B900576"/>
    <w:multiLevelType w:val="multilevel"/>
    <w:tmpl w:val="80887C7C"/>
    <w:lvl w:ilvl="0">
      <w:start w:val="10"/>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4C797428"/>
    <w:multiLevelType w:val="multilevel"/>
    <w:tmpl w:val="6D4EE470"/>
    <w:lvl w:ilvl="0">
      <w:start w:val="4"/>
      <w:numFmt w:val="decimal"/>
      <w:lvlText w:val="%1"/>
      <w:lvlJc w:val="left"/>
      <w:pPr>
        <w:tabs>
          <w:tab w:val="num" w:pos="720"/>
        </w:tabs>
        <w:ind w:left="720" w:hanging="720"/>
      </w:pPr>
      <w:rPr>
        <w:rFonts w:hint="default"/>
        <w:b w:val="0"/>
        <w:color w:val="auto"/>
      </w:rPr>
    </w:lvl>
    <w:lvl w:ilvl="1">
      <w:start w:val="5"/>
      <w:numFmt w:val="decimal"/>
      <w:lvlText w:val="%1.%2"/>
      <w:lvlJc w:val="left"/>
      <w:pPr>
        <w:tabs>
          <w:tab w:val="num" w:pos="720"/>
        </w:tabs>
        <w:ind w:left="720" w:hanging="720"/>
      </w:pPr>
      <w:rPr>
        <w:rFonts w:hint="default"/>
        <w:b w:val="0"/>
        <w:color w:val="auto"/>
      </w:rPr>
    </w:lvl>
    <w:lvl w:ilvl="2">
      <w:start w:val="1"/>
      <w:numFmt w:val="decimal"/>
      <w:lvlText w:val="%1.%2.4"/>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45">
    <w:nsid w:val="4FCB6845"/>
    <w:multiLevelType w:val="multilevel"/>
    <w:tmpl w:val="4A44A786"/>
    <w:lvl w:ilvl="0">
      <w:start w:val="4"/>
      <w:numFmt w:val="decimal"/>
      <w:lvlText w:val="%1"/>
      <w:lvlJc w:val="left"/>
      <w:pPr>
        <w:tabs>
          <w:tab w:val="num" w:pos="720"/>
        </w:tabs>
        <w:ind w:left="720" w:hanging="720"/>
      </w:pPr>
      <w:rPr>
        <w:rFonts w:hint="default"/>
        <w:b w:val="0"/>
        <w:color w:val="auto"/>
      </w:rPr>
    </w:lvl>
    <w:lvl w:ilvl="1">
      <w:start w:val="5"/>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46">
    <w:nsid w:val="503C4591"/>
    <w:multiLevelType w:val="multilevel"/>
    <w:tmpl w:val="3D765230"/>
    <w:lvl w:ilvl="0">
      <w:start w:val="1"/>
      <w:numFmt w:val="decimal"/>
      <w:pStyle w:val="Heading1"/>
      <w:lvlText w:val="Chapter %1."/>
      <w:lvlJc w:val="left"/>
      <w:pPr>
        <w:tabs>
          <w:tab w:val="num" w:pos="4816"/>
        </w:tabs>
        <w:ind w:left="496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5730"/>
        </w:tabs>
        <w:ind w:left="573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51C4073D"/>
    <w:multiLevelType w:val="multilevel"/>
    <w:tmpl w:val="12245826"/>
    <w:lvl w:ilvl="0">
      <w:start w:val="2"/>
      <w:numFmt w:val="decimal"/>
      <w:lvlText w:val="%1"/>
      <w:lvlJc w:val="left"/>
      <w:pPr>
        <w:tabs>
          <w:tab w:val="num" w:pos="720"/>
        </w:tabs>
        <w:ind w:left="720" w:hanging="720"/>
      </w:pPr>
      <w:rPr>
        <w:rFonts w:hint="default"/>
        <w:b w:val="0"/>
        <w:color w:val="auto"/>
      </w:rPr>
    </w:lvl>
    <w:lvl w:ilvl="1">
      <w:start w:val="2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48">
    <w:nsid w:val="524A3527"/>
    <w:multiLevelType w:val="multilevel"/>
    <w:tmpl w:val="3402B13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55B25A39"/>
    <w:multiLevelType w:val="hybridMultilevel"/>
    <w:tmpl w:val="03ECEA14"/>
    <w:lvl w:ilvl="0" w:tplc="39C24CC0">
      <w:start w:val="1"/>
      <w:numFmt w:val="lowerLetter"/>
      <w:lvlText w:val="%1."/>
      <w:lvlJc w:val="left"/>
      <w:pPr>
        <w:tabs>
          <w:tab w:val="num" w:pos="2478"/>
        </w:tabs>
        <w:ind w:left="2478" w:hanging="360"/>
      </w:pPr>
      <w:rPr>
        <w:rFonts w:hint="default"/>
      </w:rPr>
    </w:lvl>
    <w:lvl w:ilvl="1" w:tplc="C818ED08">
      <w:start w:val="1"/>
      <w:numFmt w:val="lowerLetter"/>
      <w:lvlText w:val="%2."/>
      <w:lvlJc w:val="left"/>
      <w:pPr>
        <w:tabs>
          <w:tab w:val="num" w:pos="3486"/>
        </w:tabs>
        <w:ind w:left="3486" w:hanging="360"/>
      </w:pPr>
    </w:lvl>
    <w:lvl w:ilvl="2" w:tplc="0CAC7BC0">
      <w:start w:val="1"/>
      <w:numFmt w:val="lowerRoman"/>
      <w:lvlText w:val="%3."/>
      <w:lvlJc w:val="right"/>
      <w:pPr>
        <w:tabs>
          <w:tab w:val="num" w:pos="4206"/>
        </w:tabs>
        <w:ind w:left="4206" w:hanging="180"/>
      </w:pPr>
    </w:lvl>
    <w:lvl w:ilvl="3" w:tplc="E4E23CC6" w:tentative="1">
      <w:start w:val="1"/>
      <w:numFmt w:val="decimal"/>
      <w:lvlText w:val="%4."/>
      <w:lvlJc w:val="left"/>
      <w:pPr>
        <w:tabs>
          <w:tab w:val="num" w:pos="4926"/>
        </w:tabs>
        <w:ind w:left="4926" w:hanging="360"/>
      </w:pPr>
    </w:lvl>
    <w:lvl w:ilvl="4" w:tplc="05A63392" w:tentative="1">
      <w:start w:val="1"/>
      <w:numFmt w:val="lowerLetter"/>
      <w:lvlText w:val="%5."/>
      <w:lvlJc w:val="left"/>
      <w:pPr>
        <w:tabs>
          <w:tab w:val="num" w:pos="5646"/>
        </w:tabs>
        <w:ind w:left="5646" w:hanging="360"/>
      </w:pPr>
    </w:lvl>
    <w:lvl w:ilvl="5" w:tplc="CD16576A" w:tentative="1">
      <w:start w:val="1"/>
      <w:numFmt w:val="lowerRoman"/>
      <w:lvlText w:val="%6."/>
      <w:lvlJc w:val="right"/>
      <w:pPr>
        <w:tabs>
          <w:tab w:val="num" w:pos="6366"/>
        </w:tabs>
        <w:ind w:left="6366" w:hanging="180"/>
      </w:pPr>
    </w:lvl>
    <w:lvl w:ilvl="6" w:tplc="E32CA19E" w:tentative="1">
      <w:start w:val="1"/>
      <w:numFmt w:val="decimal"/>
      <w:lvlText w:val="%7."/>
      <w:lvlJc w:val="left"/>
      <w:pPr>
        <w:tabs>
          <w:tab w:val="num" w:pos="7086"/>
        </w:tabs>
        <w:ind w:left="7086" w:hanging="360"/>
      </w:pPr>
    </w:lvl>
    <w:lvl w:ilvl="7" w:tplc="B0CC345A" w:tentative="1">
      <w:start w:val="1"/>
      <w:numFmt w:val="lowerLetter"/>
      <w:lvlText w:val="%8."/>
      <w:lvlJc w:val="left"/>
      <w:pPr>
        <w:tabs>
          <w:tab w:val="num" w:pos="7806"/>
        </w:tabs>
        <w:ind w:left="7806" w:hanging="360"/>
      </w:pPr>
    </w:lvl>
    <w:lvl w:ilvl="8" w:tplc="E69A41AE" w:tentative="1">
      <w:start w:val="1"/>
      <w:numFmt w:val="lowerRoman"/>
      <w:lvlText w:val="%9."/>
      <w:lvlJc w:val="right"/>
      <w:pPr>
        <w:tabs>
          <w:tab w:val="num" w:pos="8526"/>
        </w:tabs>
        <w:ind w:left="8526" w:hanging="180"/>
      </w:pPr>
    </w:lvl>
  </w:abstractNum>
  <w:abstractNum w:abstractNumId="50">
    <w:nsid w:val="56A135F9"/>
    <w:multiLevelType w:val="multilevel"/>
    <w:tmpl w:val="04047B22"/>
    <w:lvl w:ilvl="0">
      <w:start w:val="10"/>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5EEA7728"/>
    <w:multiLevelType w:val="multilevel"/>
    <w:tmpl w:val="12245826"/>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5F96402C"/>
    <w:multiLevelType w:val="multilevel"/>
    <w:tmpl w:val="0A8E433C"/>
    <w:lvl w:ilvl="0">
      <w:start w:val="6"/>
      <w:numFmt w:val="none"/>
      <w:lvlText w:val="4"/>
      <w:lvlJc w:val="left"/>
      <w:pPr>
        <w:tabs>
          <w:tab w:val="num" w:pos="720"/>
        </w:tabs>
        <w:ind w:left="720" w:hanging="720"/>
      </w:pPr>
      <w:rPr>
        <w:rFonts w:hint="default"/>
      </w:rPr>
    </w:lvl>
    <w:lvl w:ilvl="1">
      <w:start w:val="4"/>
      <w:numFmt w:val="decimal"/>
      <w:lvlText w:val="%2%1.5"/>
      <w:lvlJc w:val="left"/>
      <w:pPr>
        <w:tabs>
          <w:tab w:val="num" w:pos="720"/>
        </w:tabs>
        <w:ind w:left="720" w:hanging="720"/>
      </w:pPr>
      <w:rPr>
        <w:rFonts w:hint="default"/>
      </w:rPr>
    </w:lvl>
    <w:lvl w:ilvl="2">
      <w:start w:val="2"/>
      <w:numFmt w:val="none"/>
      <w:lvlRestart w:val="0"/>
      <w:lvlText w:val="4.5.4"/>
      <w:lvlJc w:val="left"/>
      <w:pPr>
        <w:tabs>
          <w:tab w:val="num" w:pos="720"/>
        </w:tabs>
        <w:ind w:left="720" w:hanging="720"/>
      </w:pPr>
      <w:rPr>
        <w:rFonts w:hint="default"/>
      </w:rPr>
    </w:lvl>
    <w:lvl w:ilvl="3">
      <w:start w:val="1"/>
      <w:numFmt w:val="decimal"/>
      <w:lvlText w:val="%14.5.4.1"/>
      <w:lvlJc w:val="left"/>
      <w:pPr>
        <w:tabs>
          <w:tab w:val="num" w:pos="720"/>
        </w:tabs>
        <w:ind w:left="720" w:hanging="720"/>
      </w:pPr>
      <w:rPr>
        <w:rFonts w:hint="default"/>
      </w:rPr>
    </w:lvl>
    <w:lvl w:ilvl="4">
      <w:start w:val="1"/>
      <w:numFmt w:val="decimal"/>
      <w:lvlText w:val="%14.5.4.1.1"/>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1D14C91"/>
    <w:multiLevelType w:val="multilevel"/>
    <w:tmpl w:val="2B42DA5E"/>
    <w:lvl w:ilvl="0">
      <w:start w:val="1"/>
      <w:numFmt w:val="bullet"/>
      <w:lvlText w:val=""/>
      <w:lvlJc w:val="left"/>
      <w:pPr>
        <w:tabs>
          <w:tab w:val="num" w:pos="2640"/>
        </w:tabs>
        <w:ind w:left="2694" w:hanging="504"/>
      </w:pPr>
      <w:rPr>
        <w:rFonts w:ascii="Symbol" w:hAnsi="Symbol" w:hint="default"/>
      </w:rPr>
    </w:lvl>
    <w:lvl w:ilvl="1">
      <w:start w:val="3"/>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0"/>
        </w:tabs>
        <w:ind w:left="-216" w:firstLine="936"/>
      </w:pPr>
      <w:rPr>
        <w:rFonts w:hint="default"/>
      </w:rPr>
    </w:lvl>
    <w:lvl w:ilvl="4">
      <w:start w:val="1"/>
      <w:numFmt w:val="lowerRoman"/>
      <w:lvlText w:val="%5)"/>
      <w:lvlJc w:val="left"/>
      <w:pPr>
        <w:tabs>
          <w:tab w:val="num" w:pos="0"/>
        </w:tabs>
        <w:ind w:left="-144" w:firstLine="158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628E2A00"/>
    <w:multiLevelType w:val="multilevel"/>
    <w:tmpl w:val="876249C0"/>
    <w:lvl w:ilvl="0">
      <w:start w:val="2"/>
      <w:numFmt w:val="decimal"/>
      <w:lvlText w:val="%1"/>
      <w:lvlJc w:val="left"/>
      <w:pPr>
        <w:tabs>
          <w:tab w:val="num" w:pos="720"/>
        </w:tabs>
        <w:ind w:left="720" w:hanging="720"/>
      </w:pPr>
      <w:rPr>
        <w:rFonts w:hint="default"/>
      </w:rPr>
    </w:lvl>
    <w:lvl w:ilvl="1">
      <w:start w:val="6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6291324A"/>
    <w:multiLevelType w:val="multilevel"/>
    <w:tmpl w:val="F7169D22"/>
    <w:lvl w:ilvl="0">
      <w:start w:val="1"/>
      <w:numFmt w:val="lowerLetter"/>
      <w:pStyle w:val="List"/>
      <w:lvlText w:val="%1)"/>
      <w:lvlJc w:val="left"/>
      <w:pPr>
        <w:tabs>
          <w:tab w:val="num" w:pos="432"/>
        </w:tabs>
        <w:ind w:left="432" w:hanging="432"/>
      </w:pPr>
      <w:rPr>
        <w:rFonts w:hint="default"/>
      </w:rPr>
    </w:lvl>
    <w:lvl w:ilvl="1">
      <w:start w:val="1"/>
      <w:numFmt w:val="decimal"/>
      <w:pStyle w:val="List2"/>
      <w:lvlText w:val="%2)"/>
      <w:lvlJc w:val="left"/>
      <w:pPr>
        <w:tabs>
          <w:tab w:val="num" w:pos="864"/>
        </w:tabs>
        <w:ind w:left="864" w:hanging="432"/>
      </w:pPr>
      <w:rPr>
        <w:rFonts w:hint="default"/>
      </w:rPr>
    </w:lvl>
    <w:lvl w:ilvl="2">
      <w:start w:val="1"/>
      <w:numFmt w:val="lowerRoman"/>
      <w:pStyle w:val="List3"/>
      <w:lvlText w:val="%3)"/>
      <w:lvlJc w:val="left"/>
      <w:pPr>
        <w:tabs>
          <w:tab w:val="num" w:pos="1296"/>
        </w:tabs>
        <w:ind w:left="1296" w:hanging="432"/>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6">
    <w:nsid w:val="67F20EFA"/>
    <w:multiLevelType w:val="hybridMultilevel"/>
    <w:tmpl w:val="799A8CAC"/>
    <w:lvl w:ilvl="0" w:tplc="A3CEBBB4">
      <w:start w:val="1"/>
      <w:numFmt w:val="decimal"/>
      <w:lvlText w:val="%1."/>
      <w:lvlJc w:val="left"/>
      <w:pPr>
        <w:ind w:left="360" w:hanging="360"/>
      </w:pPr>
      <w:rPr>
        <w:rFonts w:hint="default"/>
      </w:rPr>
    </w:lvl>
    <w:lvl w:ilvl="1" w:tplc="649AC050">
      <w:start w:val="1"/>
      <w:numFmt w:val="lowerLetter"/>
      <w:lvlText w:val="%2."/>
      <w:lvlJc w:val="left"/>
      <w:pPr>
        <w:tabs>
          <w:tab w:val="num" w:pos="1440"/>
        </w:tabs>
        <w:ind w:left="1440" w:hanging="360"/>
      </w:pPr>
    </w:lvl>
    <w:lvl w:ilvl="2" w:tplc="370EA01E">
      <w:start w:val="1"/>
      <w:numFmt w:val="lowerRoman"/>
      <w:lvlText w:val="%3."/>
      <w:lvlJc w:val="right"/>
      <w:pPr>
        <w:tabs>
          <w:tab w:val="num" w:pos="2160"/>
        </w:tabs>
        <w:ind w:left="2160" w:hanging="180"/>
      </w:pPr>
    </w:lvl>
    <w:lvl w:ilvl="3" w:tplc="074AEBDA">
      <w:start w:val="1"/>
      <w:numFmt w:val="decimal"/>
      <w:lvlText w:val="%4."/>
      <w:lvlJc w:val="left"/>
      <w:pPr>
        <w:tabs>
          <w:tab w:val="num" w:pos="2880"/>
        </w:tabs>
        <w:ind w:left="2880" w:hanging="360"/>
      </w:pPr>
    </w:lvl>
    <w:lvl w:ilvl="4" w:tplc="B7E44C6C" w:tentative="1">
      <w:start w:val="1"/>
      <w:numFmt w:val="lowerLetter"/>
      <w:lvlText w:val="%5."/>
      <w:lvlJc w:val="left"/>
      <w:pPr>
        <w:tabs>
          <w:tab w:val="num" w:pos="3600"/>
        </w:tabs>
        <w:ind w:left="3600" w:hanging="360"/>
      </w:pPr>
    </w:lvl>
    <w:lvl w:ilvl="5" w:tplc="47FC0AFE" w:tentative="1">
      <w:start w:val="1"/>
      <w:numFmt w:val="lowerRoman"/>
      <w:lvlText w:val="%6."/>
      <w:lvlJc w:val="right"/>
      <w:pPr>
        <w:tabs>
          <w:tab w:val="num" w:pos="4320"/>
        </w:tabs>
        <w:ind w:left="4320" w:hanging="180"/>
      </w:pPr>
    </w:lvl>
    <w:lvl w:ilvl="6" w:tplc="338A8306" w:tentative="1">
      <w:start w:val="1"/>
      <w:numFmt w:val="decimal"/>
      <w:lvlText w:val="%7."/>
      <w:lvlJc w:val="left"/>
      <w:pPr>
        <w:tabs>
          <w:tab w:val="num" w:pos="5040"/>
        </w:tabs>
        <w:ind w:left="5040" w:hanging="360"/>
      </w:pPr>
    </w:lvl>
    <w:lvl w:ilvl="7" w:tplc="0BA2C654" w:tentative="1">
      <w:start w:val="1"/>
      <w:numFmt w:val="lowerLetter"/>
      <w:lvlText w:val="%8."/>
      <w:lvlJc w:val="left"/>
      <w:pPr>
        <w:tabs>
          <w:tab w:val="num" w:pos="5760"/>
        </w:tabs>
        <w:ind w:left="5760" w:hanging="360"/>
      </w:pPr>
    </w:lvl>
    <w:lvl w:ilvl="8" w:tplc="1D188B62" w:tentative="1">
      <w:start w:val="1"/>
      <w:numFmt w:val="lowerRoman"/>
      <w:lvlText w:val="%9."/>
      <w:lvlJc w:val="right"/>
      <w:pPr>
        <w:tabs>
          <w:tab w:val="num" w:pos="6480"/>
        </w:tabs>
        <w:ind w:left="6480" w:hanging="180"/>
      </w:pPr>
    </w:lvl>
  </w:abstractNum>
  <w:abstractNum w:abstractNumId="57">
    <w:nsid w:val="698B5681"/>
    <w:multiLevelType w:val="hybridMultilevel"/>
    <w:tmpl w:val="AD66C912"/>
    <w:lvl w:ilvl="0" w:tplc="64C67BE6">
      <w:start w:val="1"/>
      <w:numFmt w:val="bullet"/>
      <w:lvlText w:val=""/>
      <w:lvlJc w:val="left"/>
      <w:pPr>
        <w:tabs>
          <w:tab w:val="num" w:pos="2640"/>
        </w:tabs>
        <w:ind w:left="2694" w:hanging="504"/>
      </w:pPr>
      <w:rPr>
        <w:rFonts w:ascii="Symbol" w:hAnsi="Symbol" w:hint="default"/>
      </w:rPr>
    </w:lvl>
    <w:lvl w:ilvl="1" w:tplc="A6B4E6A8" w:tentative="1">
      <w:start w:val="1"/>
      <w:numFmt w:val="bullet"/>
      <w:lvlText w:val="o"/>
      <w:lvlJc w:val="left"/>
      <w:pPr>
        <w:tabs>
          <w:tab w:val="num" w:pos="3558"/>
        </w:tabs>
        <w:ind w:left="3558" w:hanging="360"/>
      </w:pPr>
      <w:rPr>
        <w:rFonts w:ascii="Courier New" w:hAnsi="Courier New" w:cs="Courier New" w:hint="default"/>
      </w:rPr>
    </w:lvl>
    <w:lvl w:ilvl="2" w:tplc="8200E1B6" w:tentative="1">
      <w:start w:val="1"/>
      <w:numFmt w:val="bullet"/>
      <w:lvlText w:val=""/>
      <w:lvlJc w:val="left"/>
      <w:pPr>
        <w:tabs>
          <w:tab w:val="num" w:pos="4278"/>
        </w:tabs>
        <w:ind w:left="4278" w:hanging="360"/>
      </w:pPr>
      <w:rPr>
        <w:rFonts w:ascii="Wingdings" w:hAnsi="Wingdings" w:hint="default"/>
      </w:rPr>
    </w:lvl>
    <w:lvl w:ilvl="3" w:tplc="9D044754" w:tentative="1">
      <w:start w:val="1"/>
      <w:numFmt w:val="bullet"/>
      <w:lvlText w:val=""/>
      <w:lvlJc w:val="left"/>
      <w:pPr>
        <w:tabs>
          <w:tab w:val="num" w:pos="4998"/>
        </w:tabs>
        <w:ind w:left="4998" w:hanging="360"/>
      </w:pPr>
      <w:rPr>
        <w:rFonts w:ascii="Symbol" w:hAnsi="Symbol" w:hint="default"/>
      </w:rPr>
    </w:lvl>
    <w:lvl w:ilvl="4" w:tplc="B4F22FC0" w:tentative="1">
      <w:start w:val="1"/>
      <w:numFmt w:val="bullet"/>
      <w:lvlText w:val="o"/>
      <w:lvlJc w:val="left"/>
      <w:pPr>
        <w:tabs>
          <w:tab w:val="num" w:pos="5718"/>
        </w:tabs>
        <w:ind w:left="5718" w:hanging="360"/>
      </w:pPr>
      <w:rPr>
        <w:rFonts w:ascii="Courier New" w:hAnsi="Courier New" w:cs="Courier New" w:hint="default"/>
      </w:rPr>
    </w:lvl>
    <w:lvl w:ilvl="5" w:tplc="5C8AB04A" w:tentative="1">
      <w:start w:val="1"/>
      <w:numFmt w:val="bullet"/>
      <w:lvlText w:val=""/>
      <w:lvlJc w:val="left"/>
      <w:pPr>
        <w:tabs>
          <w:tab w:val="num" w:pos="6438"/>
        </w:tabs>
        <w:ind w:left="6438" w:hanging="360"/>
      </w:pPr>
      <w:rPr>
        <w:rFonts w:ascii="Wingdings" w:hAnsi="Wingdings" w:hint="default"/>
      </w:rPr>
    </w:lvl>
    <w:lvl w:ilvl="6" w:tplc="B252924A" w:tentative="1">
      <w:start w:val="1"/>
      <w:numFmt w:val="bullet"/>
      <w:lvlText w:val=""/>
      <w:lvlJc w:val="left"/>
      <w:pPr>
        <w:tabs>
          <w:tab w:val="num" w:pos="7158"/>
        </w:tabs>
        <w:ind w:left="7158" w:hanging="360"/>
      </w:pPr>
      <w:rPr>
        <w:rFonts w:ascii="Symbol" w:hAnsi="Symbol" w:hint="default"/>
      </w:rPr>
    </w:lvl>
    <w:lvl w:ilvl="7" w:tplc="8A0C837C" w:tentative="1">
      <w:start w:val="1"/>
      <w:numFmt w:val="bullet"/>
      <w:lvlText w:val="o"/>
      <w:lvlJc w:val="left"/>
      <w:pPr>
        <w:tabs>
          <w:tab w:val="num" w:pos="7878"/>
        </w:tabs>
        <w:ind w:left="7878" w:hanging="360"/>
      </w:pPr>
      <w:rPr>
        <w:rFonts w:ascii="Courier New" w:hAnsi="Courier New" w:cs="Courier New" w:hint="default"/>
      </w:rPr>
    </w:lvl>
    <w:lvl w:ilvl="8" w:tplc="C1A4417C" w:tentative="1">
      <w:start w:val="1"/>
      <w:numFmt w:val="bullet"/>
      <w:lvlText w:val=""/>
      <w:lvlJc w:val="left"/>
      <w:pPr>
        <w:tabs>
          <w:tab w:val="num" w:pos="8598"/>
        </w:tabs>
        <w:ind w:left="8598" w:hanging="360"/>
      </w:pPr>
      <w:rPr>
        <w:rFonts w:ascii="Wingdings" w:hAnsi="Wingdings" w:hint="default"/>
      </w:rPr>
    </w:lvl>
  </w:abstractNum>
  <w:abstractNum w:abstractNumId="58">
    <w:nsid w:val="6B3D5A63"/>
    <w:multiLevelType w:val="multilevel"/>
    <w:tmpl w:val="61882E62"/>
    <w:lvl w:ilvl="0">
      <w:start w:val="7"/>
      <w:numFmt w:val="decimal"/>
      <w:lvlText w:val="%1"/>
      <w:lvlJc w:val="left"/>
      <w:pPr>
        <w:tabs>
          <w:tab w:val="num" w:pos="720"/>
        </w:tabs>
        <w:ind w:left="720" w:hanging="720"/>
      </w:pPr>
      <w:rPr>
        <w:rFonts w:hint="default"/>
      </w:rPr>
    </w:lvl>
    <w:lvl w:ilvl="1">
      <w:start w:val="8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6FD17EA9"/>
    <w:multiLevelType w:val="multilevel"/>
    <w:tmpl w:val="DCCAB33A"/>
    <w:lvl w:ilvl="0">
      <w:start w:val="2"/>
      <w:numFmt w:val="decimal"/>
      <w:lvlText w:val="%1"/>
      <w:lvlJc w:val="left"/>
      <w:pPr>
        <w:tabs>
          <w:tab w:val="num" w:pos="720"/>
        </w:tabs>
        <w:ind w:left="720" w:hanging="720"/>
      </w:pPr>
      <w:rPr>
        <w:rFonts w:hint="default"/>
      </w:rPr>
    </w:lvl>
    <w:lvl w:ilvl="1">
      <w:start w:val="5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0025B5E"/>
    <w:multiLevelType w:val="multilevel"/>
    <w:tmpl w:val="EDCEAD74"/>
    <w:lvl w:ilvl="0">
      <w:start w:val="7"/>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0D6247F"/>
    <w:multiLevelType w:val="multilevel"/>
    <w:tmpl w:val="AA8657C0"/>
    <w:lvl w:ilvl="0">
      <w:start w:val="4"/>
      <w:numFmt w:val="decimal"/>
      <w:lvlText w:val="%1"/>
      <w:lvlJc w:val="left"/>
      <w:pPr>
        <w:tabs>
          <w:tab w:val="num" w:pos="720"/>
        </w:tabs>
        <w:ind w:left="720" w:hanging="720"/>
      </w:pPr>
      <w:rPr>
        <w:rFonts w:hint="default"/>
        <w:b w:val="0"/>
        <w:color w:val="auto"/>
      </w:rPr>
    </w:lvl>
    <w:lvl w:ilvl="1">
      <w:start w:val="5"/>
      <w:numFmt w:val="decimal"/>
      <w:lvlText w:val="%1.%2"/>
      <w:lvlJc w:val="left"/>
      <w:pPr>
        <w:tabs>
          <w:tab w:val="num" w:pos="720"/>
        </w:tabs>
        <w:ind w:left="720" w:hanging="720"/>
      </w:pPr>
      <w:rPr>
        <w:rFonts w:hint="default"/>
        <w:b w:val="0"/>
        <w:color w:val="auto"/>
      </w:rPr>
    </w:lvl>
    <w:lvl w:ilvl="2">
      <w:start w:val="1"/>
      <w:numFmt w:val="decimal"/>
      <w:lvlText w:val="%3%1.%2.4"/>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62">
    <w:nsid w:val="71DB4172"/>
    <w:multiLevelType w:val="multilevel"/>
    <w:tmpl w:val="D98AFE56"/>
    <w:lvl w:ilvl="0">
      <w:start w:val="2"/>
      <w:numFmt w:val="decimal"/>
      <w:lvlText w:val="%1"/>
      <w:lvlJc w:val="left"/>
      <w:pPr>
        <w:tabs>
          <w:tab w:val="num" w:pos="720"/>
        </w:tabs>
        <w:ind w:left="720" w:hanging="720"/>
      </w:pPr>
      <w:rPr>
        <w:rFonts w:hint="default"/>
        <w:b w:val="0"/>
        <w:color w:val="auto"/>
      </w:rPr>
    </w:lvl>
    <w:lvl w:ilvl="1">
      <w:start w:val="3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bullet"/>
      <w:lvlText w:val=""/>
      <w:lvlJc w:val="left"/>
      <w:pPr>
        <w:tabs>
          <w:tab w:val="num" w:pos="360"/>
        </w:tabs>
        <w:ind w:left="360" w:hanging="360"/>
      </w:pPr>
      <w:rPr>
        <w:rFonts w:ascii="Symbol" w:hAnsi="Symbol" w:hint="default"/>
        <w:b w:val="0"/>
        <w:i w:val="0"/>
        <w:color w:val="auto"/>
        <w:sz w:val="18"/>
      </w:rPr>
    </w:lvl>
    <w:lvl w:ilvl="4">
      <w:start w:val="1"/>
      <w:numFmt w:val="bullet"/>
      <w:lvlText w:val=""/>
      <w:lvlJc w:val="left"/>
      <w:pPr>
        <w:tabs>
          <w:tab w:val="num" w:pos="360"/>
        </w:tabs>
        <w:ind w:left="360" w:hanging="360"/>
      </w:pPr>
      <w:rPr>
        <w:rFonts w:ascii="Symbol" w:hAnsi="Symbol" w:hint="default"/>
        <w:b w:val="0"/>
        <w:i w:val="0"/>
        <w:color w:val="auto"/>
        <w:sz w:val="18"/>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63">
    <w:nsid w:val="741C24FD"/>
    <w:multiLevelType w:val="multilevel"/>
    <w:tmpl w:val="1DA2421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6E324F0"/>
    <w:multiLevelType w:val="multilevel"/>
    <w:tmpl w:val="9CF29DF6"/>
    <w:lvl w:ilvl="0">
      <w:start w:val="7"/>
      <w:numFmt w:val="decimal"/>
      <w:lvlText w:val="%1"/>
      <w:lvlJc w:val="left"/>
      <w:pPr>
        <w:tabs>
          <w:tab w:val="num" w:pos="720"/>
        </w:tabs>
        <w:ind w:left="720" w:hanging="720"/>
      </w:pPr>
      <w:rPr>
        <w:rFonts w:hint="default"/>
      </w:rPr>
    </w:lvl>
    <w:lvl w:ilvl="1">
      <w:start w:val="6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785067AF"/>
    <w:multiLevelType w:val="multilevel"/>
    <w:tmpl w:val="F580D458"/>
    <w:lvl w:ilvl="0">
      <w:start w:val="1"/>
      <w:numFmt w:val="bullet"/>
      <w:lvlText w:val=""/>
      <w:lvlJc w:val="left"/>
      <w:pPr>
        <w:tabs>
          <w:tab w:val="num" w:pos="2640"/>
        </w:tabs>
        <w:ind w:left="2694" w:hanging="504"/>
      </w:pPr>
      <w:rPr>
        <w:rFonts w:ascii="Symbol" w:hAnsi="Symbol" w:hint="default"/>
      </w:rPr>
    </w:lvl>
    <w:lvl w:ilvl="1">
      <w:start w:val="3"/>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0"/>
        </w:tabs>
        <w:ind w:left="-216" w:firstLine="936"/>
      </w:pPr>
      <w:rPr>
        <w:rFonts w:hint="default"/>
      </w:rPr>
    </w:lvl>
    <w:lvl w:ilvl="4">
      <w:start w:val="1"/>
      <w:numFmt w:val="lowerRoman"/>
      <w:lvlText w:val="%5)"/>
      <w:lvlJc w:val="left"/>
      <w:pPr>
        <w:tabs>
          <w:tab w:val="num" w:pos="0"/>
        </w:tabs>
        <w:ind w:left="-144" w:firstLine="158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798B24CF"/>
    <w:multiLevelType w:val="multilevel"/>
    <w:tmpl w:val="4A44A786"/>
    <w:lvl w:ilvl="0">
      <w:start w:val="4"/>
      <w:numFmt w:val="decimal"/>
      <w:lvlText w:val="%1"/>
      <w:lvlJc w:val="left"/>
      <w:pPr>
        <w:tabs>
          <w:tab w:val="num" w:pos="720"/>
        </w:tabs>
        <w:ind w:left="720" w:hanging="720"/>
      </w:pPr>
      <w:rPr>
        <w:rFonts w:hint="default"/>
        <w:b w:val="0"/>
        <w:color w:val="auto"/>
      </w:rPr>
    </w:lvl>
    <w:lvl w:ilvl="1">
      <w:start w:val="5"/>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67">
    <w:nsid w:val="7A991FD5"/>
    <w:multiLevelType w:val="multilevel"/>
    <w:tmpl w:val="100E5B60"/>
    <w:lvl w:ilvl="0">
      <w:start w:val="8"/>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7AF27BB6"/>
    <w:multiLevelType w:val="multilevel"/>
    <w:tmpl w:val="AA8657C0"/>
    <w:lvl w:ilvl="0">
      <w:start w:val="4"/>
      <w:numFmt w:val="decimal"/>
      <w:lvlText w:val="%1"/>
      <w:lvlJc w:val="left"/>
      <w:pPr>
        <w:tabs>
          <w:tab w:val="num" w:pos="720"/>
        </w:tabs>
        <w:ind w:left="720" w:hanging="720"/>
      </w:pPr>
      <w:rPr>
        <w:rFonts w:hint="default"/>
        <w:b w:val="0"/>
        <w:color w:val="auto"/>
      </w:rPr>
    </w:lvl>
    <w:lvl w:ilvl="1">
      <w:start w:val="5"/>
      <w:numFmt w:val="decimal"/>
      <w:lvlText w:val="%1.%2"/>
      <w:lvlJc w:val="left"/>
      <w:pPr>
        <w:tabs>
          <w:tab w:val="num" w:pos="720"/>
        </w:tabs>
        <w:ind w:left="720" w:hanging="720"/>
      </w:pPr>
      <w:rPr>
        <w:rFonts w:hint="default"/>
        <w:b w:val="0"/>
        <w:color w:val="auto"/>
      </w:rPr>
    </w:lvl>
    <w:lvl w:ilvl="2">
      <w:start w:val="1"/>
      <w:numFmt w:val="decimal"/>
      <w:lvlText w:val="%3%1.%2.4"/>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69">
    <w:nsid w:val="7C023420"/>
    <w:multiLevelType w:val="hybridMultilevel"/>
    <w:tmpl w:val="8774CF1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6"/>
  </w:num>
  <w:num w:numId="2">
    <w:abstractNumId w:val="55"/>
  </w:num>
  <w:num w:numId="3">
    <w:abstractNumId w:val="14"/>
  </w:num>
  <w:num w:numId="4">
    <w:abstractNumId w:val="47"/>
  </w:num>
  <w:num w:numId="5">
    <w:abstractNumId w:val="18"/>
  </w:num>
  <w:num w:numId="6">
    <w:abstractNumId w:val="9"/>
  </w:num>
  <w:num w:numId="7">
    <w:abstractNumId w:val="51"/>
  </w:num>
  <w:num w:numId="8">
    <w:abstractNumId w:val="10"/>
  </w:num>
  <w:num w:numId="9">
    <w:abstractNumId w:val="31"/>
  </w:num>
  <w:num w:numId="10">
    <w:abstractNumId w:val="26"/>
  </w:num>
  <w:num w:numId="11">
    <w:abstractNumId w:val="25"/>
  </w:num>
  <w:num w:numId="12">
    <w:abstractNumId w:val="27"/>
  </w:num>
  <w:num w:numId="13">
    <w:abstractNumId w:val="16"/>
  </w:num>
  <w:num w:numId="14">
    <w:abstractNumId w:val="42"/>
  </w:num>
  <w:num w:numId="15">
    <w:abstractNumId w:val="5"/>
  </w:num>
  <w:num w:numId="16">
    <w:abstractNumId w:val="4"/>
  </w:num>
  <w:num w:numId="17">
    <w:abstractNumId w:val="30"/>
  </w:num>
  <w:num w:numId="18">
    <w:abstractNumId w:val="60"/>
  </w:num>
  <w:num w:numId="19">
    <w:abstractNumId w:val="36"/>
  </w:num>
  <w:num w:numId="20">
    <w:abstractNumId w:val="39"/>
  </w:num>
  <w:num w:numId="21">
    <w:abstractNumId w:val="8"/>
  </w:num>
  <w:num w:numId="22">
    <w:abstractNumId w:val="64"/>
  </w:num>
  <w:num w:numId="23">
    <w:abstractNumId w:val="6"/>
  </w:num>
  <w:num w:numId="24">
    <w:abstractNumId w:val="58"/>
  </w:num>
  <w:num w:numId="25">
    <w:abstractNumId w:val="33"/>
  </w:num>
  <w:num w:numId="26">
    <w:abstractNumId w:val="67"/>
  </w:num>
  <w:num w:numId="27">
    <w:abstractNumId w:val="2"/>
  </w:num>
  <w:num w:numId="28">
    <w:abstractNumId w:val="1"/>
  </w:num>
  <w:num w:numId="29">
    <w:abstractNumId w:val="50"/>
  </w:num>
  <w:num w:numId="30">
    <w:abstractNumId w:val="43"/>
  </w:num>
  <w:num w:numId="31">
    <w:abstractNumId w:val="24"/>
  </w:num>
  <w:num w:numId="32">
    <w:abstractNumId w:val="20"/>
  </w:num>
  <w:num w:numId="33">
    <w:abstractNumId w:val="56"/>
  </w:num>
  <w:num w:numId="34">
    <w:abstractNumId w:val="49"/>
  </w:num>
  <w:num w:numId="35">
    <w:abstractNumId w:val="41"/>
  </w:num>
  <w:num w:numId="36">
    <w:abstractNumId w:val="17"/>
  </w:num>
  <w:num w:numId="37">
    <w:abstractNumId w:val="34"/>
  </w:num>
  <w:num w:numId="38">
    <w:abstractNumId w:val="13"/>
  </w:num>
  <w:num w:numId="39">
    <w:abstractNumId w:val="12"/>
  </w:num>
  <w:num w:numId="40">
    <w:abstractNumId w:val="32"/>
  </w:num>
  <w:num w:numId="41">
    <w:abstractNumId w:val="57"/>
  </w:num>
  <w:num w:numId="42">
    <w:abstractNumId w:val="22"/>
  </w:num>
  <w:num w:numId="43">
    <w:abstractNumId w:val="53"/>
  </w:num>
  <w:num w:numId="44">
    <w:abstractNumId w:val="65"/>
  </w:num>
  <w:num w:numId="45">
    <w:abstractNumId w:val="0"/>
    <w:lvlOverride w:ilvl="0">
      <w:startOverride w:val="1"/>
    </w:lvlOverride>
  </w:num>
  <w:num w:numId="46">
    <w:abstractNumId w:val="48"/>
  </w:num>
  <w:num w:numId="47">
    <w:abstractNumId w:val="59"/>
  </w:num>
  <w:num w:numId="48">
    <w:abstractNumId w:val="4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63"/>
  </w:num>
  <w:num w:numId="51">
    <w:abstractNumId w:val="3"/>
  </w:num>
  <w:num w:numId="52">
    <w:abstractNumId w:val="7"/>
  </w:num>
  <w:num w:numId="53">
    <w:abstractNumId w:val="23"/>
  </w:num>
  <w:num w:numId="54">
    <w:abstractNumId w:val="19"/>
  </w:num>
  <w:num w:numId="55">
    <w:abstractNumId w:val="62"/>
  </w:num>
  <w:num w:numId="56">
    <w:abstractNumId w:val="46"/>
  </w:num>
  <w:num w:numId="57">
    <w:abstractNumId w:val="37"/>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40"/>
  </w:num>
  <w:num w:numId="66">
    <w:abstractNumId w:val="15"/>
  </w:num>
  <w:num w:numId="67">
    <w:abstractNumId w:val="29"/>
  </w:num>
  <w:num w:numId="68">
    <w:abstractNumId w:val="44"/>
  </w:num>
  <w:num w:numId="69">
    <w:abstractNumId w:val="45"/>
  </w:num>
  <w:num w:numId="70">
    <w:abstractNumId w:val="66"/>
  </w:num>
  <w:num w:numId="71">
    <w:abstractNumId w:val="68"/>
  </w:num>
  <w:num w:numId="72">
    <w:abstractNumId w:val="61"/>
  </w:num>
  <w:num w:numId="73">
    <w:abstractNumId w:val="52"/>
  </w:num>
  <w:num w:numId="74">
    <w:abstractNumId w:val="35"/>
  </w:num>
  <w:num w:numId="75">
    <w:abstractNumId w:val="69"/>
  </w:num>
  <w:num w:numId="76">
    <w:abstractNumId w:val="38"/>
  </w:num>
  <w:num w:numId="77">
    <w:abstractNumId w:val="11"/>
  </w:num>
  <w:num w:numId="78">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evenAndOddHeaders/>
  <w:drawingGridHorizontalSpacing w:val="110"/>
  <w:displayHorizontalDrawingGridEvery w:val="2"/>
  <w:displayVerticalDrawingGridEvery w:val="2"/>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1A"/>
    <w:rsid w:val="0000089E"/>
    <w:rsid w:val="00000BA3"/>
    <w:rsid w:val="000050C4"/>
    <w:rsid w:val="00006D1A"/>
    <w:rsid w:val="00006D75"/>
    <w:rsid w:val="00006FC3"/>
    <w:rsid w:val="00007CE5"/>
    <w:rsid w:val="00012544"/>
    <w:rsid w:val="0001269F"/>
    <w:rsid w:val="00013BB9"/>
    <w:rsid w:val="00013D70"/>
    <w:rsid w:val="00014930"/>
    <w:rsid w:val="00016B1A"/>
    <w:rsid w:val="0002096B"/>
    <w:rsid w:val="00020B13"/>
    <w:rsid w:val="00020B37"/>
    <w:rsid w:val="00020E49"/>
    <w:rsid w:val="000242AA"/>
    <w:rsid w:val="00024556"/>
    <w:rsid w:val="00025D89"/>
    <w:rsid w:val="00026275"/>
    <w:rsid w:val="00027000"/>
    <w:rsid w:val="000278D9"/>
    <w:rsid w:val="00027FC5"/>
    <w:rsid w:val="00032A05"/>
    <w:rsid w:val="00032DC5"/>
    <w:rsid w:val="000335CE"/>
    <w:rsid w:val="00036406"/>
    <w:rsid w:val="000372AB"/>
    <w:rsid w:val="00042E2E"/>
    <w:rsid w:val="000446CD"/>
    <w:rsid w:val="00045237"/>
    <w:rsid w:val="000501EE"/>
    <w:rsid w:val="00050825"/>
    <w:rsid w:val="00050C82"/>
    <w:rsid w:val="00052553"/>
    <w:rsid w:val="00052AB0"/>
    <w:rsid w:val="000532E5"/>
    <w:rsid w:val="000546E8"/>
    <w:rsid w:val="00055CE1"/>
    <w:rsid w:val="000632B4"/>
    <w:rsid w:val="00063922"/>
    <w:rsid w:val="000643EC"/>
    <w:rsid w:val="00065B62"/>
    <w:rsid w:val="00065F8E"/>
    <w:rsid w:val="000723F5"/>
    <w:rsid w:val="000745BE"/>
    <w:rsid w:val="00075B9E"/>
    <w:rsid w:val="000765E4"/>
    <w:rsid w:val="00077626"/>
    <w:rsid w:val="00080155"/>
    <w:rsid w:val="000804B9"/>
    <w:rsid w:val="00080D28"/>
    <w:rsid w:val="000810CD"/>
    <w:rsid w:val="000819F8"/>
    <w:rsid w:val="0008359E"/>
    <w:rsid w:val="000843EE"/>
    <w:rsid w:val="00085888"/>
    <w:rsid w:val="00085D94"/>
    <w:rsid w:val="00086F2B"/>
    <w:rsid w:val="000921BA"/>
    <w:rsid w:val="000932DB"/>
    <w:rsid w:val="000946B5"/>
    <w:rsid w:val="000971FF"/>
    <w:rsid w:val="00097DFF"/>
    <w:rsid w:val="000A051F"/>
    <w:rsid w:val="000A07D8"/>
    <w:rsid w:val="000A1C69"/>
    <w:rsid w:val="000A324C"/>
    <w:rsid w:val="000A414E"/>
    <w:rsid w:val="000A4E4B"/>
    <w:rsid w:val="000B1724"/>
    <w:rsid w:val="000B1FDC"/>
    <w:rsid w:val="000B2C5C"/>
    <w:rsid w:val="000B58CF"/>
    <w:rsid w:val="000C205B"/>
    <w:rsid w:val="000C26A3"/>
    <w:rsid w:val="000C2B52"/>
    <w:rsid w:val="000C3094"/>
    <w:rsid w:val="000C36E8"/>
    <w:rsid w:val="000C7E3F"/>
    <w:rsid w:val="000D091A"/>
    <w:rsid w:val="000D0F9D"/>
    <w:rsid w:val="000D3B90"/>
    <w:rsid w:val="000D67F9"/>
    <w:rsid w:val="000D685A"/>
    <w:rsid w:val="000D77E7"/>
    <w:rsid w:val="000D79CB"/>
    <w:rsid w:val="000E2D75"/>
    <w:rsid w:val="000E42D2"/>
    <w:rsid w:val="000E4EDC"/>
    <w:rsid w:val="000E54B6"/>
    <w:rsid w:val="000E7555"/>
    <w:rsid w:val="000E7659"/>
    <w:rsid w:val="000F0EB1"/>
    <w:rsid w:val="000F212F"/>
    <w:rsid w:val="000F314D"/>
    <w:rsid w:val="000F3CC2"/>
    <w:rsid w:val="000F5FF1"/>
    <w:rsid w:val="000F650F"/>
    <w:rsid w:val="000F79D5"/>
    <w:rsid w:val="00100FA9"/>
    <w:rsid w:val="00103D42"/>
    <w:rsid w:val="00104535"/>
    <w:rsid w:val="001066E0"/>
    <w:rsid w:val="0010780F"/>
    <w:rsid w:val="0011116A"/>
    <w:rsid w:val="001154A7"/>
    <w:rsid w:val="00116178"/>
    <w:rsid w:val="00120C6B"/>
    <w:rsid w:val="00121905"/>
    <w:rsid w:val="001219EB"/>
    <w:rsid w:val="00123D98"/>
    <w:rsid w:val="00124AA9"/>
    <w:rsid w:val="00125CEC"/>
    <w:rsid w:val="001266CA"/>
    <w:rsid w:val="001270FF"/>
    <w:rsid w:val="001273D7"/>
    <w:rsid w:val="0013027F"/>
    <w:rsid w:val="001304FF"/>
    <w:rsid w:val="00135DEF"/>
    <w:rsid w:val="00136B5E"/>
    <w:rsid w:val="001403BE"/>
    <w:rsid w:val="001407F7"/>
    <w:rsid w:val="001466B7"/>
    <w:rsid w:val="00150AE2"/>
    <w:rsid w:val="001515CF"/>
    <w:rsid w:val="00151F61"/>
    <w:rsid w:val="001520BE"/>
    <w:rsid w:val="001526AF"/>
    <w:rsid w:val="001528E3"/>
    <w:rsid w:val="00153C02"/>
    <w:rsid w:val="00153D76"/>
    <w:rsid w:val="00154721"/>
    <w:rsid w:val="00155A0D"/>
    <w:rsid w:val="00155D07"/>
    <w:rsid w:val="001565BD"/>
    <w:rsid w:val="00157922"/>
    <w:rsid w:val="00160289"/>
    <w:rsid w:val="001608E7"/>
    <w:rsid w:val="00160B0A"/>
    <w:rsid w:val="00161949"/>
    <w:rsid w:val="00163750"/>
    <w:rsid w:val="001645B9"/>
    <w:rsid w:val="0016592D"/>
    <w:rsid w:val="00165C88"/>
    <w:rsid w:val="00166819"/>
    <w:rsid w:val="00166D61"/>
    <w:rsid w:val="00167940"/>
    <w:rsid w:val="001715B0"/>
    <w:rsid w:val="00171698"/>
    <w:rsid w:val="001724B9"/>
    <w:rsid w:val="001757BC"/>
    <w:rsid w:val="00175FE1"/>
    <w:rsid w:val="00176B53"/>
    <w:rsid w:val="00176B5E"/>
    <w:rsid w:val="00180374"/>
    <w:rsid w:val="001848DA"/>
    <w:rsid w:val="0019029A"/>
    <w:rsid w:val="0019168A"/>
    <w:rsid w:val="0019206D"/>
    <w:rsid w:val="00192FC4"/>
    <w:rsid w:val="001939C8"/>
    <w:rsid w:val="0019438E"/>
    <w:rsid w:val="0019507E"/>
    <w:rsid w:val="00196E9C"/>
    <w:rsid w:val="001A03A1"/>
    <w:rsid w:val="001A1A3F"/>
    <w:rsid w:val="001A3331"/>
    <w:rsid w:val="001A42B5"/>
    <w:rsid w:val="001A5122"/>
    <w:rsid w:val="001A5E8C"/>
    <w:rsid w:val="001B0E7C"/>
    <w:rsid w:val="001B23AA"/>
    <w:rsid w:val="001B2B43"/>
    <w:rsid w:val="001B4009"/>
    <w:rsid w:val="001B4A2C"/>
    <w:rsid w:val="001C1406"/>
    <w:rsid w:val="001C28FC"/>
    <w:rsid w:val="001C3DAA"/>
    <w:rsid w:val="001C5F0F"/>
    <w:rsid w:val="001C661A"/>
    <w:rsid w:val="001C6E98"/>
    <w:rsid w:val="001D02D1"/>
    <w:rsid w:val="001D11EC"/>
    <w:rsid w:val="001D1749"/>
    <w:rsid w:val="001D3573"/>
    <w:rsid w:val="001D3E5A"/>
    <w:rsid w:val="001D43DC"/>
    <w:rsid w:val="001D4D6B"/>
    <w:rsid w:val="001D575F"/>
    <w:rsid w:val="001D7B0B"/>
    <w:rsid w:val="001E1451"/>
    <w:rsid w:val="001E1C90"/>
    <w:rsid w:val="001E20C7"/>
    <w:rsid w:val="001E44E9"/>
    <w:rsid w:val="001E575C"/>
    <w:rsid w:val="001E58F6"/>
    <w:rsid w:val="001E702A"/>
    <w:rsid w:val="001F416E"/>
    <w:rsid w:val="001F5106"/>
    <w:rsid w:val="001F5245"/>
    <w:rsid w:val="001F5252"/>
    <w:rsid w:val="001F74F8"/>
    <w:rsid w:val="0020006D"/>
    <w:rsid w:val="00205716"/>
    <w:rsid w:val="002060A3"/>
    <w:rsid w:val="00206497"/>
    <w:rsid w:val="00207E57"/>
    <w:rsid w:val="0021072D"/>
    <w:rsid w:val="00210942"/>
    <w:rsid w:val="00213005"/>
    <w:rsid w:val="002136D9"/>
    <w:rsid w:val="00214EDF"/>
    <w:rsid w:val="00215DD1"/>
    <w:rsid w:val="002164BE"/>
    <w:rsid w:val="002177AB"/>
    <w:rsid w:val="00217EB5"/>
    <w:rsid w:val="00221650"/>
    <w:rsid w:val="00221BF7"/>
    <w:rsid w:val="00230EE0"/>
    <w:rsid w:val="00232C3F"/>
    <w:rsid w:val="00233C28"/>
    <w:rsid w:val="0023556E"/>
    <w:rsid w:val="002362BF"/>
    <w:rsid w:val="00237438"/>
    <w:rsid w:val="002418D3"/>
    <w:rsid w:val="002421F8"/>
    <w:rsid w:val="00242E85"/>
    <w:rsid w:val="0024498E"/>
    <w:rsid w:val="00247FB9"/>
    <w:rsid w:val="002516BA"/>
    <w:rsid w:val="002531DF"/>
    <w:rsid w:val="0025343F"/>
    <w:rsid w:val="00254F00"/>
    <w:rsid w:val="002566B1"/>
    <w:rsid w:val="0026093B"/>
    <w:rsid w:val="002610A3"/>
    <w:rsid w:val="00264A34"/>
    <w:rsid w:val="0026573F"/>
    <w:rsid w:val="00270025"/>
    <w:rsid w:val="00270CC7"/>
    <w:rsid w:val="0027115B"/>
    <w:rsid w:val="002712C7"/>
    <w:rsid w:val="00272102"/>
    <w:rsid w:val="002746DC"/>
    <w:rsid w:val="00274ACF"/>
    <w:rsid w:val="00274B36"/>
    <w:rsid w:val="00277598"/>
    <w:rsid w:val="00280736"/>
    <w:rsid w:val="00281A27"/>
    <w:rsid w:val="002825DA"/>
    <w:rsid w:val="00284967"/>
    <w:rsid w:val="00287544"/>
    <w:rsid w:val="0029109A"/>
    <w:rsid w:val="002935A1"/>
    <w:rsid w:val="00293BEC"/>
    <w:rsid w:val="00294D9A"/>
    <w:rsid w:val="002A042A"/>
    <w:rsid w:val="002A0494"/>
    <w:rsid w:val="002A5448"/>
    <w:rsid w:val="002A7DE2"/>
    <w:rsid w:val="002B0269"/>
    <w:rsid w:val="002B0D21"/>
    <w:rsid w:val="002B0F53"/>
    <w:rsid w:val="002B341C"/>
    <w:rsid w:val="002B38B2"/>
    <w:rsid w:val="002B4EAA"/>
    <w:rsid w:val="002B7DBC"/>
    <w:rsid w:val="002C1B5B"/>
    <w:rsid w:val="002C1CE4"/>
    <w:rsid w:val="002C496E"/>
    <w:rsid w:val="002C4EBA"/>
    <w:rsid w:val="002C7D0C"/>
    <w:rsid w:val="002D3C8F"/>
    <w:rsid w:val="002D48EE"/>
    <w:rsid w:val="002D5F0D"/>
    <w:rsid w:val="002D618A"/>
    <w:rsid w:val="002D7099"/>
    <w:rsid w:val="002D7481"/>
    <w:rsid w:val="002E0774"/>
    <w:rsid w:val="002E1323"/>
    <w:rsid w:val="002E1CF2"/>
    <w:rsid w:val="002E27B5"/>
    <w:rsid w:val="002E4482"/>
    <w:rsid w:val="002E460B"/>
    <w:rsid w:val="002F151F"/>
    <w:rsid w:val="002F5E5E"/>
    <w:rsid w:val="00300BA3"/>
    <w:rsid w:val="0030158A"/>
    <w:rsid w:val="003031AD"/>
    <w:rsid w:val="00303925"/>
    <w:rsid w:val="0030405D"/>
    <w:rsid w:val="00307D02"/>
    <w:rsid w:val="00310444"/>
    <w:rsid w:val="003129DB"/>
    <w:rsid w:val="0031395D"/>
    <w:rsid w:val="0031684F"/>
    <w:rsid w:val="0032009C"/>
    <w:rsid w:val="00321C16"/>
    <w:rsid w:val="003227A8"/>
    <w:rsid w:val="00322CED"/>
    <w:rsid w:val="00325385"/>
    <w:rsid w:val="00325887"/>
    <w:rsid w:val="003266DC"/>
    <w:rsid w:val="0032710E"/>
    <w:rsid w:val="00330059"/>
    <w:rsid w:val="00334F2A"/>
    <w:rsid w:val="0033552B"/>
    <w:rsid w:val="003373D1"/>
    <w:rsid w:val="00337C60"/>
    <w:rsid w:val="0034039B"/>
    <w:rsid w:val="00343DD3"/>
    <w:rsid w:val="00345F3B"/>
    <w:rsid w:val="003466BD"/>
    <w:rsid w:val="00347896"/>
    <w:rsid w:val="0035245F"/>
    <w:rsid w:val="00353BD6"/>
    <w:rsid w:val="00354B87"/>
    <w:rsid w:val="003551BB"/>
    <w:rsid w:val="00361628"/>
    <w:rsid w:val="00362699"/>
    <w:rsid w:val="00364A73"/>
    <w:rsid w:val="003650D8"/>
    <w:rsid w:val="003664E0"/>
    <w:rsid w:val="00366BDE"/>
    <w:rsid w:val="0037090F"/>
    <w:rsid w:val="0037262F"/>
    <w:rsid w:val="00380392"/>
    <w:rsid w:val="00380838"/>
    <w:rsid w:val="00381ED8"/>
    <w:rsid w:val="00383FA0"/>
    <w:rsid w:val="00384FB7"/>
    <w:rsid w:val="003863D8"/>
    <w:rsid w:val="0038748E"/>
    <w:rsid w:val="003874D1"/>
    <w:rsid w:val="0039244C"/>
    <w:rsid w:val="00393DAB"/>
    <w:rsid w:val="003A0568"/>
    <w:rsid w:val="003A407E"/>
    <w:rsid w:val="003B3673"/>
    <w:rsid w:val="003B7387"/>
    <w:rsid w:val="003B76B8"/>
    <w:rsid w:val="003C1559"/>
    <w:rsid w:val="003C195C"/>
    <w:rsid w:val="003C2EDA"/>
    <w:rsid w:val="003C41AA"/>
    <w:rsid w:val="003C6B8D"/>
    <w:rsid w:val="003D2BFA"/>
    <w:rsid w:val="003D643E"/>
    <w:rsid w:val="003E22AB"/>
    <w:rsid w:val="003E3240"/>
    <w:rsid w:val="003E3FB5"/>
    <w:rsid w:val="003E46B5"/>
    <w:rsid w:val="003E64A5"/>
    <w:rsid w:val="003F2BD3"/>
    <w:rsid w:val="003F311D"/>
    <w:rsid w:val="003F5D1A"/>
    <w:rsid w:val="003F718A"/>
    <w:rsid w:val="003F72E8"/>
    <w:rsid w:val="00400621"/>
    <w:rsid w:val="004010EB"/>
    <w:rsid w:val="00402990"/>
    <w:rsid w:val="0040536B"/>
    <w:rsid w:val="004054BD"/>
    <w:rsid w:val="00406933"/>
    <w:rsid w:val="00406C3B"/>
    <w:rsid w:val="00406D25"/>
    <w:rsid w:val="004078FA"/>
    <w:rsid w:val="004079D3"/>
    <w:rsid w:val="00407B8A"/>
    <w:rsid w:val="0041270F"/>
    <w:rsid w:val="00416022"/>
    <w:rsid w:val="00417750"/>
    <w:rsid w:val="004202C0"/>
    <w:rsid w:val="00420801"/>
    <w:rsid w:val="00420EC8"/>
    <w:rsid w:val="004230AA"/>
    <w:rsid w:val="00423DFD"/>
    <w:rsid w:val="00424D22"/>
    <w:rsid w:val="0042541A"/>
    <w:rsid w:val="0042684E"/>
    <w:rsid w:val="00426E5D"/>
    <w:rsid w:val="0042726A"/>
    <w:rsid w:val="00427C9D"/>
    <w:rsid w:val="004308BE"/>
    <w:rsid w:val="0043115C"/>
    <w:rsid w:val="00440BE5"/>
    <w:rsid w:val="00440CDC"/>
    <w:rsid w:val="004417CA"/>
    <w:rsid w:val="004428B8"/>
    <w:rsid w:val="00442F4A"/>
    <w:rsid w:val="00444280"/>
    <w:rsid w:val="0044450D"/>
    <w:rsid w:val="00444A81"/>
    <w:rsid w:val="0044516E"/>
    <w:rsid w:val="00447283"/>
    <w:rsid w:val="004520C1"/>
    <w:rsid w:val="00452326"/>
    <w:rsid w:val="00452B80"/>
    <w:rsid w:val="00454BAE"/>
    <w:rsid w:val="00454EF4"/>
    <w:rsid w:val="00455BFE"/>
    <w:rsid w:val="00455ED5"/>
    <w:rsid w:val="004570B0"/>
    <w:rsid w:val="00460EC9"/>
    <w:rsid w:val="00462006"/>
    <w:rsid w:val="004623E5"/>
    <w:rsid w:val="00462B46"/>
    <w:rsid w:val="004630A3"/>
    <w:rsid w:val="0046340C"/>
    <w:rsid w:val="004638C1"/>
    <w:rsid w:val="004651E2"/>
    <w:rsid w:val="00467AA5"/>
    <w:rsid w:val="00473164"/>
    <w:rsid w:val="00474857"/>
    <w:rsid w:val="00476418"/>
    <w:rsid w:val="00477D4A"/>
    <w:rsid w:val="00482899"/>
    <w:rsid w:val="00482CA6"/>
    <w:rsid w:val="00483947"/>
    <w:rsid w:val="00483A0C"/>
    <w:rsid w:val="004853FF"/>
    <w:rsid w:val="00485B99"/>
    <w:rsid w:val="00486CFA"/>
    <w:rsid w:val="004903A4"/>
    <w:rsid w:val="00491915"/>
    <w:rsid w:val="00492461"/>
    <w:rsid w:val="00492767"/>
    <w:rsid w:val="00493DCB"/>
    <w:rsid w:val="004949E1"/>
    <w:rsid w:val="00495AEE"/>
    <w:rsid w:val="0049733A"/>
    <w:rsid w:val="004A18CD"/>
    <w:rsid w:val="004A2113"/>
    <w:rsid w:val="004A2C80"/>
    <w:rsid w:val="004A2EE8"/>
    <w:rsid w:val="004A30F2"/>
    <w:rsid w:val="004A38D7"/>
    <w:rsid w:val="004A3E9D"/>
    <w:rsid w:val="004A51BE"/>
    <w:rsid w:val="004A56AB"/>
    <w:rsid w:val="004A6FB7"/>
    <w:rsid w:val="004B0746"/>
    <w:rsid w:val="004B0C6F"/>
    <w:rsid w:val="004B11B8"/>
    <w:rsid w:val="004B535F"/>
    <w:rsid w:val="004B5688"/>
    <w:rsid w:val="004B6045"/>
    <w:rsid w:val="004B6655"/>
    <w:rsid w:val="004C1F8C"/>
    <w:rsid w:val="004C392C"/>
    <w:rsid w:val="004C4615"/>
    <w:rsid w:val="004C5471"/>
    <w:rsid w:val="004C5624"/>
    <w:rsid w:val="004C706F"/>
    <w:rsid w:val="004C7E14"/>
    <w:rsid w:val="004D207F"/>
    <w:rsid w:val="004D268E"/>
    <w:rsid w:val="004D3821"/>
    <w:rsid w:val="004D4A46"/>
    <w:rsid w:val="004D66A1"/>
    <w:rsid w:val="004D6D72"/>
    <w:rsid w:val="004D718A"/>
    <w:rsid w:val="004D729D"/>
    <w:rsid w:val="004E282C"/>
    <w:rsid w:val="004E2A2E"/>
    <w:rsid w:val="004E3086"/>
    <w:rsid w:val="004E6B70"/>
    <w:rsid w:val="004E7DA9"/>
    <w:rsid w:val="004F0B35"/>
    <w:rsid w:val="004F16CC"/>
    <w:rsid w:val="004F1E77"/>
    <w:rsid w:val="004F4ED7"/>
    <w:rsid w:val="004F60A3"/>
    <w:rsid w:val="004F67CD"/>
    <w:rsid w:val="004F6CF8"/>
    <w:rsid w:val="00501AAE"/>
    <w:rsid w:val="00502768"/>
    <w:rsid w:val="005032B3"/>
    <w:rsid w:val="00504FB0"/>
    <w:rsid w:val="00505D0C"/>
    <w:rsid w:val="00510A4A"/>
    <w:rsid w:val="00510DC0"/>
    <w:rsid w:val="00511133"/>
    <w:rsid w:val="00511501"/>
    <w:rsid w:val="0051194F"/>
    <w:rsid w:val="00514466"/>
    <w:rsid w:val="005150B7"/>
    <w:rsid w:val="00515BC2"/>
    <w:rsid w:val="005160BE"/>
    <w:rsid w:val="0051679F"/>
    <w:rsid w:val="00516C80"/>
    <w:rsid w:val="0051726D"/>
    <w:rsid w:val="00521E73"/>
    <w:rsid w:val="00522EAC"/>
    <w:rsid w:val="00525737"/>
    <w:rsid w:val="00531155"/>
    <w:rsid w:val="00531A2B"/>
    <w:rsid w:val="005345A9"/>
    <w:rsid w:val="00534BA9"/>
    <w:rsid w:val="005362D8"/>
    <w:rsid w:val="00536547"/>
    <w:rsid w:val="00537335"/>
    <w:rsid w:val="00540731"/>
    <w:rsid w:val="0054344E"/>
    <w:rsid w:val="0054365F"/>
    <w:rsid w:val="00545386"/>
    <w:rsid w:val="00547285"/>
    <w:rsid w:val="00553016"/>
    <w:rsid w:val="00554C44"/>
    <w:rsid w:val="00555C73"/>
    <w:rsid w:val="00557473"/>
    <w:rsid w:val="00557582"/>
    <w:rsid w:val="00557CA3"/>
    <w:rsid w:val="0056010C"/>
    <w:rsid w:val="00562D1A"/>
    <w:rsid w:val="0056583F"/>
    <w:rsid w:val="00570CAA"/>
    <w:rsid w:val="00572362"/>
    <w:rsid w:val="00574DD1"/>
    <w:rsid w:val="0057503B"/>
    <w:rsid w:val="00581C9F"/>
    <w:rsid w:val="00581DB0"/>
    <w:rsid w:val="005839DF"/>
    <w:rsid w:val="00585429"/>
    <w:rsid w:val="00585BC8"/>
    <w:rsid w:val="00586787"/>
    <w:rsid w:val="00591C82"/>
    <w:rsid w:val="00593F32"/>
    <w:rsid w:val="005957DA"/>
    <w:rsid w:val="00596E92"/>
    <w:rsid w:val="005A273C"/>
    <w:rsid w:val="005A3ADB"/>
    <w:rsid w:val="005B029A"/>
    <w:rsid w:val="005B08F1"/>
    <w:rsid w:val="005B5485"/>
    <w:rsid w:val="005B7C88"/>
    <w:rsid w:val="005C0D61"/>
    <w:rsid w:val="005C2607"/>
    <w:rsid w:val="005C4CB5"/>
    <w:rsid w:val="005D2342"/>
    <w:rsid w:val="005D4B54"/>
    <w:rsid w:val="005D52C4"/>
    <w:rsid w:val="005D7145"/>
    <w:rsid w:val="005D7A10"/>
    <w:rsid w:val="005E10A2"/>
    <w:rsid w:val="005E1143"/>
    <w:rsid w:val="005E1AAF"/>
    <w:rsid w:val="005E1E29"/>
    <w:rsid w:val="005E3BA8"/>
    <w:rsid w:val="005E44D4"/>
    <w:rsid w:val="005E533E"/>
    <w:rsid w:val="005F11F8"/>
    <w:rsid w:val="005F28F7"/>
    <w:rsid w:val="005F4168"/>
    <w:rsid w:val="005F42C7"/>
    <w:rsid w:val="005F4D1F"/>
    <w:rsid w:val="005F663A"/>
    <w:rsid w:val="005F6961"/>
    <w:rsid w:val="005F75AA"/>
    <w:rsid w:val="005F79C2"/>
    <w:rsid w:val="00600BE4"/>
    <w:rsid w:val="0060309F"/>
    <w:rsid w:val="00610BCD"/>
    <w:rsid w:val="00610DA2"/>
    <w:rsid w:val="0061495A"/>
    <w:rsid w:val="006154A2"/>
    <w:rsid w:val="00616416"/>
    <w:rsid w:val="00620E80"/>
    <w:rsid w:val="00622196"/>
    <w:rsid w:val="006244C2"/>
    <w:rsid w:val="00627C2E"/>
    <w:rsid w:val="00631796"/>
    <w:rsid w:val="00631EC4"/>
    <w:rsid w:val="00641166"/>
    <w:rsid w:val="00641DEB"/>
    <w:rsid w:val="00642AFF"/>
    <w:rsid w:val="006432C1"/>
    <w:rsid w:val="0065081B"/>
    <w:rsid w:val="00652BF3"/>
    <w:rsid w:val="00653CB6"/>
    <w:rsid w:val="00653F9F"/>
    <w:rsid w:val="00655B06"/>
    <w:rsid w:val="00657B1D"/>
    <w:rsid w:val="00660143"/>
    <w:rsid w:val="00660D3F"/>
    <w:rsid w:val="0066107E"/>
    <w:rsid w:val="006633B2"/>
    <w:rsid w:val="00667DFF"/>
    <w:rsid w:val="00670186"/>
    <w:rsid w:val="00671357"/>
    <w:rsid w:val="0067310E"/>
    <w:rsid w:val="00676327"/>
    <w:rsid w:val="00676C18"/>
    <w:rsid w:val="00677B94"/>
    <w:rsid w:val="00682F96"/>
    <w:rsid w:val="00686572"/>
    <w:rsid w:val="00691D84"/>
    <w:rsid w:val="00693798"/>
    <w:rsid w:val="0069618F"/>
    <w:rsid w:val="00696665"/>
    <w:rsid w:val="00696C63"/>
    <w:rsid w:val="006A0019"/>
    <w:rsid w:val="006A0554"/>
    <w:rsid w:val="006A432E"/>
    <w:rsid w:val="006A4CB4"/>
    <w:rsid w:val="006A69BB"/>
    <w:rsid w:val="006A6D02"/>
    <w:rsid w:val="006B0C64"/>
    <w:rsid w:val="006B0EFC"/>
    <w:rsid w:val="006B0F08"/>
    <w:rsid w:val="006B5538"/>
    <w:rsid w:val="006B6105"/>
    <w:rsid w:val="006C11E1"/>
    <w:rsid w:val="006C1D22"/>
    <w:rsid w:val="006C1E32"/>
    <w:rsid w:val="006C480F"/>
    <w:rsid w:val="006C4D1A"/>
    <w:rsid w:val="006C61F2"/>
    <w:rsid w:val="006D1B1A"/>
    <w:rsid w:val="006D3DB1"/>
    <w:rsid w:val="006D585B"/>
    <w:rsid w:val="006D5F12"/>
    <w:rsid w:val="006E07FE"/>
    <w:rsid w:val="006E1331"/>
    <w:rsid w:val="006F1138"/>
    <w:rsid w:val="006F3464"/>
    <w:rsid w:val="00700F53"/>
    <w:rsid w:val="00703828"/>
    <w:rsid w:val="007051FE"/>
    <w:rsid w:val="00705B6D"/>
    <w:rsid w:val="007061D2"/>
    <w:rsid w:val="0070688D"/>
    <w:rsid w:val="0070756C"/>
    <w:rsid w:val="00710661"/>
    <w:rsid w:val="00715B1F"/>
    <w:rsid w:val="0071670C"/>
    <w:rsid w:val="00720F04"/>
    <w:rsid w:val="00722F56"/>
    <w:rsid w:val="007233E6"/>
    <w:rsid w:val="0072378A"/>
    <w:rsid w:val="00725FE3"/>
    <w:rsid w:val="00726160"/>
    <w:rsid w:val="007307C4"/>
    <w:rsid w:val="00731258"/>
    <w:rsid w:val="00731B00"/>
    <w:rsid w:val="00731EB1"/>
    <w:rsid w:val="0073260C"/>
    <w:rsid w:val="00733553"/>
    <w:rsid w:val="00735138"/>
    <w:rsid w:val="0073552C"/>
    <w:rsid w:val="0074003C"/>
    <w:rsid w:val="00740780"/>
    <w:rsid w:val="00741A42"/>
    <w:rsid w:val="0074336D"/>
    <w:rsid w:val="00744782"/>
    <w:rsid w:val="00744B93"/>
    <w:rsid w:val="00752561"/>
    <w:rsid w:val="007535F5"/>
    <w:rsid w:val="00754B17"/>
    <w:rsid w:val="00756700"/>
    <w:rsid w:val="0076510B"/>
    <w:rsid w:val="007674B5"/>
    <w:rsid w:val="00771E49"/>
    <w:rsid w:val="00772D36"/>
    <w:rsid w:val="0077470D"/>
    <w:rsid w:val="00776478"/>
    <w:rsid w:val="00780528"/>
    <w:rsid w:val="007805BF"/>
    <w:rsid w:val="007808AF"/>
    <w:rsid w:val="007812E1"/>
    <w:rsid w:val="00782B5E"/>
    <w:rsid w:val="007833A8"/>
    <w:rsid w:val="007833F2"/>
    <w:rsid w:val="00786637"/>
    <w:rsid w:val="0079154A"/>
    <w:rsid w:val="00793221"/>
    <w:rsid w:val="007A1D7A"/>
    <w:rsid w:val="007A2E29"/>
    <w:rsid w:val="007A4C38"/>
    <w:rsid w:val="007A6325"/>
    <w:rsid w:val="007B02B2"/>
    <w:rsid w:val="007B40DD"/>
    <w:rsid w:val="007B472F"/>
    <w:rsid w:val="007B536E"/>
    <w:rsid w:val="007B5733"/>
    <w:rsid w:val="007B5738"/>
    <w:rsid w:val="007B5751"/>
    <w:rsid w:val="007B6DB3"/>
    <w:rsid w:val="007C1C6A"/>
    <w:rsid w:val="007C3FB4"/>
    <w:rsid w:val="007C5255"/>
    <w:rsid w:val="007C77EB"/>
    <w:rsid w:val="007C7BC9"/>
    <w:rsid w:val="007D21D0"/>
    <w:rsid w:val="007D247C"/>
    <w:rsid w:val="007D30F4"/>
    <w:rsid w:val="007D3833"/>
    <w:rsid w:val="007D3C8C"/>
    <w:rsid w:val="007D4A26"/>
    <w:rsid w:val="007D6579"/>
    <w:rsid w:val="007E0C11"/>
    <w:rsid w:val="007E1877"/>
    <w:rsid w:val="007E2022"/>
    <w:rsid w:val="007E631D"/>
    <w:rsid w:val="007F0994"/>
    <w:rsid w:val="007F4807"/>
    <w:rsid w:val="007F48A6"/>
    <w:rsid w:val="00801E0C"/>
    <w:rsid w:val="008030BA"/>
    <w:rsid w:val="00803663"/>
    <w:rsid w:val="008048DA"/>
    <w:rsid w:val="0080625C"/>
    <w:rsid w:val="00807982"/>
    <w:rsid w:val="008129F6"/>
    <w:rsid w:val="008132D2"/>
    <w:rsid w:val="008160A1"/>
    <w:rsid w:val="008174B6"/>
    <w:rsid w:val="00817B0E"/>
    <w:rsid w:val="00820934"/>
    <w:rsid w:val="00822205"/>
    <w:rsid w:val="00823C13"/>
    <w:rsid w:val="00825A40"/>
    <w:rsid w:val="008262FC"/>
    <w:rsid w:val="00826790"/>
    <w:rsid w:val="008319D1"/>
    <w:rsid w:val="00832F8A"/>
    <w:rsid w:val="008331E7"/>
    <w:rsid w:val="008343E5"/>
    <w:rsid w:val="00835A93"/>
    <w:rsid w:val="00836743"/>
    <w:rsid w:val="00841100"/>
    <w:rsid w:val="00843024"/>
    <w:rsid w:val="00843CE5"/>
    <w:rsid w:val="008462C5"/>
    <w:rsid w:val="00846F80"/>
    <w:rsid w:val="008501F0"/>
    <w:rsid w:val="0085104C"/>
    <w:rsid w:val="00851A05"/>
    <w:rsid w:val="008521BD"/>
    <w:rsid w:val="00854B87"/>
    <w:rsid w:val="008612BB"/>
    <w:rsid w:val="00861D5D"/>
    <w:rsid w:val="008674E8"/>
    <w:rsid w:val="00867D7B"/>
    <w:rsid w:val="00870ACA"/>
    <w:rsid w:val="00870E86"/>
    <w:rsid w:val="0087149C"/>
    <w:rsid w:val="00872377"/>
    <w:rsid w:val="00874CF5"/>
    <w:rsid w:val="0087512A"/>
    <w:rsid w:val="00875394"/>
    <w:rsid w:val="008805B5"/>
    <w:rsid w:val="00881C1B"/>
    <w:rsid w:val="00882E0D"/>
    <w:rsid w:val="008839EB"/>
    <w:rsid w:val="00885810"/>
    <w:rsid w:val="00887AC5"/>
    <w:rsid w:val="00893501"/>
    <w:rsid w:val="008947EF"/>
    <w:rsid w:val="00894B8A"/>
    <w:rsid w:val="00895207"/>
    <w:rsid w:val="00895DE6"/>
    <w:rsid w:val="008A1135"/>
    <w:rsid w:val="008A2450"/>
    <w:rsid w:val="008A4867"/>
    <w:rsid w:val="008A7810"/>
    <w:rsid w:val="008B0376"/>
    <w:rsid w:val="008B0EBA"/>
    <w:rsid w:val="008B2FDC"/>
    <w:rsid w:val="008B4134"/>
    <w:rsid w:val="008B7099"/>
    <w:rsid w:val="008C0D3E"/>
    <w:rsid w:val="008C1AAF"/>
    <w:rsid w:val="008C328C"/>
    <w:rsid w:val="008C542E"/>
    <w:rsid w:val="008C5775"/>
    <w:rsid w:val="008C6D28"/>
    <w:rsid w:val="008C7F82"/>
    <w:rsid w:val="008D0410"/>
    <w:rsid w:val="008D24F9"/>
    <w:rsid w:val="008D31BF"/>
    <w:rsid w:val="008D4FAE"/>
    <w:rsid w:val="008D6291"/>
    <w:rsid w:val="008D714D"/>
    <w:rsid w:val="008E0023"/>
    <w:rsid w:val="008E25EA"/>
    <w:rsid w:val="008E2F9E"/>
    <w:rsid w:val="008E3437"/>
    <w:rsid w:val="008E445F"/>
    <w:rsid w:val="008E4DBA"/>
    <w:rsid w:val="008E701E"/>
    <w:rsid w:val="008F1F21"/>
    <w:rsid w:val="008F3DAE"/>
    <w:rsid w:val="008F4FCD"/>
    <w:rsid w:val="008F709D"/>
    <w:rsid w:val="008F722A"/>
    <w:rsid w:val="008F7F04"/>
    <w:rsid w:val="00902CFD"/>
    <w:rsid w:val="00903B97"/>
    <w:rsid w:val="0090539F"/>
    <w:rsid w:val="00906BEE"/>
    <w:rsid w:val="00907275"/>
    <w:rsid w:val="00907337"/>
    <w:rsid w:val="00911022"/>
    <w:rsid w:val="0091111E"/>
    <w:rsid w:val="009136DD"/>
    <w:rsid w:val="00914D9B"/>
    <w:rsid w:val="00916101"/>
    <w:rsid w:val="009170B6"/>
    <w:rsid w:val="009178E8"/>
    <w:rsid w:val="00917B13"/>
    <w:rsid w:val="0092083B"/>
    <w:rsid w:val="00921075"/>
    <w:rsid w:val="00921103"/>
    <w:rsid w:val="00922306"/>
    <w:rsid w:val="009268FB"/>
    <w:rsid w:val="00926921"/>
    <w:rsid w:val="00927D89"/>
    <w:rsid w:val="00927DFB"/>
    <w:rsid w:val="00933571"/>
    <w:rsid w:val="00933BB3"/>
    <w:rsid w:val="009340B1"/>
    <w:rsid w:val="0093573B"/>
    <w:rsid w:val="009358D1"/>
    <w:rsid w:val="009368C0"/>
    <w:rsid w:val="00940AC3"/>
    <w:rsid w:val="0094282F"/>
    <w:rsid w:val="00942AE0"/>
    <w:rsid w:val="00942DDA"/>
    <w:rsid w:val="009454D3"/>
    <w:rsid w:val="0094685A"/>
    <w:rsid w:val="00947314"/>
    <w:rsid w:val="0094758B"/>
    <w:rsid w:val="009524D3"/>
    <w:rsid w:val="00952E21"/>
    <w:rsid w:val="00962271"/>
    <w:rsid w:val="00962A4E"/>
    <w:rsid w:val="0096426A"/>
    <w:rsid w:val="00966DB3"/>
    <w:rsid w:val="0096787D"/>
    <w:rsid w:val="009713E6"/>
    <w:rsid w:val="009723AA"/>
    <w:rsid w:val="00972DD5"/>
    <w:rsid w:val="009733FA"/>
    <w:rsid w:val="00975A9E"/>
    <w:rsid w:val="009765ED"/>
    <w:rsid w:val="00980809"/>
    <w:rsid w:val="00982346"/>
    <w:rsid w:val="00991AC1"/>
    <w:rsid w:val="009922D1"/>
    <w:rsid w:val="0099368A"/>
    <w:rsid w:val="009945ED"/>
    <w:rsid w:val="00994D8A"/>
    <w:rsid w:val="009959A4"/>
    <w:rsid w:val="00997785"/>
    <w:rsid w:val="009A13D9"/>
    <w:rsid w:val="009A283B"/>
    <w:rsid w:val="009A31C4"/>
    <w:rsid w:val="009A41A4"/>
    <w:rsid w:val="009A5367"/>
    <w:rsid w:val="009B0B81"/>
    <w:rsid w:val="009B100B"/>
    <w:rsid w:val="009B1E12"/>
    <w:rsid w:val="009B21D6"/>
    <w:rsid w:val="009B2BC4"/>
    <w:rsid w:val="009B6889"/>
    <w:rsid w:val="009B74B5"/>
    <w:rsid w:val="009C0442"/>
    <w:rsid w:val="009C0D15"/>
    <w:rsid w:val="009C0E0F"/>
    <w:rsid w:val="009C1A57"/>
    <w:rsid w:val="009C49F1"/>
    <w:rsid w:val="009C4F37"/>
    <w:rsid w:val="009C5964"/>
    <w:rsid w:val="009C5AA1"/>
    <w:rsid w:val="009C64B8"/>
    <w:rsid w:val="009C6543"/>
    <w:rsid w:val="009C6621"/>
    <w:rsid w:val="009C67C9"/>
    <w:rsid w:val="009D10B9"/>
    <w:rsid w:val="009D4129"/>
    <w:rsid w:val="009D4265"/>
    <w:rsid w:val="009D66F9"/>
    <w:rsid w:val="009D7CE4"/>
    <w:rsid w:val="009E43C5"/>
    <w:rsid w:val="009E44A6"/>
    <w:rsid w:val="009E57AF"/>
    <w:rsid w:val="009E5E2C"/>
    <w:rsid w:val="009E7F0E"/>
    <w:rsid w:val="009F12F0"/>
    <w:rsid w:val="009F1792"/>
    <w:rsid w:val="009F2A25"/>
    <w:rsid w:val="009F341B"/>
    <w:rsid w:val="009F37A8"/>
    <w:rsid w:val="009F52DD"/>
    <w:rsid w:val="009F5539"/>
    <w:rsid w:val="009F568E"/>
    <w:rsid w:val="009F5F07"/>
    <w:rsid w:val="009F62F5"/>
    <w:rsid w:val="009F7857"/>
    <w:rsid w:val="009F7E32"/>
    <w:rsid w:val="00A03C85"/>
    <w:rsid w:val="00A04812"/>
    <w:rsid w:val="00A049D4"/>
    <w:rsid w:val="00A0562F"/>
    <w:rsid w:val="00A12B87"/>
    <w:rsid w:val="00A166E0"/>
    <w:rsid w:val="00A2131A"/>
    <w:rsid w:val="00A217B6"/>
    <w:rsid w:val="00A21C13"/>
    <w:rsid w:val="00A2289E"/>
    <w:rsid w:val="00A22B53"/>
    <w:rsid w:val="00A25263"/>
    <w:rsid w:val="00A26C1F"/>
    <w:rsid w:val="00A272DF"/>
    <w:rsid w:val="00A3044C"/>
    <w:rsid w:val="00A3127B"/>
    <w:rsid w:val="00A3441D"/>
    <w:rsid w:val="00A34D38"/>
    <w:rsid w:val="00A3508E"/>
    <w:rsid w:val="00A36E54"/>
    <w:rsid w:val="00A42537"/>
    <w:rsid w:val="00A42CDA"/>
    <w:rsid w:val="00A43CD8"/>
    <w:rsid w:val="00A4518B"/>
    <w:rsid w:val="00A50372"/>
    <w:rsid w:val="00A530CE"/>
    <w:rsid w:val="00A56B02"/>
    <w:rsid w:val="00A65F62"/>
    <w:rsid w:val="00A672ED"/>
    <w:rsid w:val="00A70028"/>
    <w:rsid w:val="00A71530"/>
    <w:rsid w:val="00A71C7C"/>
    <w:rsid w:val="00A72F16"/>
    <w:rsid w:val="00A75C93"/>
    <w:rsid w:val="00A75D29"/>
    <w:rsid w:val="00A763FE"/>
    <w:rsid w:val="00A76935"/>
    <w:rsid w:val="00A8187E"/>
    <w:rsid w:val="00A81E83"/>
    <w:rsid w:val="00A822F4"/>
    <w:rsid w:val="00A91F6E"/>
    <w:rsid w:val="00A953BA"/>
    <w:rsid w:val="00A963B7"/>
    <w:rsid w:val="00A9732D"/>
    <w:rsid w:val="00A9786D"/>
    <w:rsid w:val="00AA2F05"/>
    <w:rsid w:val="00AA3F49"/>
    <w:rsid w:val="00AA5786"/>
    <w:rsid w:val="00AA6028"/>
    <w:rsid w:val="00AA6165"/>
    <w:rsid w:val="00AA6827"/>
    <w:rsid w:val="00AA74A6"/>
    <w:rsid w:val="00AB0AD8"/>
    <w:rsid w:val="00AB12BD"/>
    <w:rsid w:val="00AB14FE"/>
    <w:rsid w:val="00AB18DC"/>
    <w:rsid w:val="00AB252D"/>
    <w:rsid w:val="00AB614F"/>
    <w:rsid w:val="00AB6BA3"/>
    <w:rsid w:val="00AC2034"/>
    <w:rsid w:val="00AC3FE1"/>
    <w:rsid w:val="00AC667A"/>
    <w:rsid w:val="00AC6EE1"/>
    <w:rsid w:val="00AC727F"/>
    <w:rsid w:val="00AC733E"/>
    <w:rsid w:val="00AC7476"/>
    <w:rsid w:val="00AD0CE5"/>
    <w:rsid w:val="00AD1B36"/>
    <w:rsid w:val="00AD2780"/>
    <w:rsid w:val="00AD3E08"/>
    <w:rsid w:val="00AD3FF5"/>
    <w:rsid w:val="00AD4C6F"/>
    <w:rsid w:val="00AD7B1F"/>
    <w:rsid w:val="00AE1351"/>
    <w:rsid w:val="00AE18D7"/>
    <w:rsid w:val="00AE601C"/>
    <w:rsid w:val="00AE61AB"/>
    <w:rsid w:val="00AE6C91"/>
    <w:rsid w:val="00AF0CA6"/>
    <w:rsid w:val="00B0159D"/>
    <w:rsid w:val="00B025FF"/>
    <w:rsid w:val="00B060A9"/>
    <w:rsid w:val="00B060C1"/>
    <w:rsid w:val="00B073A4"/>
    <w:rsid w:val="00B12608"/>
    <w:rsid w:val="00B13C5C"/>
    <w:rsid w:val="00B14086"/>
    <w:rsid w:val="00B143BD"/>
    <w:rsid w:val="00B14F1A"/>
    <w:rsid w:val="00B179CA"/>
    <w:rsid w:val="00B17FE5"/>
    <w:rsid w:val="00B23FA6"/>
    <w:rsid w:val="00B24001"/>
    <w:rsid w:val="00B24831"/>
    <w:rsid w:val="00B24F83"/>
    <w:rsid w:val="00B259BA"/>
    <w:rsid w:val="00B26366"/>
    <w:rsid w:val="00B274EC"/>
    <w:rsid w:val="00B313CF"/>
    <w:rsid w:val="00B33244"/>
    <w:rsid w:val="00B33768"/>
    <w:rsid w:val="00B3395E"/>
    <w:rsid w:val="00B344FD"/>
    <w:rsid w:val="00B3478D"/>
    <w:rsid w:val="00B3563B"/>
    <w:rsid w:val="00B35F3C"/>
    <w:rsid w:val="00B379F6"/>
    <w:rsid w:val="00B40A42"/>
    <w:rsid w:val="00B430A5"/>
    <w:rsid w:val="00B43E5D"/>
    <w:rsid w:val="00B46901"/>
    <w:rsid w:val="00B46CCF"/>
    <w:rsid w:val="00B47014"/>
    <w:rsid w:val="00B47E72"/>
    <w:rsid w:val="00B519F3"/>
    <w:rsid w:val="00B52441"/>
    <w:rsid w:val="00B54D66"/>
    <w:rsid w:val="00B55261"/>
    <w:rsid w:val="00B55CC1"/>
    <w:rsid w:val="00B55D97"/>
    <w:rsid w:val="00B55FC5"/>
    <w:rsid w:val="00B626FC"/>
    <w:rsid w:val="00B63DF9"/>
    <w:rsid w:val="00B6622A"/>
    <w:rsid w:val="00B6651A"/>
    <w:rsid w:val="00B665A4"/>
    <w:rsid w:val="00B66F19"/>
    <w:rsid w:val="00B67772"/>
    <w:rsid w:val="00B67B1C"/>
    <w:rsid w:val="00B725B2"/>
    <w:rsid w:val="00B74411"/>
    <w:rsid w:val="00B745A4"/>
    <w:rsid w:val="00B759D4"/>
    <w:rsid w:val="00B81783"/>
    <w:rsid w:val="00B83A9C"/>
    <w:rsid w:val="00B8466F"/>
    <w:rsid w:val="00B851C6"/>
    <w:rsid w:val="00B860BE"/>
    <w:rsid w:val="00B86770"/>
    <w:rsid w:val="00B868C0"/>
    <w:rsid w:val="00B92A93"/>
    <w:rsid w:val="00B9304D"/>
    <w:rsid w:val="00B951C2"/>
    <w:rsid w:val="00B95FAF"/>
    <w:rsid w:val="00B9731E"/>
    <w:rsid w:val="00B9755A"/>
    <w:rsid w:val="00BA0E49"/>
    <w:rsid w:val="00BA2FDD"/>
    <w:rsid w:val="00BA66E9"/>
    <w:rsid w:val="00BA7918"/>
    <w:rsid w:val="00BB0A08"/>
    <w:rsid w:val="00BB27AE"/>
    <w:rsid w:val="00BB3139"/>
    <w:rsid w:val="00BB46C2"/>
    <w:rsid w:val="00BB4F3B"/>
    <w:rsid w:val="00BB5201"/>
    <w:rsid w:val="00BB5DA0"/>
    <w:rsid w:val="00BB6E45"/>
    <w:rsid w:val="00BB7594"/>
    <w:rsid w:val="00BB7C8F"/>
    <w:rsid w:val="00BC1DAF"/>
    <w:rsid w:val="00BC1F3F"/>
    <w:rsid w:val="00BC216B"/>
    <w:rsid w:val="00BC2CEC"/>
    <w:rsid w:val="00BC3BF1"/>
    <w:rsid w:val="00BC4B52"/>
    <w:rsid w:val="00BC4CEA"/>
    <w:rsid w:val="00BC5362"/>
    <w:rsid w:val="00BC5BCD"/>
    <w:rsid w:val="00BC6E49"/>
    <w:rsid w:val="00BD050E"/>
    <w:rsid w:val="00BD299C"/>
    <w:rsid w:val="00BD389C"/>
    <w:rsid w:val="00BD6CE0"/>
    <w:rsid w:val="00BD745B"/>
    <w:rsid w:val="00BE15A1"/>
    <w:rsid w:val="00BE1C66"/>
    <w:rsid w:val="00BE208B"/>
    <w:rsid w:val="00BE23A0"/>
    <w:rsid w:val="00BE2A1C"/>
    <w:rsid w:val="00BE3B6D"/>
    <w:rsid w:val="00BE463D"/>
    <w:rsid w:val="00BE6B0E"/>
    <w:rsid w:val="00BF0431"/>
    <w:rsid w:val="00BF0A5A"/>
    <w:rsid w:val="00BF2FF2"/>
    <w:rsid w:val="00BF37B2"/>
    <w:rsid w:val="00BF495A"/>
    <w:rsid w:val="00BF5B4E"/>
    <w:rsid w:val="00C01897"/>
    <w:rsid w:val="00C02FCB"/>
    <w:rsid w:val="00C0364E"/>
    <w:rsid w:val="00C06BF4"/>
    <w:rsid w:val="00C10902"/>
    <w:rsid w:val="00C128D7"/>
    <w:rsid w:val="00C134E7"/>
    <w:rsid w:val="00C13DDF"/>
    <w:rsid w:val="00C1587C"/>
    <w:rsid w:val="00C15A0E"/>
    <w:rsid w:val="00C16146"/>
    <w:rsid w:val="00C16E33"/>
    <w:rsid w:val="00C17681"/>
    <w:rsid w:val="00C202F1"/>
    <w:rsid w:val="00C203B2"/>
    <w:rsid w:val="00C20726"/>
    <w:rsid w:val="00C20FA5"/>
    <w:rsid w:val="00C210BC"/>
    <w:rsid w:val="00C2124B"/>
    <w:rsid w:val="00C22D9F"/>
    <w:rsid w:val="00C235F5"/>
    <w:rsid w:val="00C322D6"/>
    <w:rsid w:val="00C32A1F"/>
    <w:rsid w:val="00C35223"/>
    <w:rsid w:val="00C35CC2"/>
    <w:rsid w:val="00C36602"/>
    <w:rsid w:val="00C37D56"/>
    <w:rsid w:val="00C37EFC"/>
    <w:rsid w:val="00C4179C"/>
    <w:rsid w:val="00C41A13"/>
    <w:rsid w:val="00C4255D"/>
    <w:rsid w:val="00C468FC"/>
    <w:rsid w:val="00C46A0B"/>
    <w:rsid w:val="00C478EF"/>
    <w:rsid w:val="00C47928"/>
    <w:rsid w:val="00C50912"/>
    <w:rsid w:val="00C50A56"/>
    <w:rsid w:val="00C5163D"/>
    <w:rsid w:val="00C556FD"/>
    <w:rsid w:val="00C57ECD"/>
    <w:rsid w:val="00C602EC"/>
    <w:rsid w:val="00C63081"/>
    <w:rsid w:val="00C647ED"/>
    <w:rsid w:val="00C66678"/>
    <w:rsid w:val="00C70B25"/>
    <w:rsid w:val="00C710F9"/>
    <w:rsid w:val="00C71E88"/>
    <w:rsid w:val="00C730EF"/>
    <w:rsid w:val="00C7329D"/>
    <w:rsid w:val="00C77800"/>
    <w:rsid w:val="00C8045B"/>
    <w:rsid w:val="00C8153F"/>
    <w:rsid w:val="00C817B0"/>
    <w:rsid w:val="00C817CB"/>
    <w:rsid w:val="00C822E6"/>
    <w:rsid w:val="00C84418"/>
    <w:rsid w:val="00C8583E"/>
    <w:rsid w:val="00C907A1"/>
    <w:rsid w:val="00C91A77"/>
    <w:rsid w:val="00C91D6D"/>
    <w:rsid w:val="00C93755"/>
    <w:rsid w:val="00C93910"/>
    <w:rsid w:val="00C94D13"/>
    <w:rsid w:val="00C96BF1"/>
    <w:rsid w:val="00CA004F"/>
    <w:rsid w:val="00CA077D"/>
    <w:rsid w:val="00CA0904"/>
    <w:rsid w:val="00CA7541"/>
    <w:rsid w:val="00CB1B0F"/>
    <w:rsid w:val="00CB28DC"/>
    <w:rsid w:val="00CB3356"/>
    <w:rsid w:val="00CB4C12"/>
    <w:rsid w:val="00CB61B1"/>
    <w:rsid w:val="00CC06E7"/>
    <w:rsid w:val="00CC0D04"/>
    <w:rsid w:val="00CC1B40"/>
    <w:rsid w:val="00CC381E"/>
    <w:rsid w:val="00CC4C9F"/>
    <w:rsid w:val="00CC55CE"/>
    <w:rsid w:val="00CC620F"/>
    <w:rsid w:val="00CC6548"/>
    <w:rsid w:val="00CC6FA0"/>
    <w:rsid w:val="00CD369E"/>
    <w:rsid w:val="00CD3A9E"/>
    <w:rsid w:val="00CE01B0"/>
    <w:rsid w:val="00CE060A"/>
    <w:rsid w:val="00CE0826"/>
    <w:rsid w:val="00CE0E31"/>
    <w:rsid w:val="00CE30D5"/>
    <w:rsid w:val="00CE38DE"/>
    <w:rsid w:val="00CE4123"/>
    <w:rsid w:val="00CE58D0"/>
    <w:rsid w:val="00CE73C5"/>
    <w:rsid w:val="00CE7C8F"/>
    <w:rsid w:val="00CF1665"/>
    <w:rsid w:val="00CF1A3F"/>
    <w:rsid w:val="00CF1DB7"/>
    <w:rsid w:val="00CF2F60"/>
    <w:rsid w:val="00CF4005"/>
    <w:rsid w:val="00CF457B"/>
    <w:rsid w:val="00CF4C5E"/>
    <w:rsid w:val="00CF53E6"/>
    <w:rsid w:val="00CF63F3"/>
    <w:rsid w:val="00CF698D"/>
    <w:rsid w:val="00D00C97"/>
    <w:rsid w:val="00D01309"/>
    <w:rsid w:val="00D01C18"/>
    <w:rsid w:val="00D0378D"/>
    <w:rsid w:val="00D043CC"/>
    <w:rsid w:val="00D0543B"/>
    <w:rsid w:val="00D07704"/>
    <w:rsid w:val="00D10765"/>
    <w:rsid w:val="00D12BA6"/>
    <w:rsid w:val="00D130BF"/>
    <w:rsid w:val="00D13F2E"/>
    <w:rsid w:val="00D14C10"/>
    <w:rsid w:val="00D14D30"/>
    <w:rsid w:val="00D16632"/>
    <w:rsid w:val="00D16D3B"/>
    <w:rsid w:val="00D1718F"/>
    <w:rsid w:val="00D17403"/>
    <w:rsid w:val="00D22579"/>
    <w:rsid w:val="00D22BF2"/>
    <w:rsid w:val="00D25402"/>
    <w:rsid w:val="00D26190"/>
    <w:rsid w:val="00D30EC0"/>
    <w:rsid w:val="00D31124"/>
    <w:rsid w:val="00D311A7"/>
    <w:rsid w:val="00D31628"/>
    <w:rsid w:val="00D327F2"/>
    <w:rsid w:val="00D334BD"/>
    <w:rsid w:val="00D34EB0"/>
    <w:rsid w:val="00D364BF"/>
    <w:rsid w:val="00D43898"/>
    <w:rsid w:val="00D451E8"/>
    <w:rsid w:val="00D46A7C"/>
    <w:rsid w:val="00D479B4"/>
    <w:rsid w:val="00D50985"/>
    <w:rsid w:val="00D52AA5"/>
    <w:rsid w:val="00D53D55"/>
    <w:rsid w:val="00D54CEC"/>
    <w:rsid w:val="00D56EE0"/>
    <w:rsid w:val="00D60785"/>
    <w:rsid w:val="00D62ED9"/>
    <w:rsid w:val="00D63561"/>
    <w:rsid w:val="00D64101"/>
    <w:rsid w:val="00D65130"/>
    <w:rsid w:val="00D66773"/>
    <w:rsid w:val="00D6730D"/>
    <w:rsid w:val="00D7545D"/>
    <w:rsid w:val="00D75B1C"/>
    <w:rsid w:val="00D844FA"/>
    <w:rsid w:val="00D84F3C"/>
    <w:rsid w:val="00D87D40"/>
    <w:rsid w:val="00D9041A"/>
    <w:rsid w:val="00D91C2E"/>
    <w:rsid w:val="00D92EAF"/>
    <w:rsid w:val="00D94036"/>
    <w:rsid w:val="00DA11F9"/>
    <w:rsid w:val="00DA311F"/>
    <w:rsid w:val="00DA4345"/>
    <w:rsid w:val="00DA5F3A"/>
    <w:rsid w:val="00DA6664"/>
    <w:rsid w:val="00DA669D"/>
    <w:rsid w:val="00DA68FA"/>
    <w:rsid w:val="00DA6D14"/>
    <w:rsid w:val="00DA6D7C"/>
    <w:rsid w:val="00DA7113"/>
    <w:rsid w:val="00DB11D0"/>
    <w:rsid w:val="00DB410D"/>
    <w:rsid w:val="00DB5DEC"/>
    <w:rsid w:val="00DB5EF1"/>
    <w:rsid w:val="00DC0F7A"/>
    <w:rsid w:val="00DC33F4"/>
    <w:rsid w:val="00DC4567"/>
    <w:rsid w:val="00DC4FFA"/>
    <w:rsid w:val="00DC59A1"/>
    <w:rsid w:val="00DC6743"/>
    <w:rsid w:val="00DC6B2D"/>
    <w:rsid w:val="00DD0338"/>
    <w:rsid w:val="00DD2E94"/>
    <w:rsid w:val="00DD31B5"/>
    <w:rsid w:val="00DD67A3"/>
    <w:rsid w:val="00DD6846"/>
    <w:rsid w:val="00DD746D"/>
    <w:rsid w:val="00DE2904"/>
    <w:rsid w:val="00DE2E0F"/>
    <w:rsid w:val="00DE5EFF"/>
    <w:rsid w:val="00DE6ED8"/>
    <w:rsid w:val="00DE6F16"/>
    <w:rsid w:val="00DE7502"/>
    <w:rsid w:val="00DE798E"/>
    <w:rsid w:val="00DF3D74"/>
    <w:rsid w:val="00DF573E"/>
    <w:rsid w:val="00DF724E"/>
    <w:rsid w:val="00E04634"/>
    <w:rsid w:val="00E05932"/>
    <w:rsid w:val="00E079D0"/>
    <w:rsid w:val="00E13C60"/>
    <w:rsid w:val="00E149E5"/>
    <w:rsid w:val="00E150E5"/>
    <w:rsid w:val="00E15965"/>
    <w:rsid w:val="00E15CF9"/>
    <w:rsid w:val="00E16D64"/>
    <w:rsid w:val="00E16F49"/>
    <w:rsid w:val="00E17146"/>
    <w:rsid w:val="00E17F2B"/>
    <w:rsid w:val="00E20E72"/>
    <w:rsid w:val="00E23624"/>
    <w:rsid w:val="00E23900"/>
    <w:rsid w:val="00E2447B"/>
    <w:rsid w:val="00E254A7"/>
    <w:rsid w:val="00E300B0"/>
    <w:rsid w:val="00E349D7"/>
    <w:rsid w:val="00E34CEA"/>
    <w:rsid w:val="00E34ED6"/>
    <w:rsid w:val="00E3713E"/>
    <w:rsid w:val="00E42101"/>
    <w:rsid w:val="00E44C57"/>
    <w:rsid w:val="00E45920"/>
    <w:rsid w:val="00E47F07"/>
    <w:rsid w:val="00E60D9A"/>
    <w:rsid w:val="00E62932"/>
    <w:rsid w:val="00E62C17"/>
    <w:rsid w:val="00E654E1"/>
    <w:rsid w:val="00E6608A"/>
    <w:rsid w:val="00E668DF"/>
    <w:rsid w:val="00E66E77"/>
    <w:rsid w:val="00E70026"/>
    <w:rsid w:val="00E75072"/>
    <w:rsid w:val="00E76EB0"/>
    <w:rsid w:val="00E77039"/>
    <w:rsid w:val="00E7734E"/>
    <w:rsid w:val="00E80287"/>
    <w:rsid w:val="00E8223A"/>
    <w:rsid w:val="00E82E0F"/>
    <w:rsid w:val="00E85970"/>
    <w:rsid w:val="00E875D0"/>
    <w:rsid w:val="00E90DE9"/>
    <w:rsid w:val="00E90E13"/>
    <w:rsid w:val="00E91888"/>
    <w:rsid w:val="00E9296A"/>
    <w:rsid w:val="00E941DC"/>
    <w:rsid w:val="00E953B1"/>
    <w:rsid w:val="00E963CF"/>
    <w:rsid w:val="00EA03B0"/>
    <w:rsid w:val="00EA14F2"/>
    <w:rsid w:val="00EA2595"/>
    <w:rsid w:val="00EA28BF"/>
    <w:rsid w:val="00EA40DD"/>
    <w:rsid w:val="00EA5CA2"/>
    <w:rsid w:val="00EA6D3D"/>
    <w:rsid w:val="00EA6DE1"/>
    <w:rsid w:val="00EB15F9"/>
    <w:rsid w:val="00EB19C1"/>
    <w:rsid w:val="00EB23F2"/>
    <w:rsid w:val="00EB3044"/>
    <w:rsid w:val="00EB3281"/>
    <w:rsid w:val="00EB4F8F"/>
    <w:rsid w:val="00EB5422"/>
    <w:rsid w:val="00EB7C71"/>
    <w:rsid w:val="00EC120A"/>
    <w:rsid w:val="00EC1691"/>
    <w:rsid w:val="00EC177E"/>
    <w:rsid w:val="00EC2C5E"/>
    <w:rsid w:val="00EC308D"/>
    <w:rsid w:val="00EC3A52"/>
    <w:rsid w:val="00EC5D94"/>
    <w:rsid w:val="00ED0336"/>
    <w:rsid w:val="00ED07AB"/>
    <w:rsid w:val="00ED0D7F"/>
    <w:rsid w:val="00ED357D"/>
    <w:rsid w:val="00ED54A0"/>
    <w:rsid w:val="00ED6345"/>
    <w:rsid w:val="00ED63C5"/>
    <w:rsid w:val="00ED749F"/>
    <w:rsid w:val="00EE020E"/>
    <w:rsid w:val="00EE2CE3"/>
    <w:rsid w:val="00EE74D8"/>
    <w:rsid w:val="00EF0030"/>
    <w:rsid w:val="00EF019D"/>
    <w:rsid w:val="00EF2AC0"/>
    <w:rsid w:val="00EF7E05"/>
    <w:rsid w:val="00F00384"/>
    <w:rsid w:val="00F00B8E"/>
    <w:rsid w:val="00F04160"/>
    <w:rsid w:val="00F04D4C"/>
    <w:rsid w:val="00F051AC"/>
    <w:rsid w:val="00F06FE5"/>
    <w:rsid w:val="00F07195"/>
    <w:rsid w:val="00F07AB2"/>
    <w:rsid w:val="00F13A84"/>
    <w:rsid w:val="00F14D53"/>
    <w:rsid w:val="00F15B6F"/>
    <w:rsid w:val="00F162B9"/>
    <w:rsid w:val="00F210B5"/>
    <w:rsid w:val="00F22E0C"/>
    <w:rsid w:val="00F22EC2"/>
    <w:rsid w:val="00F2314F"/>
    <w:rsid w:val="00F24B2E"/>
    <w:rsid w:val="00F25E27"/>
    <w:rsid w:val="00F26583"/>
    <w:rsid w:val="00F26F2A"/>
    <w:rsid w:val="00F31840"/>
    <w:rsid w:val="00F32458"/>
    <w:rsid w:val="00F33682"/>
    <w:rsid w:val="00F348D8"/>
    <w:rsid w:val="00F378D3"/>
    <w:rsid w:val="00F414C5"/>
    <w:rsid w:val="00F43A60"/>
    <w:rsid w:val="00F45C1F"/>
    <w:rsid w:val="00F514E7"/>
    <w:rsid w:val="00F5268A"/>
    <w:rsid w:val="00F56B5E"/>
    <w:rsid w:val="00F57F1A"/>
    <w:rsid w:val="00F62FB5"/>
    <w:rsid w:val="00F63BA1"/>
    <w:rsid w:val="00F653C9"/>
    <w:rsid w:val="00F6714B"/>
    <w:rsid w:val="00F6782F"/>
    <w:rsid w:val="00F7082A"/>
    <w:rsid w:val="00F723AD"/>
    <w:rsid w:val="00F73905"/>
    <w:rsid w:val="00F742E5"/>
    <w:rsid w:val="00F81421"/>
    <w:rsid w:val="00F827C7"/>
    <w:rsid w:val="00F82F53"/>
    <w:rsid w:val="00F82FE2"/>
    <w:rsid w:val="00F83401"/>
    <w:rsid w:val="00F84227"/>
    <w:rsid w:val="00F858D0"/>
    <w:rsid w:val="00F91830"/>
    <w:rsid w:val="00F93754"/>
    <w:rsid w:val="00F948D9"/>
    <w:rsid w:val="00F95A69"/>
    <w:rsid w:val="00FA00C8"/>
    <w:rsid w:val="00FA0168"/>
    <w:rsid w:val="00FA10D3"/>
    <w:rsid w:val="00FA1D51"/>
    <w:rsid w:val="00FA21DB"/>
    <w:rsid w:val="00FA23B7"/>
    <w:rsid w:val="00FA2775"/>
    <w:rsid w:val="00FA3AAD"/>
    <w:rsid w:val="00FA4B90"/>
    <w:rsid w:val="00FA54E3"/>
    <w:rsid w:val="00FA6BC1"/>
    <w:rsid w:val="00FB040B"/>
    <w:rsid w:val="00FB0D1E"/>
    <w:rsid w:val="00FB371E"/>
    <w:rsid w:val="00FB58C2"/>
    <w:rsid w:val="00FB7BDC"/>
    <w:rsid w:val="00FB7EDE"/>
    <w:rsid w:val="00FC0CDF"/>
    <w:rsid w:val="00FC34C2"/>
    <w:rsid w:val="00FC395B"/>
    <w:rsid w:val="00FC4AF4"/>
    <w:rsid w:val="00FC555C"/>
    <w:rsid w:val="00FC5772"/>
    <w:rsid w:val="00FC6571"/>
    <w:rsid w:val="00FC7B06"/>
    <w:rsid w:val="00FD2638"/>
    <w:rsid w:val="00FD6D3C"/>
    <w:rsid w:val="00FD7183"/>
    <w:rsid w:val="00FD7998"/>
    <w:rsid w:val="00FD7CA0"/>
    <w:rsid w:val="00FE42B3"/>
    <w:rsid w:val="00FE4E10"/>
    <w:rsid w:val="00FE57AB"/>
    <w:rsid w:val="00FE773E"/>
    <w:rsid w:val="00FE7CA1"/>
    <w:rsid w:val="00FF4D38"/>
    <w:rsid w:val="00FF5CB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D02"/>
    <w:pPr>
      <w:spacing w:before="120" w:after="120"/>
      <w:jc w:val="both"/>
    </w:pPr>
  </w:style>
  <w:style w:type="paragraph" w:styleId="Heading1">
    <w:name w:val="heading 1"/>
    <w:basedOn w:val="Normal"/>
    <w:next w:val="Normal"/>
    <w:link w:val="Heading1Char"/>
    <w:qFormat/>
    <w:rsid w:val="00483A0C"/>
    <w:pPr>
      <w:keepNext/>
      <w:pageBreakBefore/>
      <w:numPr>
        <w:numId w:val="1"/>
      </w:numPr>
      <w:spacing w:before="240"/>
      <w:jc w:val="center"/>
      <w:outlineLvl w:val="0"/>
    </w:pPr>
    <w:rPr>
      <w:rFonts w:ascii="Times New Roman Bold" w:hAnsi="Times New Roman Bold"/>
      <w:b/>
      <w:bCs/>
      <w:kern w:val="32"/>
      <w:szCs w:val="32"/>
    </w:rPr>
  </w:style>
  <w:style w:type="paragraph" w:styleId="Heading2">
    <w:name w:val="heading 2"/>
    <w:basedOn w:val="Normal"/>
    <w:next w:val="Normal"/>
    <w:qFormat/>
    <w:rsid w:val="00483A0C"/>
    <w:pPr>
      <w:keepNext/>
      <w:numPr>
        <w:ilvl w:val="1"/>
        <w:numId w:val="1"/>
      </w:numPr>
      <w:tabs>
        <w:tab w:val="left" w:pos="432"/>
      </w:tabs>
      <w:spacing w:before="480"/>
      <w:jc w:val="center"/>
      <w:outlineLvl w:val="1"/>
    </w:pPr>
    <w:rPr>
      <w:rFonts w:ascii="Times New Roman Bold" w:hAnsi="Times New Roman Bold"/>
      <w:b/>
      <w:bCs/>
      <w:iCs/>
      <w:szCs w:val="28"/>
    </w:rPr>
  </w:style>
  <w:style w:type="paragraph" w:styleId="Heading3">
    <w:name w:val="heading 3"/>
    <w:basedOn w:val="Normal"/>
    <w:next w:val="Normal"/>
    <w:link w:val="Heading3Char"/>
    <w:qFormat/>
    <w:rsid w:val="00DD31B5"/>
    <w:pPr>
      <w:keepNext/>
      <w:numPr>
        <w:ilvl w:val="2"/>
        <w:numId w:val="1"/>
      </w:numPr>
      <w:tabs>
        <w:tab w:val="left" w:pos="720"/>
      </w:tabs>
      <w:spacing w:before="480"/>
      <w:jc w:val="center"/>
      <w:outlineLvl w:val="2"/>
    </w:pPr>
    <w:rPr>
      <w:rFonts w:ascii="Times New Roman Bold" w:hAnsi="Times New Roman Bold"/>
      <w:b/>
      <w:bCs/>
      <w:szCs w:val="26"/>
    </w:rPr>
  </w:style>
  <w:style w:type="paragraph" w:styleId="Heading4">
    <w:name w:val="heading 4"/>
    <w:basedOn w:val="Normal"/>
    <w:next w:val="Normal"/>
    <w:qFormat/>
    <w:rsid w:val="00DD31B5"/>
    <w:pPr>
      <w:keepNext/>
      <w:numPr>
        <w:ilvl w:val="3"/>
        <w:numId w:val="1"/>
      </w:numPr>
      <w:spacing w:before="240"/>
      <w:outlineLvl w:val="3"/>
    </w:pPr>
    <w:rPr>
      <w:bCs/>
      <w:szCs w:val="28"/>
    </w:rPr>
  </w:style>
  <w:style w:type="paragraph" w:styleId="Heading5">
    <w:name w:val="heading 5"/>
    <w:basedOn w:val="Normal"/>
    <w:next w:val="Normal"/>
    <w:qFormat/>
    <w:rsid w:val="00DD31B5"/>
    <w:pPr>
      <w:numPr>
        <w:ilvl w:val="4"/>
        <w:numId w:val="1"/>
      </w:numPr>
      <w:spacing w:before="240"/>
      <w:outlineLvl w:val="4"/>
    </w:pPr>
    <w:rPr>
      <w:bCs/>
      <w:iCs/>
      <w:szCs w:val="26"/>
    </w:rPr>
  </w:style>
  <w:style w:type="paragraph" w:styleId="Heading6">
    <w:name w:val="heading 6"/>
    <w:basedOn w:val="Normal"/>
    <w:next w:val="Normal"/>
    <w:qFormat/>
    <w:rsid w:val="00F348D8"/>
    <w:pPr>
      <w:numPr>
        <w:ilvl w:val="5"/>
        <w:numId w:val="1"/>
      </w:numPr>
      <w:tabs>
        <w:tab w:val="left" w:pos="1584"/>
      </w:tabs>
      <w:spacing w:before="240" w:after="60"/>
      <w:outlineLvl w:val="5"/>
    </w:pPr>
    <w:rPr>
      <w:bCs/>
      <w:szCs w:val="22"/>
    </w:rPr>
  </w:style>
  <w:style w:type="paragraph" w:styleId="Heading7">
    <w:name w:val="heading 7"/>
    <w:basedOn w:val="Normal"/>
    <w:next w:val="Normal"/>
    <w:qFormat/>
    <w:rsid w:val="0041270F"/>
    <w:pPr>
      <w:numPr>
        <w:ilvl w:val="6"/>
        <w:numId w:val="1"/>
      </w:numPr>
      <w:spacing w:before="240" w:after="60"/>
      <w:outlineLvl w:val="6"/>
    </w:pPr>
    <w:rPr>
      <w:sz w:val="24"/>
      <w:szCs w:val="24"/>
    </w:rPr>
  </w:style>
  <w:style w:type="paragraph" w:styleId="Heading8">
    <w:name w:val="heading 8"/>
    <w:basedOn w:val="Normal"/>
    <w:next w:val="Normal"/>
    <w:qFormat/>
    <w:rsid w:val="0041270F"/>
    <w:pPr>
      <w:numPr>
        <w:ilvl w:val="7"/>
        <w:numId w:val="1"/>
      </w:numPr>
      <w:spacing w:before="240" w:after="60"/>
      <w:outlineLvl w:val="7"/>
    </w:pPr>
    <w:rPr>
      <w:iCs/>
      <w:szCs w:val="24"/>
    </w:rPr>
  </w:style>
  <w:style w:type="paragraph" w:styleId="Heading9">
    <w:name w:val="heading 9"/>
    <w:basedOn w:val="Normal"/>
    <w:next w:val="Normal"/>
    <w:qFormat/>
    <w:rsid w:val="0041270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67A3"/>
    <w:rPr>
      <w:rFonts w:ascii="Times New Roman Bold" w:hAnsi="Times New Roman Bold" w:cs="Kartika"/>
      <w:b/>
      <w:bCs/>
      <w:kern w:val="32"/>
      <w:sz w:val="22"/>
      <w:szCs w:val="32"/>
      <w:lang w:bidi="ml-IN"/>
    </w:rPr>
  </w:style>
  <w:style w:type="character" w:customStyle="1" w:styleId="Heading3Char">
    <w:name w:val="Heading 3 Char"/>
    <w:link w:val="Heading3"/>
    <w:rsid w:val="00DD31B5"/>
    <w:rPr>
      <w:rFonts w:ascii="Times New Roman Bold" w:hAnsi="Times New Roman Bold" w:cs="Kartika"/>
      <w:b/>
      <w:bCs/>
      <w:sz w:val="22"/>
      <w:szCs w:val="26"/>
      <w:lang w:bidi="ml-IN"/>
    </w:rPr>
  </w:style>
  <w:style w:type="paragraph" w:styleId="TableofFigures">
    <w:name w:val="table of figures"/>
    <w:basedOn w:val="Normal"/>
    <w:next w:val="Normal"/>
    <w:autoRedefine/>
    <w:semiHidden/>
    <w:rsid w:val="005D4B54"/>
    <w:pPr>
      <w:tabs>
        <w:tab w:val="left" w:pos="1440"/>
        <w:tab w:val="right" w:leader="dot" w:pos="9360"/>
      </w:tabs>
      <w:ind w:left="1296" w:right="1440" w:hanging="1296"/>
    </w:pPr>
    <w:rPr>
      <w:iCs/>
      <w:noProof/>
      <w:szCs w:val="22"/>
    </w:rPr>
  </w:style>
  <w:style w:type="character" w:styleId="Hyperlink">
    <w:name w:val="Hyperlink"/>
    <w:rsid w:val="000843EE"/>
    <w:rPr>
      <w:color w:val="0000FF"/>
      <w:u w:val="single"/>
    </w:rPr>
  </w:style>
  <w:style w:type="paragraph" w:customStyle="1" w:styleId="TableLabel">
    <w:name w:val="Table Label"/>
    <w:basedOn w:val="Normal"/>
    <w:rsid w:val="00483A0C"/>
    <w:pPr>
      <w:keepNext/>
      <w:spacing w:before="40" w:after="40"/>
    </w:pPr>
    <w:rPr>
      <w:rFonts w:ascii="Times New Roman Bold" w:hAnsi="Times New Roman Bold"/>
      <w:b/>
      <w:lang w:eastAsia="zh-CN"/>
    </w:rPr>
  </w:style>
  <w:style w:type="paragraph" w:customStyle="1" w:styleId="Forewordtext">
    <w:name w:val="Foreword text"/>
    <w:basedOn w:val="Normal"/>
    <w:rsid w:val="007307C4"/>
    <w:pPr>
      <w:tabs>
        <w:tab w:val="left" w:pos="864"/>
      </w:tabs>
      <w:ind w:firstLine="432"/>
    </w:pPr>
  </w:style>
  <w:style w:type="paragraph" w:styleId="Title">
    <w:name w:val="Title"/>
    <w:basedOn w:val="Normal"/>
    <w:qFormat/>
    <w:rsid w:val="00E150E5"/>
    <w:pPr>
      <w:spacing w:before="600"/>
      <w:ind w:right="3888"/>
      <w:jc w:val="left"/>
      <w:outlineLvl w:val="0"/>
    </w:pPr>
    <w:rPr>
      <w:rFonts w:ascii="Arial" w:hAnsi="Arial"/>
      <w:bCs/>
      <w:kern w:val="28"/>
      <w:sz w:val="56"/>
      <w:szCs w:val="32"/>
    </w:rPr>
  </w:style>
  <w:style w:type="paragraph" w:customStyle="1" w:styleId="Sub-Title">
    <w:name w:val="Sub-Title"/>
    <w:basedOn w:val="Title"/>
    <w:rsid w:val="002E1CF2"/>
    <w:pPr>
      <w:ind w:left="1008" w:right="0"/>
    </w:pPr>
    <w:rPr>
      <w:sz w:val="24"/>
    </w:rPr>
  </w:style>
  <w:style w:type="paragraph" w:customStyle="1" w:styleId="Heading">
    <w:name w:val="Heading"/>
    <w:basedOn w:val="Normal"/>
    <w:next w:val="Normal"/>
    <w:rsid w:val="00052AB0"/>
    <w:pPr>
      <w:keepNext/>
      <w:tabs>
        <w:tab w:val="left" w:pos="576"/>
      </w:tabs>
      <w:spacing w:before="480"/>
      <w:jc w:val="center"/>
    </w:pPr>
    <w:rPr>
      <w:rFonts w:ascii="Times New Roman Bold" w:hAnsi="Times New Roman Bold"/>
      <w:b/>
    </w:rPr>
  </w:style>
  <w:style w:type="paragraph" w:styleId="Caption">
    <w:name w:val="caption"/>
    <w:basedOn w:val="Normal"/>
    <w:next w:val="Normal"/>
    <w:link w:val="CaptionChar"/>
    <w:qFormat/>
    <w:rsid w:val="007233E6"/>
    <w:pPr>
      <w:tabs>
        <w:tab w:val="left" w:pos="1296"/>
      </w:tabs>
      <w:ind w:left="1008" w:hanging="1008"/>
      <w:jc w:val="center"/>
    </w:pPr>
    <w:rPr>
      <w:rFonts w:ascii="Times New Roman Bold" w:hAnsi="Times New Roman Bold"/>
      <w:b/>
      <w:bCs/>
    </w:rPr>
  </w:style>
  <w:style w:type="character" w:customStyle="1" w:styleId="CaptionChar">
    <w:name w:val="Caption Char"/>
    <w:link w:val="Caption"/>
    <w:rsid w:val="007233E6"/>
    <w:rPr>
      <w:rFonts w:ascii="Times New Roman Bold" w:hAnsi="Times New Roman Bold" w:cs="Kartika"/>
      <w:b/>
      <w:bCs/>
      <w:sz w:val="22"/>
      <w:lang w:val="en-US" w:eastAsia="en-US" w:bidi="ml-IN"/>
    </w:rPr>
  </w:style>
  <w:style w:type="paragraph" w:styleId="TOC2">
    <w:name w:val="toc 2"/>
    <w:basedOn w:val="Normal"/>
    <w:next w:val="Normal"/>
    <w:autoRedefine/>
    <w:semiHidden/>
    <w:rsid w:val="000A324C"/>
    <w:pPr>
      <w:tabs>
        <w:tab w:val="right" w:leader="dot" w:pos="9216"/>
      </w:tabs>
      <w:spacing w:before="0" w:after="0"/>
      <w:ind w:left="1008" w:right="1008" w:hanging="576"/>
    </w:pPr>
  </w:style>
  <w:style w:type="paragraph" w:styleId="TOC1">
    <w:name w:val="toc 1"/>
    <w:basedOn w:val="Normal"/>
    <w:next w:val="Normal"/>
    <w:autoRedefine/>
    <w:semiHidden/>
    <w:rsid w:val="001B23AA"/>
    <w:pPr>
      <w:tabs>
        <w:tab w:val="right" w:leader="dot" w:pos="9216"/>
      </w:tabs>
      <w:spacing w:before="240"/>
      <w:ind w:left="1152" w:right="1008" w:hanging="1152"/>
    </w:pPr>
  </w:style>
  <w:style w:type="paragraph" w:styleId="TOC3">
    <w:name w:val="toc 3"/>
    <w:basedOn w:val="Normal"/>
    <w:next w:val="Normal"/>
    <w:autoRedefine/>
    <w:semiHidden/>
    <w:rsid w:val="001B23AA"/>
    <w:pPr>
      <w:tabs>
        <w:tab w:val="left" w:pos="1728"/>
        <w:tab w:val="right" w:leader="dot" w:pos="9216"/>
      </w:tabs>
      <w:spacing w:before="0" w:after="0"/>
      <w:ind w:left="1728" w:right="1008" w:hanging="720"/>
    </w:pPr>
  </w:style>
  <w:style w:type="character" w:customStyle="1" w:styleId="LegacyChar">
    <w:name w:val="Legacy Char"/>
    <w:link w:val="Legacy"/>
    <w:rsid w:val="00210942"/>
    <w:rPr>
      <w:rFonts w:cs="Kartika"/>
      <w:i/>
      <w:sz w:val="22"/>
      <w:lang w:val="en-US" w:eastAsia="en-US" w:bidi="ar-SA"/>
    </w:rPr>
  </w:style>
  <w:style w:type="paragraph" w:customStyle="1" w:styleId="EdNote">
    <w:name w:val="Ed Note"/>
    <w:basedOn w:val="Normal"/>
    <w:rsid w:val="00E963CF"/>
    <w:pPr>
      <w:pBdr>
        <w:top w:val="single" w:sz="12" w:space="1" w:color="C0C0C0"/>
        <w:bottom w:val="single" w:sz="12" w:space="1" w:color="C0C0C0"/>
      </w:pBdr>
      <w:shd w:val="clear" w:color="auto" w:fill="FFFF99"/>
      <w:tabs>
        <w:tab w:val="left" w:pos="432"/>
        <w:tab w:val="left" w:pos="864"/>
        <w:tab w:val="num" w:pos="1872"/>
      </w:tabs>
      <w:spacing w:before="480" w:after="480"/>
      <w:jc w:val="left"/>
    </w:pPr>
    <w:rPr>
      <w:i/>
    </w:rPr>
  </w:style>
  <w:style w:type="paragraph" w:styleId="Header">
    <w:name w:val="header"/>
    <w:basedOn w:val="Normal"/>
    <w:rsid w:val="009F5F07"/>
    <w:pPr>
      <w:pBdr>
        <w:bottom w:val="single" w:sz="8" w:space="1" w:color="auto"/>
      </w:pBdr>
      <w:tabs>
        <w:tab w:val="center" w:pos="4680"/>
        <w:tab w:val="right" w:pos="9360"/>
      </w:tabs>
    </w:pPr>
  </w:style>
  <w:style w:type="paragraph" w:styleId="Footer">
    <w:name w:val="footer"/>
    <w:basedOn w:val="Normal"/>
    <w:rsid w:val="00A03C85"/>
    <w:pPr>
      <w:tabs>
        <w:tab w:val="center" w:pos="4680"/>
        <w:tab w:val="right" w:pos="9360"/>
      </w:tabs>
    </w:pPr>
  </w:style>
  <w:style w:type="paragraph" w:customStyle="1" w:styleId="Tabletext">
    <w:name w:val="Table text"/>
    <w:basedOn w:val="Normal"/>
    <w:link w:val="TabletextChar"/>
    <w:rsid w:val="005E3BA8"/>
    <w:pPr>
      <w:spacing w:before="40" w:after="40"/>
      <w:jc w:val="left"/>
    </w:pPr>
  </w:style>
  <w:style w:type="character" w:customStyle="1" w:styleId="TabletextChar">
    <w:name w:val="Table text Char"/>
    <w:link w:val="Tabletext"/>
    <w:rsid w:val="00DD67A3"/>
    <w:rPr>
      <w:rFonts w:cs="Kartika"/>
      <w:sz w:val="22"/>
      <w:lang w:val="en-US" w:eastAsia="en-US" w:bidi="ml-IN"/>
    </w:rPr>
  </w:style>
  <w:style w:type="paragraph" w:customStyle="1" w:styleId="TableHeading">
    <w:name w:val="Table Heading"/>
    <w:basedOn w:val="Tabletext"/>
    <w:rsid w:val="00CF4C5E"/>
    <w:pPr>
      <w:keepNext/>
    </w:pPr>
    <w:rPr>
      <w:b/>
    </w:rPr>
  </w:style>
  <w:style w:type="paragraph" w:customStyle="1" w:styleId="Foreword">
    <w:name w:val="Foreword"/>
    <w:basedOn w:val="Heading"/>
    <w:next w:val="Normal"/>
    <w:rsid w:val="002418D3"/>
    <w:pPr>
      <w:tabs>
        <w:tab w:val="num" w:pos="432"/>
      </w:tabs>
      <w:ind w:left="432" w:hanging="432"/>
    </w:pPr>
  </w:style>
  <w:style w:type="paragraph" w:customStyle="1" w:styleId="RightFlushText">
    <w:name w:val="Right Flush Text"/>
    <w:basedOn w:val="Normal"/>
    <w:rsid w:val="00817B0E"/>
    <w:pPr>
      <w:jc w:val="right"/>
    </w:pPr>
    <w:rPr>
      <w:i/>
      <w:color w:val="211E1E"/>
    </w:rPr>
  </w:style>
  <w:style w:type="paragraph" w:customStyle="1" w:styleId="Blankpage">
    <w:name w:val="Blank page"/>
    <w:basedOn w:val="Normal"/>
    <w:rsid w:val="004D6D72"/>
    <w:pPr>
      <w:jc w:val="center"/>
    </w:pPr>
  </w:style>
  <w:style w:type="paragraph" w:styleId="List">
    <w:name w:val="List"/>
    <w:basedOn w:val="Normal"/>
    <w:rsid w:val="00895207"/>
    <w:pPr>
      <w:numPr>
        <w:numId w:val="2"/>
      </w:numPr>
    </w:pPr>
  </w:style>
  <w:style w:type="character" w:styleId="CommentReference">
    <w:name w:val="annotation reference"/>
    <w:semiHidden/>
    <w:rsid w:val="00531A2B"/>
    <w:rPr>
      <w:sz w:val="16"/>
    </w:rPr>
  </w:style>
  <w:style w:type="paragraph" w:styleId="List2">
    <w:name w:val="List 2"/>
    <w:basedOn w:val="Normal"/>
    <w:rsid w:val="00895207"/>
    <w:pPr>
      <w:numPr>
        <w:ilvl w:val="1"/>
        <w:numId w:val="2"/>
      </w:numPr>
    </w:pPr>
  </w:style>
  <w:style w:type="paragraph" w:styleId="List3">
    <w:name w:val="List 3"/>
    <w:basedOn w:val="Normal"/>
    <w:rsid w:val="00895207"/>
    <w:pPr>
      <w:numPr>
        <w:ilvl w:val="2"/>
        <w:numId w:val="2"/>
      </w:numPr>
    </w:pPr>
  </w:style>
  <w:style w:type="paragraph" w:styleId="CommentText">
    <w:name w:val="annotation text"/>
    <w:basedOn w:val="Normal"/>
    <w:link w:val="CommentTextChar"/>
    <w:semiHidden/>
    <w:rsid w:val="00531A2B"/>
    <w:pPr>
      <w:spacing w:before="0" w:after="0"/>
    </w:pPr>
    <w:rPr>
      <w:b/>
      <w:i/>
      <w:color w:val="0000FF"/>
    </w:rPr>
  </w:style>
  <w:style w:type="paragraph" w:styleId="BalloonText">
    <w:name w:val="Balloon Text"/>
    <w:basedOn w:val="Normal"/>
    <w:semiHidden/>
    <w:rsid w:val="00531A2B"/>
    <w:rPr>
      <w:rFonts w:ascii="Tahoma" w:hAnsi="Tahoma"/>
      <w:sz w:val="16"/>
      <w:szCs w:val="16"/>
    </w:rPr>
  </w:style>
  <w:style w:type="character" w:styleId="Emphasis">
    <w:name w:val="Emphasis"/>
    <w:qFormat/>
    <w:rsid w:val="008A4867"/>
    <w:rPr>
      <w:b/>
      <w:i/>
      <w:iCs/>
    </w:rPr>
  </w:style>
  <w:style w:type="character" w:customStyle="1" w:styleId="Subscript">
    <w:name w:val="Subscript"/>
    <w:rsid w:val="00483A0C"/>
    <w:rPr>
      <w:rFonts w:ascii="Times New Roman" w:hAnsi="Times New Roman"/>
      <w:position w:val="-6"/>
      <w:vertAlign w:val="subscript"/>
    </w:rPr>
  </w:style>
  <w:style w:type="character" w:customStyle="1" w:styleId="Superscript">
    <w:name w:val="Superscript"/>
    <w:rsid w:val="00483A0C"/>
    <w:rPr>
      <w:rFonts w:ascii="Times New Roman" w:hAnsi="Times New Roman"/>
      <w:position w:val="6"/>
      <w:vertAlign w:val="superscript"/>
    </w:rPr>
  </w:style>
  <w:style w:type="paragraph" w:customStyle="1" w:styleId="TableNote">
    <w:name w:val="Table Note"/>
    <w:basedOn w:val="Normal"/>
    <w:link w:val="TableNoteChar1"/>
    <w:rsid w:val="00C91A77"/>
    <w:pPr>
      <w:spacing w:before="40" w:after="40"/>
      <w:jc w:val="left"/>
    </w:pPr>
    <w:rPr>
      <w:i/>
      <w:iCs/>
      <w:lang w:eastAsia="zh-CN"/>
    </w:rPr>
  </w:style>
  <w:style w:type="character" w:customStyle="1" w:styleId="TableNoteChar1">
    <w:name w:val="Table Note Char1"/>
    <w:link w:val="TableNote"/>
    <w:rsid w:val="00C91A77"/>
    <w:rPr>
      <w:rFonts w:cs="Kartika"/>
      <w:i/>
      <w:iCs/>
      <w:sz w:val="22"/>
      <w:lang w:val="en-US" w:eastAsia="zh-CN" w:bidi="ml-IN"/>
    </w:rPr>
  </w:style>
  <w:style w:type="character" w:customStyle="1" w:styleId="NoteLabel">
    <w:name w:val="Note Label"/>
    <w:rsid w:val="00330059"/>
    <w:rPr>
      <w:u w:val="single"/>
    </w:rPr>
  </w:style>
  <w:style w:type="paragraph" w:styleId="TOC4">
    <w:name w:val="toc 4"/>
    <w:basedOn w:val="Normal"/>
    <w:next w:val="Normal"/>
    <w:autoRedefine/>
    <w:semiHidden/>
    <w:rsid w:val="00EA28BF"/>
    <w:pPr>
      <w:spacing w:before="0" w:after="0"/>
      <w:ind w:left="2448" w:hanging="720"/>
    </w:pPr>
  </w:style>
  <w:style w:type="paragraph" w:customStyle="1" w:styleId="TableLabelIndent">
    <w:name w:val="Table Label Indent"/>
    <w:basedOn w:val="TableLabel"/>
    <w:rsid w:val="00DC4FFA"/>
    <w:pPr>
      <w:ind w:left="432"/>
    </w:pPr>
  </w:style>
  <w:style w:type="character" w:customStyle="1" w:styleId="TabletextUnderline">
    <w:name w:val="Table text Underline"/>
    <w:rsid w:val="00DD67A3"/>
    <w:rPr>
      <w:u w:val="single"/>
    </w:rPr>
  </w:style>
  <w:style w:type="character" w:customStyle="1" w:styleId="Preferred">
    <w:name w:val="Preferred"/>
    <w:rsid w:val="00DD67A3"/>
    <w:rPr>
      <w:b/>
    </w:rPr>
  </w:style>
  <w:style w:type="paragraph" w:customStyle="1" w:styleId="Legacy">
    <w:name w:val="Legacy"/>
    <w:basedOn w:val="Tabletext"/>
    <w:link w:val="LegacyChar"/>
    <w:rsid w:val="00DD67A3"/>
    <w:pPr>
      <w:keepLines/>
      <w:spacing w:before="60" w:after="60"/>
    </w:pPr>
    <w:rPr>
      <w:i/>
    </w:rPr>
  </w:style>
  <w:style w:type="paragraph" w:styleId="EndnoteText">
    <w:name w:val="endnote text"/>
    <w:basedOn w:val="Normal"/>
    <w:semiHidden/>
    <w:rsid w:val="0032009C"/>
    <w:pPr>
      <w:spacing w:before="0" w:after="0"/>
      <w:jc w:val="left"/>
    </w:pPr>
  </w:style>
  <w:style w:type="character" w:styleId="EndnoteReference">
    <w:name w:val="endnote reference"/>
    <w:semiHidden/>
    <w:rsid w:val="0032009C"/>
    <w:rPr>
      <w:vertAlign w:val="superscript"/>
    </w:rPr>
  </w:style>
  <w:style w:type="paragraph" w:styleId="ListBullet">
    <w:name w:val="List Bullet"/>
    <w:basedOn w:val="Normal"/>
    <w:rsid w:val="0032009C"/>
    <w:pPr>
      <w:tabs>
        <w:tab w:val="num" w:pos="432"/>
      </w:tabs>
      <w:ind w:left="432" w:hanging="432"/>
    </w:pPr>
  </w:style>
  <w:style w:type="paragraph" w:customStyle="1" w:styleId="Note">
    <w:name w:val="Note"/>
    <w:basedOn w:val="Normal"/>
    <w:next w:val="Normal"/>
    <w:rsid w:val="00994D8A"/>
    <w:pPr>
      <w:ind w:firstLine="432"/>
    </w:pPr>
    <w:rPr>
      <w:i/>
    </w:rPr>
  </w:style>
  <w:style w:type="paragraph" w:customStyle="1" w:styleId="Figure">
    <w:name w:val="Figure"/>
    <w:basedOn w:val="Normal"/>
    <w:next w:val="Normal"/>
    <w:rsid w:val="00994D8A"/>
    <w:pPr>
      <w:keepNext/>
      <w:jc w:val="center"/>
    </w:pPr>
  </w:style>
  <w:style w:type="paragraph" w:styleId="ListBullet2">
    <w:name w:val="List Bullet 2"/>
    <w:basedOn w:val="Normal"/>
    <w:rsid w:val="00423DFD"/>
    <w:pPr>
      <w:tabs>
        <w:tab w:val="num" w:pos="720"/>
      </w:tabs>
      <w:ind w:left="720" w:hanging="288"/>
    </w:pPr>
  </w:style>
  <w:style w:type="paragraph" w:styleId="TOC5">
    <w:name w:val="toc 5"/>
    <w:basedOn w:val="Normal"/>
    <w:next w:val="Normal"/>
    <w:autoRedefine/>
    <w:semiHidden/>
    <w:rsid w:val="004B11B8"/>
    <w:pPr>
      <w:ind w:left="800"/>
      <w:jc w:val="left"/>
    </w:pPr>
    <w:rPr>
      <w:rFonts w:ascii="Arial" w:hAnsi="Arial"/>
    </w:rPr>
  </w:style>
  <w:style w:type="paragraph" w:styleId="TOC6">
    <w:name w:val="toc 6"/>
    <w:basedOn w:val="Normal"/>
    <w:next w:val="Normal"/>
    <w:autoRedefine/>
    <w:semiHidden/>
    <w:rsid w:val="004B11B8"/>
    <w:pPr>
      <w:spacing w:before="0" w:after="0"/>
      <w:ind w:left="1200"/>
      <w:jc w:val="left"/>
    </w:pPr>
    <w:rPr>
      <w:sz w:val="24"/>
      <w:szCs w:val="24"/>
      <w:lang w:val="en-CA" w:eastAsia="en-CA"/>
    </w:rPr>
  </w:style>
  <w:style w:type="paragraph" w:styleId="TOC7">
    <w:name w:val="toc 7"/>
    <w:basedOn w:val="Normal"/>
    <w:next w:val="Normal"/>
    <w:autoRedefine/>
    <w:semiHidden/>
    <w:rsid w:val="004B11B8"/>
    <w:pPr>
      <w:spacing w:before="0" w:after="0"/>
      <w:ind w:left="1440"/>
      <w:jc w:val="left"/>
    </w:pPr>
    <w:rPr>
      <w:sz w:val="24"/>
      <w:szCs w:val="24"/>
      <w:lang w:val="en-CA" w:eastAsia="en-CA"/>
    </w:rPr>
  </w:style>
  <w:style w:type="paragraph" w:styleId="TOC8">
    <w:name w:val="toc 8"/>
    <w:basedOn w:val="Normal"/>
    <w:next w:val="Normal"/>
    <w:autoRedefine/>
    <w:semiHidden/>
    <w:rsid w:val="004B11B8"/>
    <w:pPr>
      <w:spacing w:before="0" w:after="0"/>
      <w:ind w:left="1680"/>
      <w:jc w:val="left"/>
    </w:pPr>
    <w:rPr>
      <w:sz w:val="24"/>
      <w:szCs w:val="24"/>
      <w:lang w:val="en-CA" w:eastAsia="en-CA"/>
    </w:rPr>
  </w:style>
  <w:style w:type="paragraph" w:styleId="TOC9">
    <w:name w:val="toc 9"/>
    <w:basedOn w:val="Normal"/>
    <w:next w:val="Normal"/>
    <w:autoRedefine/>
    <w:semiHidden/>
    <w:rsid w:val="004B11B8"/>
    <w:pPr>
      <w:spacing w:before="0" w:after="0"/>
      <w:ind w:left="1920"/>
      <w:jc w:val="left"/>
    </w:pPr>
    <w:rPr>
      <w:sz w:val="24"/>
      <w:szCs w:val="24"/>
      <w:lang w:val="en-CA" w:eastAsia="en-CA"/>
    </w:rPr>
  </w:style>
  <w:style w:type="character" w:customStyle="1" w:styleId="Cross-Reference">
    <w:name w:val="Cross-Reference"/>
    <w:rsid w:val="000E2D75"/>
    <w:rPr>
      <w:u w:val="single"/>
      <w:bdr w:val="none" w:sz="0" w:space="0" w:color="auto"/>
      <w:shd w:val="clear" w:color="auto" w:fill="FFFF99"/>
    </w:rPr>
  </w:style>
  <w:style w:type="paragraph" w:styleId="CommentSubject">
    <w:name w:val="annotation subject"/>
    <w:basedOn w:val="CommentText"/>
    <w:next w:val="CommentText"/>
    <w:semiHidden/>
    <w:rsid w:val="004B11B8"/>
    <w:pPr>
      <w:spacing w:before="120" w:after="120"/>
      <w:jc w:val="left"/>
    </w:pPr>
    <w:rPr>
      <w:rFonts w:ascii="Arial" w:hAnsi="Arial" w:cs="Kartika"/>
      <w:bCs/>
      <w:i w:val="0"/>
      <w:color w:val="auto"/>
      <w:lang w:bidi="ml-IN"/>
    </w:rPr>
  </w:style>
  <w:style w:type="table" w:styleId="TableGrid">
    <w:name w:val="Table Grid"/>
    <w:basedOn w:val="TableNormal"/>
    <w:rsid w:val="006C61F2"/>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ikethroughtext">
    <w:name w:val="Strikethrough text"/>
    <w:rsid w:val="00C71E88"/>
    <w:rPr>
      <w:strike/>
      <w:dstrike w:val="0"/>
    </w:rPr>
  </w:style>
  <w:style w:type="character" w:customStyle="1" w:styleId="MessageElement">
    <w:name w:val="Message Element"/>
    <w:rsid w:val="007061D2"/>
    <w:rPr>
      <w:rFonts w:ascii="Times New Roman Bold" w:hAnsi="Times New Roman Bold"/>
      <w:b/>
      <w:sz w:val="20"/>
    </w:rPr>
  </w:style>
  <w:style w:type="character" w:customStyle="1" w:styleId="ReferenceTitle">
    <w:name w:val="Reference Title"/>
    <w:rsid w:val="00D31124"/>
    <w:rPr>
      <w:i/>
    </w:rPr>
  </w:style>
  <w:style w:type="paragraph" w:customStyle="1" w:styleId="Term">
    <w:name w:val="Term"/>
    <w:basedOn w:val="Normal"/>
    <w:link w:val="TermChar"/>
    <w:rsid w:val="0067310E"/>
    <w:pPr>
      <w:ind w:left="432" w:hanging="432"/>
    </w:pPr>
    <w:rPr>
      <w:rFonts w:eastAsia="MS Mincho"/>
    </w:rPr>
  </w:style>
  <w:style w:type="character" w:customStyle="1" w:styleId="TermChar">
    <w:name w:val="Term Char"/>
    <w:link w:val="Term"/>
    <w:rsid w:val="0067310E"/>
    <w:rPr>
      <w:rFonts w:eastAsia="MS Mincho" w:cs="Kartika"/>
      <w:sz w:val="22"/>
      <w:lang w:val="en-US" w:eastAsia="en-US" w:bidi="ml-IN"/>
    </w:rPr>
  </w:style>
  <w:style w:type="character" w:customStyle="1" w:styleId="TermLabel">
    <w:name w:val="Term Label"/>
    <w:rsid w:val="0067310E"/>
    <w:rPr>
      <w:b/>
    </w:rPr>
  </w:style>
  <w:style w:type="paragraph" w:customStyle="1" w:styleId="CM16">
    <w:name w:val="CM16"/>
    <w:basedOn w:val="Normal"/>
    <w:next w:val="Normal"/>
    <w:rsid w:val="0067310E"/>
    <w:pPr>
      <w:widowControl w:val="0"/>
      <w:autoSpaceDE w:val="0"/>
      <w:autoSpaceDN w:val="0"/>
      <w:adjustRightInd w:val="0"/>
      <w:spacing w:before="0" w:after="0" w:line="236" w:lineRule="atLeast"/>
      <w:jc w:val="left"/>
    </w:pPr>
    <w:rPr>
      <w:rFonts w:ascii="EJMALA+TimesNewRoman,Bold" w:hAnsi="EJMALA+TimesNewRoman,Bold"/>
      <w:sz w:val="24"/>
      <w:szCs w:val="24"/>
    </w:rPr>
  </w:style>
  <w:style w:type="paragraph" w:customStyle="1" w:styleId="CM39">
    <w:name w:val="CM39"/>
    <w:basedOn w:val="Normal"/>
    <w:next w:val="Normal"/>
    <w:rsid w:val="00F414C5"/>
    <w:pPr>
      <w:widowControl w:val="0"/>
      <w:autoSpaceDE w:val="0"/>
      <w:autoSpaceDN w:val="0"/>
      <w:adjustRightInd w:val="0"/>
      <w:spacing w:before="0" w:after="0"/>
      <w:jc w:val="left"/>
    </w:pPr>
    <w:rPr>
      <w:rFonts w:ascii="EJMALA+TimesNewRoman,Bold" w:hAnsi="EJMALA+TimesNewRoman,Bold"/>
      <w:sz w:val="24"/>
      <w:szCs w:val="24"/>
    </w:rPr>
  </w:style>
  <w:style w:type="paragraph" w:customStyle="1" w:styleId="Default">
    <w:name w:val="Default"/>
    <w:rsid w:val="002060A3"/>
    <w:pPr>
      <w:autoSpaceDE w:val="0"/>
      <w:autoSpaceDN w:val="0"/>
      <w:adjustRightInd w:val="0"/>
    </w:pPr>
    <w:rPr>
      <w:color w:val="000000"/>
      <w:sz w:val="24"/>
      <w:szCs w:val="24"/>
    </w:rPr>
  </w:style>
  <w:style w:type="paragraph" w:customStyle="1" w:styleId="Level2altL2">
    <w:name w:val="§ Level 2 (alt L2)"/>
    <w:basedOn w:val="Normal"/>
    <w:rsid w:val="001F74F8"/>
    <w:pPr>
      <w:tabs>
        <w:tab w:val="left" w:pos="1418"/>
      </w:tabs>
      <w:spacing w:before="0" w:after="240"/>
    </w:pPr>
    <w:rPr>
      <w:lang w:val="en-GB"/>
    </w:rPr>
  </w:style>
  <w:style w:type="paragraph" w:styleId="ListContinue4">
    <w:name w:val="List Continue 4"/>
    <w:basedOn w:val="Normal"/>
    <w:rsid w:val="008C328C"/>
    <w:pPr>
      <w:ind w:left="1440"/>
    </w:pPr>
  </w:style>
  <w:style w:type="paragraph" w:styleId="ListNumber">
    <w:name w:val="List Number"/>
    <w:basedOn w:val="Normal"/>
    <w:rsid w:val="00103D42"/>
    <w:pPr>
      <w:numPr>
        <w:numId w:val="45"/>
      </w:numPr>
      <w:spacing w:before="0" w:after="240"/>
    </w:pPr>
    <w:rPr>
      <w:sz w:val="24"/>
    </w:rPr>
  </w:style>
  <w:style w:type="paragraph" w:styleId="BodyText">
    <w:name w:val="Body Text"/>
    <w:basedOn w:val="Normal"/>
    <w:rsid w:val="00A672ED"/>
    <w:pPr>
      <w:spacing w:before="0" w:after="0"/>
    </w:pPr>
    <w:rPr>
      <w:lang w:val="en-AU"/>
    </w:rPr>
  </w:style>
  <w:style w:type="character" w:customStyle="1" w:styleId="CommentTextChar">
    <w:name w:val="Comment Text Char"/>
    <w:link w:val="CommentText"/>
    <w:locked/>
    <w:rsid w:val="005E1143"/>
    <w:rPr>
      <w:b/>
      <w:i/>
      <w:color w:val="0000FF"/>
      <w:sz w:val="22"/>
      <w:lang w:val="en-US" w:eastAsia="en-US" w:bidi="ar-SA"/>
    </w:rPr>
  </w:style>
  <w:style w:type="table" w:customStyle="1" w:styleId="TableGrid1">
    <w:name w:val="Table Grid1"/>
    <w:basedOn w:val="TableNormal"/>
    <w:next w:val="TableGrid"/>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825"/>
    <w:pPr>
      <w:ind w:left="720"/>
      <w:contextualSpacing/>
    </w:pPr>
  </w:style>
  <w:style w:type="paragraph" w:styleId="Revision">
    <w:name w:val="Revision"/>
    <w:hidden/>
    <w:uiPriority w:val="99"/>
    <w:semiHidden/>
    <w:rsid w:val="00933BB3"/>
    <w:rPr>
      <w:rFonts w:cs="Kartika"/>
      <w:sz w:val="22"/>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D02"/>
    <w:pPr>
      <w:spacing w:before="120" w:after="120"/>
      <w:jc w:val="both"/>
    </w:pPr>
  </w:style>
  <w:style w:type="paragraph" w:styleId="Heading1">
    <w:name w:val="heading 1"/>
    <w:basedOn w:val="Normal"/>
    <w:next w:val="Normal"/>
    <w:link w:val="Heading1Char"/>
    <w:qFormat/>
    <w:rsid w:val="00483A0C"/>
    <w:pPr>
      <w:keepNext/>
      <w:pageBreakBefore/>
      <w:numPr>
        <w:numId w:val="1"/>
      </w:numPr>
      <w:spacing w:before="240"/>
      <w:jc w:val="center"/>
      <w:outlineLvl w:val="0"/>
    </w:pPr>
    <w:rPr>
      <w:rFonts w:ascii="Times New Roman Bold" w:hAnsi="Times New Roman Bold"/>
      <w:b/>
      <w:bCs/>
      <w:kern w:val="32"/>
      <w:szCs w:val="32"/>
    </w:rPr>
  </w:style>
  <w:style w:type="paragraph" w:styleId="Heading2">
    <w:name w:val="heading 2"/>
    <w:basedOn w:val="Normal"/>
    <w:next w:val="Normal"/>
    <w:qFormat/>
    <w:rsid w:val="00483A0C"/>
    <w:pPr>
      <w:keepNext/>
      <w:numPr>
        <w:ilvl w:val="1"/>
        <w:numId w:val="1"/>
      </w:numPr>
      <w:tabs>
        <w:tab w:val="left" w:pos="432"/>
      </w:tabs>
      <w:spacing w:before="480"/>
      <w:jc w:val="center"/>
      <w:outlineLvl w:val="1"/>
    </w:pPr>
    <w:rPr>
      <w:rFonts w:ascii="Times New Roman Bold" w:hAnsi="Times New Roman Bold"/>
      <w:b/>
      <w:bCs/>
      <w:iCs/>
      <w:szCs w:val="28"/>
    </w:rPr>
  </w:style>
  <w:style w:type="paragraph" w:styleId="Heading3">
    <w:name w:val="heading 3"/>
    <w:basedOn w:val="Normal"/>
    <w:next w:val="Normal"/>
    <w:link w:val="Heading3Char"/>
    <w:qFormat/>
    <w:rsid w:val="00DD31B5"/>
    <w:pPr>
      <w:keepNext/>
      <w:numPr>
        <w:ilvl w:val="2"/>
        <w:numId w:val="1"/>
      </w:numPr>
      <w:tabs>
        <w:tab w:val="left" w:pos="720"/>
      </w:tabs>
      <w:spacing w:before="480"/>
      <w:jc w:val="center"/>
      <w:outlineLvl w:val="2"/>
    </w:pPr>
    <w:rPr>
      <w:rFonts w:ascii="Times New Roman Bold" w:hAnsi="Times New Roman Bold"/>
      <w:b/>
      <w:bCs/>
      <w:szCs w:val="26"/>
    </w:rPr>
  </w:style>
  <w:style w:type="paragraph" w:styleId="Heading4">
    <w:name w:val="heading 4"/>
    <w:basedOn w:val="Normal"/>
    <w:next w:val="Normal"/>
    <w:qFormat/>
    <w:rsid w:val="00DD31B5"/>
    <w:pPr>
      <w:keepNext/>
      <w:numPr>
        <w:ilvl w:val="3"/>
        <w:numId w:val="1"/>
      </w:numPr>
      <w:spacing w:before="240"/>
      <w:outlineLvl w:val="3"/>
    </w:pPr>
    <w:rPr>
      <w:bCs/>
      <w:szCs w:val="28"/>
    </w:rPr>
  </w:style>
  <w:style w:type="paragraph" w:styleId="Heading5">
    <w:name w:val="heading 5"/>
    <w:basedOn w:val="Normal"/>
    <w:next w:val="Normal"/>
    <w:qFormat/>
    <w:rsid w:val="00DD31B5"/>
    <w:pPr>
      <w:numPr>
        <w:ilvl w:val="4"/>
        <w:numId w:val="1"/>
      </w:numPr>
      <w:spacing w:before="240"/>
      <w:outlineLvl w:val="4"/>
    </w:pPr>
    <w:rPr>
      <w:bCs/>
      <w:iCs/>
      <w:szCs w:val="26"/>
    </w:rPr>
  </w:style>
  <w:style w:type="paragraph" w:styleId="Heading6">
    <w:name w:val="heading 6"/>
    <w:basedOn w:val="Normal"/>
    <w:next w:val="Normal"/>
    <w:qFormat/>
    <w:rsid w:val="00F348D8"/>
    <w:pPr>
      <w:numPr>
        <w:ilvl w:val="5"/>
        <w:numId w:val="1"/>
      </w:numPr>
      <w:tabs>
        <w:tab w:val="left" w:pos="1584"/>
      </w:tabs>
      <w:spacing w:before="240" w:after="60"/>
      <w:outlineLvl w:val="5"/>
    </w:pPr>
    <w:rPr>
      <w:bCs/>
      <w:szCs w:val="22"/>
    </w:rPr>
  </w:style>
  <w:style w:type="paragraph" w:styleId="Heading7">
    <w:name w:val="heading 7"/>
    <w:basedOn w:val="Normal"/>
    <w:next w:val="Normal"/>
    <w:qFormat/>
    <w:rsid w:val="0041270F"/>
    <w:pPr>
      <w:numPr>
        <w:ilvl w:val="6"/>
        <w:numId w:val="1"/>
      </w:numPr>
      <w:spacing w:before="240" w:after="60"/>
      <w:outlineLvl w:val="6"/>
    </w:pPr>
    <w:rPr>
      <w:sz w:val="24"/>
      <w:szCs w:val="24"/>
    </w:rPr>
  </w:style>
  <w:style w:type="paragraph" w:styleId="Heading8">
    <w:name w:val="heading 8"/>
    <w:basedOn w:val="Normal"/>
    <w:next w:val="Normal"/>
    <w:qFormat/>
    <w:rsid w:val="0041270F"/>
    <w:pPr>
      <w:numPr>
        <w:ilvl w:val="7"/>
        <w:numId w:val="1"/>
      </w:numPr>
      <w:spacing w:before="240" w:after="60"/>
      <w:outlineLvl w:val="7"/>
    </w:pPr>
    <w:rPr>
      <w:iCs/>
      <w:szCs w:val="24"/>
    </w:rPr>
  </w:style>
  <w:style w:type="paragraph" w:styleId="Heading9">
    <w:name w:val="heading 9"/>
    <w:basedOn w:val="Normal"/>
    <w:next w:val="Normal"/>
    <w:qFormat/>
    <w:rsid w:val="0041270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67A3"/>
    <w:rPr>
      <w:rFonts w:ascii="Times New Roman Bold" w:hAnsi="Times New Roman Bold" w:cs="Kartika"/>
      <w:b/>
      <w:bCs/>
      <w:kern w:val="32"/>
      <w:sz w:val="22"/>
      <w:szCs w:val="32"/>
      <w:lang w:bidi="ml-IN"/>
    </w:rPr>
  </w:style>
  <w:style w:type="character" w:customStyle="1" w:styleId="Heading3Char">
    <w:name w:val="Heading 3 Char"/>
    <w:link w:val="Heading3"/>
    <w:rsid w:val="00DD31B5"/>
    <w:rPr>
      <w:rFonts w:ascii="Times New Roman Bold" w:hAnsi="Times New Roman Bold" w:cs="Kartika"/>
      <w:b/>
      <w:bCs/>
      <w:sz w:val="22"/>
      <w:szCs w:val="26"/>
      <w:lang w:bidi="ml-IN"/>
    </w:rPr>
  </w:style>
  <w:style w:type="paragraph" w:styleId="TableofFigures">
    <w:name w:val="table of figures"/>
    <w:basedOn w:val="Normal"/>
    <w:next w:val="Normal"/>
    <w:autoRedefine/>
    <w:semiHidden/>
    <w:rsid w:val="005D4B54"/>
    <w:pPr>
      <w:tabs>
        <w:tab w:val="left" w:pos="1440"/>
        <w:tab w:val="right" w:leader="dot" w:pos="9360"/>
      </w:tabs>
      <w:ind w:left="1296" w:right="1440" w:hanging="1296"/>
    </w:pPr>
    <w:rPr>
      <w:iCs/>
      <w:noProof/>
      <w:szCs w:val="22"/>
    </w:rPr>
  </w:style>
  <w:style w:type="character" w:styleId="Hyperlink">
    <w:name w:val="Hyperlink"/>
    <w:rsid w:val="000843EE"/>
    <w:rPr>
      <w:color w:val="0000FF"/>
      <w:u w:val="single"/>
    </w:rPr>
  </w:style>
  <w:style w:type="paragraph" w:customStyle="1" w:styleId="TableLabel">
    <w:name w:val="Table Label"/>
    <w:basedOn w:val="Normal"/>
    <w:rsid w:val="00483A0C"/>
    <w:pPr>
      <w:keepNext/>
      <w:spacing w:before="40" w:after="40"/>
    </w:pPr>
    <w:rPr>
      <w:rFonts w:ascii="Times New Roman Bold" w:hAnsi="Times New Roman Bold"/>
      <w:b/>
      <w:lang w:eastAsia="zh-CN"/>
    </w:rPr>
  </w:style>
  <w:style w:type="paragraph" w:customStyle="1" w:styleId="Forewordtext">
    <w:name w:val="Foreword text"/>
    <w:basedOn w:val="Normal"/>
    <w:rsid w:val="007307C4"/>
    <w:pPr>
      <w:tabs>
        <w:tab w:val="left" w:pos="864"/>
      </w:tabs>
      <w:ind w:firstLine="432"/>
    </w:pPr>
  </w:style>
  <w:style w:type="paragraph" w:styleId="Title">
    <w:name w:val="Title"/>
    <w:basedOn w:val="Normal"/>
    <w:qFormat/>
    <w:rsid w:val="00E150E5"/>
    <w:pPr>
      <w:spacing w:before="600"/>
      <w:ind w:right="3888"/>
      <w:jc w:val="left"/>
      <w:outlineLvl w:val="0"/>
    </w:pPr>
    <w:rPr>
      <w:rFonts w:ascii="Arial" w:hAnsi="Arial"/>
      <w:bCs/>
      <w:kern w:val="28"/>
      <w:sz w:val="56"/>
      <w:szCs w:val="32"/>
    </w:rPr>
  </w:style>
  <w:style w:type="paragraph" w:customStyle="1" w:styleId="Sub-Title">
    <w:name w:val="Sub-Title"/>
    <w:basedOn w:val="Title"/>
    <w:rsid w:val="002E1CF2"/>
    <w:pPr>
      <w:ind w:left="1008" w:right="0"/>
    </w:pPr>
    <w:rPr>
      <w:sz w:val="24"/>
    </w:rPr>
  </w:style>
  <w:style w:type="paragraph" w:customStyle="1" w:styleId="Heading">
    <w:name w:val="Heading"/>
    <w:basedOn w:val="Normal"/>
    <w:next w:val="Normal"/>
    <w:rsid w:val="00052AB0"/>
    <w:pPr>
      <w:keepNext/>
      <w:tabs>
        <w:tab w:val="left" w:pos="576"/>
      </w:tabs>
      <w:spacing w:before="480"/>
      <w:jc w:val="center"/>
    </w:pPr>
    <w:rPr>
      <w:rFonts w:ascii="Times New Roman Bold" w:hAnsi="Times New Roman Bold"/>
      <w:b/>
    </w:rPr>
  </w:style>
  <w:style w:type="paragraph" w:styleId="Caption">
    <w:name w:val="caption"/>
    <w:basedOn w:val="Normal"/>
    <w:next w:val="Normal"/>
    <w:link w:val="CaptionChar"/>
    <w:qFormat/>
    <w:rsid w:val="007233E6"/>
    <w:pPr>
      <w:tabs>
        <w:tab w:val="left" w:pos="1296"/>
      </w:tabs>
      <w:ind w:left="1008" w:hanging="1008"/>
      <w:jc w:val="center"/>
    </w:pPr>
    <w:rPr>
      <w:rFonts w:ascii="Times New Roman Bold" w:hAnsi="Times New Roman Bold"/>
      <w:b/>
      <w:bCs/>
    </w:rPr>
  </w:style>
  <w:style w:type="character" w:customStyle="1" w:styleId="CaptionChar">
    <w:name w:val="Caption Char"/>
    <w:link w:val="Caption"/>
    <w:rsid w:val="007233E6"/>
    <w:rPr>
      <w:rFonts w:ascii="Times New Roman Bold" w:hAnsi="Times New Roman Bold" w:cs="Kartika"/>
      <w:b/>
      <w:bCs/>
      <w:sz w:val="22"/>
      <w:lang w:val="en-US" w:eastAsia="en-US" w:bidi="ml-IN"/>
    </w:rPr>
  </w:style>
  <w:style w:type="paragraph" w:styleId="TOC2">
    <w:name w:val="toc 2"/>
    <w:basedOn w:val="Normal"/>
    <w:next w:val="Normal"/>
    <w:autoRedefine/>
    <w:semiHidden/>
    <w:rsid w:val="000A324C"/>
    <w:pPr>
      <w:tabs>
        <w:tab w:val="right" w:leader="dot" w:pos="9216"/>
      </w:tabs>
      <w:spacing w:before="0" w:after="0"/>
      <w:ind w:left="1008" w:right="1008" w:hanging="576"/>
    </w:pPr>
  </w:style>
  <w:style w:type="paragraph" w:styleId="TOC1">
    <w:name w:val="toc 1"/>
    <w:basedOn w:val="Normal"/>
    <w:next w:val="Normal"/>
    <w:autoRedefine/>
    <w:semiHidden/>
    <w:rsid w:val="001B23AA"/>
    <w:pPr>
      <w:tabs>
        <w:tab w:val="right" w:leader="dot" w:pos="9216"/>
      </w:tabs>
      <w:spacing w:before="240"/>
      <w:ind w:left="1152" w:right="1008" w:hanging="1152"/>
    </w:pPr>
  </w:style>
  <w:style w:type="paragraph" w:styleId="TOC3">
    <w:name w:val="toc 3"/>
    <w:basedOn w:val="Normal"/>
    <w:next w:val="Normal"/>
    <w:autoRedefine/>
    <w:semiHidden/>
    <w:rsid w:val="001B23AA"/>
    <w:pPr>
      <w:tabs>
        <w:tab w:val="left" w:pos="1728"/>
        <w:tab w:val="right" w:leader="dot" w:pos="9216"/>
      </w:tabs>
      <w:spacing w:before="0" w:after="0"/>
      <w:ind w:left="1728" w:right="1008" w:hanging="720"/>
    </w:pPr>
  </w:style>
  <w:style w:type="character" w:customStyle="1" w:styleId="LegacyChar">
    <w:name w:val="Legacy Char"/>
    <w:link w:val="Legacy"/>
    <w:rsid w:val="00210942"/>
    <w:rPr>
      <w:rFonts w:cs="Kartika"/>
      <w:i/>
      <w:sz w:val="22"/>
      <w:lang w:val="en-US" w:eastAsia="en-US" w:bidi="ar-SA"/>
    </w:rPr>
  </w:style>
  <w:style w:type="paragraph" w:customStyle="1" w:styleId="EdNote">
    <w:name w:val="Ed Note"/>
    <w:basedOn w:val="Normal"/>
    <w:rsid w:val="00E963CF"/>
    <w:pPr>
      <w:pBdr>
        <w:top w:val="single" w:sz="12" w:space="1" w:color="C0C0C0"/>
        <w:bottom w:val="single" w:sz="12" w:space="1" w:color="C0C0C0"/>
      </w:pBdr>
      <w:shd w:val="clear" w:color="auto" w:fill="FFFF99"/>
      <w:tabs>
        <w:tab w:val="left" w:pos="432"/>
        <w:tab w:val="left" w:pos="864"/>
        <w:tab w:val="num" w:pos="1872"/>
      </w:tabs>
      <w:spacing w:before="480" w:after="480"/>
      <w:jc w:val="left"/>
    </w:pPr>
    <w:rPr>
      <w:i/>
    </w:rPr>
  </w:style>
  <w:style w:type="paragraph" w:styleId="Header">
    <w:name w:val="header"/>
    <w:basedOn w:val="Normal"/>
    <w:rsid w:val="009F5F07"/>
    <w:pPr>
      <w:pBdr>
        <w:bottom w:val="single" w:sz="8" w:space="1" w:color="auto"/>
      </w:pBdr>
      <w:tabs>
        <w:tab w:val="center" w:pos="4680"/>
        <w:tab w:val="right" w:pos="9360"/>
      </w:tabs>
    </w:pPr>
  </w:style>
  <w:style w:type="paragraph" w:styleId="Footer">
    <w:name w:val="footer"/>
    <w:basedOn w:val="Normal"/>
    <w:rsid w:val="00A03C85"/>
    <w:pPr>
      <w:tabs>
        <w:tab w:val="center" w:pos="4680"/>
        <w:tab w:val="right" w:pos="9360"/>
      </w:tabs>
    </w:pPr>
  </w:style>
  <w:style w:type="paragraph" w:customStyle="1" w:styleId="Tabletext">
    <w:name w:val="Table text"/>
    <w:basedOn w:val="Normal"/>
    <w:link w:val="TabletextChar"/>
    <w:rsid w:val="005E3BA8"/>
    <w:pPr>
      <w:spacing w:before="40" w:after="40"/>
      <w:jc w:val="left"/>
    </w:pPr>
  </w:style>
  <w:style w:type="character" w:customStyle="1" w:styleId="TabletextChar">
    <w:name w:val="Table text Char"/>
    <w:link w:val="Tabletext"/>
    <w:rsid w:val="00DD67A3"/>
    <w:rPr>
      <w:rFonts w:cs="Kartika"/>
      <w:sz w:val="22"/>
      <w:lang w:val="en-US" w:eastAsia="en-US" w:bidi="ml-IN"/>
    </w:rPr>
  </w:style>
  <w:style w:type="paragraph" w:customStyle="1" w:styleId="TableHeading">
    <w:name w:val="Table Heading"/>
    <w:basedOn w:val="Tabletext"/>
    <w:rsid w:val="00CF4C5E"/>
    <w:pPr>
      <w:keepNext/>
    </w:pPr>
    <w:rPr>
      <w:b/>
    </w:rPr>
  </w:style>
  <w:style w:type="paragraph" w:customStyle="1" w:styleId="Foreword">
    <w:name w:val="Foreword"/>
    <w:basedOn w:val="Heading"/>
    <w:next w:val="Normal"/>
    <w:rsid w:val="002418D3"/>
    <w:pPr>
      <w:tabs>
        <w:tab w:val="num" w:pos="432"/>
      </w:tabs>
      <w:ind w:left="432" w:hanging="432"/>
    </w:pPr>
  </w:style>
  <w:style w:type="paragraph" w:customStyle="1" w:styleId="RightFlushText">
    <w:name w:val="Right Flush Text"/>
    <w:basedOn w:val="Normal"/>
    <w:rsid w:val="00817B0E"/>
    <w:pPr>
      <w:jc w:val="right"/>
    </w:pPr>
    <w:rPr>
      <w:i/>
      <w:color w:val="211E1E"/>
    </w:rPr>
  </w:style>
  <w:style w:type="paragraph" w:customStyle="1" w:styleId="Blankpage">
    <w:name w:val="Blank page"/>
    <w:basedOn w:val="Normal"/>
    <w:rsid w:val="004D6D72"/>
    <w:pPr>
      <w:jc w:val="center"/>
    </w:pPr>
  </w:style>
  <w:style w:type="paragraph" w:styleId="List">
    <w:name w:val="List"/>
    <w:basedOn w:val="Normal"/>
    <w:rsid w:val="00895207"/>
    <w:pPr>
      <w:numPr>
        <w:numId w:val="2"/>
      </w:numPr>
    </w:pPr>
  </w:style>
  <w:style w:type="character" w:styleId="CommentReference">
    <w:name w:val="annotation reference"/>
    <w:semiHidden/>
    <w:rsid w:val="00531A2B"/>
    <w:rPr>
      <w:sz w:val="16"/>
    </w:rPr>
  </w:style>
  <w:style w:type="paragraph" w:styleId="List2">
    <w:name w:val="List 2"/>
    <w:basedOn w:val="Normal"/>
    <w:rsid w:val="00895207"/>
    <w:pPr>
      <w:numPr>
        <w:ilvl w:val="1"/>
        <w:numId w:val="2"/>
      </w:numPr>
    </w:pPr>
  </w:style>
  <w:style w:type="paragraph" w:styleId="List3">
    <w:name w:val="List 3"/>
    <w:basedOn w:val="Normal"/>
    <w:rsid w:val="00895207"/>
    <w:pPr>
      <w:numPr>
        <w:ilvl w:val="2"/>
        <w:numId w:val="2"/>
      </w:numPr>
    </w:pPr>
  </w:style>
  <w:style w:type="paragraph" w:styleId="CommentText">
    <w:name w:val="annotation text"/>
    <w:basedOn w:val="Normal"/>
    <w:link w:val="CommentTextChar"/>
    <w:semiHidden/>
    <w:rsid w:val="00531A2B"/>
    <w:pPr>
      <w:spacing w:before="0" w:after="0"/>
    </w:pPr>
    <w:rPr>
      <w:b/>
      <w:i/>
      <w:color w:val="0000FF"/>
    </w:rPr>
  </w:style>
  <w:style w:type="paragraph" w:styleId="BalloonText">
    <w:name w:val="Balloon Text"/>
    <w:basedOn w:val="Normal"/>
    <w:semiHidden/>
    <w:rsid w:val="00531A2B"/>
    <w:rPr>
      <w:rFonts w:ascii="Tahoma" w:hAnsi="Tahoma"/>
      <w:sz w:val="16"/>
      <w:szCs w:val="16"/>
    </w:rPr>
  </w:style>
  <w:style w:type="character" w:styleId="Emphasis">
    <w:name w:val="Emphasis"/>
    <w:qFormat/>
    <w:rsid w:val="008A4867"/>
    <w:rPr>
      <w:b/>
      <w:i/>
      <w:iCs/>
    </w:rPr>
  </w:style>
  <w:style w:type="character" w:customStyle="1" w:styleId="Subscript">
    <w:name w:val="Subscript"/>
    <w:rsid w:val="00483A0C"/>
    <w:rPr>
      <w:rFonts w:ascii="Times New Roman" w:hAnsi="Times New Roman"/>
      <w:position w:val="-6"/>
      <w:vertAlign w:val="subscript"/>
    </w:rPr>
  </w:style>
  <w:style w:type="character" w:customStyle="1" w:styleId="Superscript">
    <w:name w:val="Superscript"/>
    <w:rsid w:val="00483A0C"/>
    <w:rPr>
      <w:rFonts w:ascii="Times New Roman" w:hAnsi="Times New Roman"/>
      <w:position w:val="6"/>
      <w:vertAlign w:val="superscript"/>
    </w:rPr>
  </w:style>
  <w:style w:type="paragraph" w:customStyle="1" w:styleId="TableNote">
    <w:name w:val="Table Note"/>
    <w:basedOn w:val="Normal"/>
    <w:link w:val="TableNoteChar1"/>
    <w:rsid w:val="00C91A77"/>
    <w:pPr>
      <w:spacing w:before="40" w:after="40"/>
      <w:jc w:val="left"/>
    </w:pPr>
    <w:rPr>
      <w:i/>
      <w:iCs/>
      <w:lang w:eastAsia="zh-CN"/>
    </w:rPr>
  </w:style>
  <w:style w:type="character" w:customStyle="1" w:styleId="TableNoteChar1">
    <w:name w:val="Table Note Char1"/>
    <w:link w:val="TableNote"/>
    <w:rsid w:val="00C91A77"/>
    <w:rPr>
      <w:rFonts w:cs="Kartika"/>
      <w:i/>
      <w:iCs/>
      <w:sz w:val="22"/>
      <w:lang w:val="en-US" w:eastAsia="zh-CN" w:bidi="ml-IN"/>
    </w:rPr>
  </w:style>
  <w:style w:type="character" w:customStyle="1" w:styleId="NoteLabel">
    <w:name w:val="Note Label"/>
    <w:rsid w:val="00330059"/>
    <w:rPr>
      <w:u w:val="single"/>
    </w:rPr>
  </w:style>
  <w:style w:type="paragraph" w:styleId="TOC4">
    <w:name w:val="toc 4"/>
    <w:basedOn w:val="Normal"/>
    <w:next w:val="Normal"/>
    <w:autoRedefine/>
    <w:semiHidden/>
    <w:rsid w:val="00EA28BF"/>
    <w:pPr>
      <w:spacing w:before="0" w:after="0"/>
      <w:ind w:left="2448" w:hanging="720"/>
    </w:pPr>
  </w:style>
  <w:style w:type="paragraph" w:customStyle="1" w:styleId="TableLabelIndent">
    <w:name w:val="Table Label Indent"/>
    <w:basedOn w:val="TableLabel"/>
    <w:rsid w:val="00DC4FFA"/>
    <w:pPr>
      <w:ind w:left="432"/>
    </w:pPr>
  </w:style>
  <w:style w:type="character" w:customStyle="1" w:styleId="TabletextUnderline">
    <w:name w:val="Table text Underline"/>
    <w:rsid w:val="00DD67A3"/>
    <w:rPr>
      <w:u w:val="single"/>
    </w:rPr>
  </w:style>
  <w:style w:type="character" w:customStyle="1" w:styleId="Preferred">
    <w:name w:val="Preferred"/>
    <w:rsid w:val="00DD67A3"/>
    <w:rPr>
      <w:b/>
    </w:rPr>
  </w:style>
  <w:style w:type="paragraph" w:customStyle="1" w:styleId="Legacy">
    <w:name w:val="Legacy"/>
    <w:basedOn w:val="Tabletext"/>
    <w:link w:val="LegacyChar"/>
    <w:rsid w:val="00DD67A3"/>
    <w:pPr>
      <w:keepLines/>
      <w:spacing w:before="60" w:after="60"/>
    </w:pPr>
    <w:rPr>
      <w:i/>
    </w:rPr>
  </w:style>
  <w:style w:type="paragraph" w:styleId="EndnoteText">
    <w:name w:val="endnote text"/>
    <w:basedOn w:val="Normal"/>
    <w:semiHidden/>
    <w:rsid w:val="0032009C"/>
    <w:pPr>
      <w:spacing w:before="0" w:after="0"/>
      <w:jc w:val="left"/>
    </w:pPr>
  </w:style>
  <w:style w:type="character" w:styleId="EndnoteReference">
    <w:name w:val="endnote reference"/>
    <w:semiHidden/>
    <w:rsid w:val="0032009C"/>
    <w:rPr>
      <w:vertAlign w:val="superscript"/>
    </w:rPr>
  </w:style>
  <w:style w:type="paragraph" w:styleId="ListBullet">
    <w:name w:val="List Bullet"/>
    <w:basedOn w:val="Normal"/>
    <w:rsid w:val="0032009C"/>
    <w:pPr>
      <w:tabs>
        <w:tab w:val="num" w:pos="432"/>
      </w:tabs>
      <w:ind w:left="432" w:hanging="432"/>
    </w:pPr>
  </w:style>
  <w:style w:type="paragraph" w:customStyle="1" w:styleId="Note">
    <w:name w:val="Note"/>
    <w:basedOn w:val="Normal"/>
    <w:next w:val="Normal"/>
    <w:rsid w:val="00994D8A"/>
    <w:pPr>
      <w:ind w:firstLine="432"/>
    </w:pPr>
    <w:rPr>
      <w:i/>
    </w:rPr>
  </w:style>
  <w:style w:type="paragraph" w:customStyle="1" w:styleId="Figure">
    <w:name w:val="Figure"/>
    <w:basedOn w:val="Normal"/>
    <w:next w:val="Normal"/>
    <w:rsid w:val="00994D8A"/>
    <w:pPr>
      <w:keepNext/>
      <w:jc w:val="center"/>
    </w:pPr>
  </w:style>
  <w:style w:type="paragraph" w:styleId="ListBullet2">
    <w:name w:val="List Bullet 2"/>
    <w:basedOn w:val="Normal"/>
    <w:rsid w:val="00423DFD"/>
    <w:pPr>
      <w:tabs>
        <w:tab w:val="num" w:pos="720"/>
      </w:tabs>
      <w:ind w:left="720" w:hanging="288"/>
    </w:pPr>
  </w:style>
  <w:style w:type="paragraph" w:styleId="TOC5">
    <w:name w:val="toc 5"/>
    <w:basedOn w:val="Normal"/>
    <w:next w:val="Normal"/>
    <w:autoRedefine/>
    <w:semiHidden/>
    <w:rsid w:val="004B11B8"/>
    <w:pPr>
      <w:ind w:left="800"/>
      <w:jc w:val="left"/>
    </w:pPr>
    <w:rPr>
      <w:rFonts w:ascii="Arial" w:hAnsi="Arial"/>
    </w:rPr>
  </w:style>
  <w:style w:type="paragraph" w:styleId="TOC6">
    <w:name w:val="toc 6"/>
    <w:basedOn w:val="Normal"/>
    <w:next w:val="Normal"/>
    <w:autoRedefine/>
    <w:semiHidden/>
    <w:rsid w:val="004B11B8"/>
    <w:pPr>
      <w:spacing w:before="0" w:after="0"/>
      <w:ind w:left="1200"/>
      <w:jc w:val="left"/>
    </w:pPr>
    <w:rPr>
      <w:sz w:val="24"/>
      <w:szCs w:val="24"/>
      <w:lang w:val="en-CA" w:eastAsia="en-CA"/>
    </w:rPr>
  </w:style>
  <w:style w:type="paragraph" w:styleId="TOC7">
    <w:name w:val="toc 7"/>
    <w:basedOn w:val="Normal"/>
    <w:next w:val="Normal"/>
    <w:autoRedefine/>
    <w:semiHidden/>
    <w:rsid w:val="004B11B8"/>
    <w:pPr>
      <w:spacing w:before="0" w:after="0"/>
      <w:ind w:left="1440"/>
      <w:jc w:val="left"/>
    </w:pPr>
    <w:rPr>
      <w:sz w:val="24"/>
      <w:szCs w:val="24"/>
      <w:lang w:val="en-CA" w:eastAsia="en-CA"/>
    </w:rPr>
  </w:style>
  <w:style w:type="paragraph" w:styleId="TOC8">
    <w:name w:val="toc 8"/>
    <w:basedOn w:val="Normal"/>
    <w:next w:val="Normal"/>
    <w:autoRedefine/>
    <w:semiHidden/>
    <w:rsid w:val="004B11B8"/>
    <w:pPr>
      <w:spacing w:before="0" w:after="0"/>
      <w:ind w:left="1680"/>
      <w:jc w:val="left"/>
    </w:pPr>
    <w:rPr>
      <w:sz w:val="24"/>
      <w:szCs w:val="24"/>
      <w:lang w:val="en-CA" w:eastAsia="en-CA"/>
    </w:rPr>
  </w:style>
  <w:style w:type="paragraph" w:styleId="TOC9">
    <w:name w:val="toc 9"/>
    <w:basedOn w:val="Normal"/>
    <w:next w:val="Normal"/>
    <w:autoRedefine/>
    <w:semiHidden/>
    <w:rsid w:val="004B11B8"/>
    <w:pPr>
      <w:spacing w:before="0" w:after="0"/>
      <w:ind w:left="1920"/>
      <w:jc w:val="left"/>
    </w:pPr>
    <w:rPr>
      <w:sz w:val="24"/>
      <w:szCs w:val="24"/>
      <w:lang w:val="en-CA" w:eastAsia="en-CA"/>
    </w:rPr>
  </w:style>
  <w:style w:type="character" w:customStyle="1" w:styleId="Cross-Reference">
    <w:name w:val="Cross-Reference"/>
    <w:rsid w:val="000E2D75"/>
    <w:rPr>
      <w:u w:val="single"/>
      <w:bdr w:val="none" w:sz="0" w:space="0" w:color="auto"/>
      <w:shd w:val="clear" w:color="auto" w:fill="FFFF99"/>
    </w:rPr>
  </w:style>
  <w:style w:type="paragraph" w:styleId="CommentSubject">
    <w:name w:val="annotation subject"/>
    <w:basedOn w:val="CommentText"/>
    <w:next w:val="CommentText"/>
    <w:semiHidden/>
    <w:rsid w:val="004B11B8"/>
    <w:pPr>
      <w:spacing w:before="120" w:after="120"/>
      <w:jc w:val="left"/>
    </w:pPr>
    <w:rPr>
      <w:rFonts w:ascii="Arial" w:hAnsi="Arial" w:cs="Kartika"/>
      <w:bCs/>
      <w:i w:val="0"/>
      <w:color w:val="auto"/>
      <w:lang w:bidi="ml-IN"/>
    </w:rPr>
  </w:style>
  <w:style w:type="table" w:styleId="TableGrid">
    <w:name w:val="Table Grid"/>
    <w:basedOn w:val="TableNormal"/>
    <w:rsid w:val="006C61F2"/>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ikethroughtext">
    <w:name w:val="Strikethrough text"/>
    <w:rsid w:val="00C71E88"/>
    <w:rPr>
      <w:strike/>
      <w:dstrike w:val="0"/>
    </w:rPr>
  </w:style>
  <w:style w:type="character" w:customStyle="1" w:styleId="MessageElement">
    <w:name w:val="Message Element"/>
    <w:rsid w:val="007061D2"/>
    <w:rPr>
      <w:rFonts w:ascii="Times New Roman Bold" w:hAnsi="Times New Roman Bold"/>
      <w:b/>
      <w:sz w:val="20"/>
    </w:rPr>
  </w:style>
  <w:style w:type="character" w:customStyle="1" w:styleId="ReferenceTitle">
    <w:name w:val="Reference Title"/>
    <w:rsid w:val="00D31124"/>
    <w:rPr>
      <w:i/>
    </w:rPr>
  </w:style>
  <w:style w:type="paragraph" w:customStyle="1" w:styleId="Term">
    <w:name w:val="Term"/>
    <w:basedOn w:val="Normal"/>
    <w:link w:val="TermChar"/>
    <w:rsid w:val="0067310E"/>
    <w:pPr>
      <w:ind w:left="432" w:hanging="432"/>
    </w:pPr>
    <w:rPr>
      <w:rFonts w:eastAsia="MS Mincho"/>
    </w:rPr>
  </w:style>
  <w:style w:type="character" w:customStyle="1" w:styleId="TermChar">
    <w:name w:val="Term Char"/>
    <w:link w:val="Term"/>
    <w:rsid w:val="0067310E"/>
    <w:rPr>
      <w:rFonts w:eastAsia="MS Mincho" w:cs="Kartika"/>
      <w:sz w:val="22"/>
      <w:lang w:val="en-US" w:eastAsia="en-US" w:bidi="ml-IN"/>
    </w:rPr>
  </w:style>
  <w:style w:type="character" w:customStyle="1" w:styleId="TermLabel">
    <w:name w:val="Term Label"/>
    <w:rsid w:val="0067310E"/>
    <w:rPr>
      <w:b/>
    </w:rPr>
  </w:style>
  <w:style w:type="paragraph" w:customStyle="1" w:styleId="CM16">
    <w:name w:val="CM16"/>
    <w:basedOn w:val="Normal"/>
    <w:next w:val="Normal"/>
    <w:rsid w:val="0067310E"/>
    <w:pPr>
      <w:widowControl w:val="0"/>
      <w:autoSpaceDE w:val="0"/>
      <w:autoSpaceDN w:val="0"/>
      <w:adjustRightInd w:val="0"/>
      <w:spacing w:before="0" w:after="0" w:line="236" w:lineRule="atLeast"/>
      <w:jc w:val="left"/>
    </w:pPr>
    <w:rPr>
      <w:rFonts w:ascii="EJMALA+TimesNewRoman,Bold" w:hAnsi="EJMALA+TimesNewRoman,Bold"/>
      <w:sz w:val="24"/>
      <w:szCs w:val="24"/>
    </w:rPr>
  </w:style>
  <w:style w:type="paragraph" w:customStyle="1" w:styleId="CM39">
    <w:name w:val="CM39"/>
    <w:basedOn w:val="Normal"/>
    <w:next w:val="Normal"/>
    <w:rsid w:val="00F414C5"/>
    <w:pPr>
      <w:widowControl w:val="0"/>
      <w:autoSpaceDE w:val="0"/>
      <w:autoSpaceDN w:val="0"/>
      <w:adjustRightInd w:val="0"/>
      <w:spacing w:before="0" w:after="0"/>
      <w:jc w:val="left"/>
    </w:pPr>
    <w:rPr>
      <w:rFonts w:ascii="EJMALA+TimesNewRoman,Bold" w:hAnsi="EJMALA+TimesNewRoman,Bold"/>
      <w:sz w:val="24"/>
      <w:szCs w:val="24"/>
    </w:rPr>
  </w:style>
  <w:style w:type="paragraph" w:customStyle="1" w:styleId="Default">
    <w:name w:val="Default"/>
    <w:rsid w:val="002060A3"/>
    <w:pPr>
      <w:autoSpaceDE w:val="0"/>
      <w:autoSpaceDN w:val="0"/>
      <w:adjustRightInd w:val="0"/>
    </w:pPr>
    <w:rPr>
      <w:color w:val="000000"/>
      <w:sz w:val="24"/>
      <w:szCs w:val="24"/>
    </w:rPr>
  </w:style>
  <w:style w:type="paragraph" w:customStyle="1" w:styleId="Level2altL2">
    <w:name w:val="§ Level 2 (alt L2)"/>
    <w:basedOn w:val="Normal"/>
    <w:rsid w:val="001F74F8"/>
    <w:pPr>
      <w:tabs>
        <w:tab w:val="left" w:pos="1418"/>
      </w:tabs>
      <w:spacing w:before="0" w:after="240"/>
    </w:pPr>
    <w:rPr>
      <w:lang w:val="en-GB"/>
    </w:rPr>
  </w:style>
  <w:style w:type="paragraph" w:styleId="ListContinue4">
    <w:name w:val="List Continue 4"/>
    <w:basedOn w:val="Normal"/>
    <w:rsid w:val="008C328C"/>
    <w:pPr>
      <w:ind w:left="1440"/>
    </w:pPr>
  </w:style>
  <w:style w:type="paragraph" w:styleId="ListNumber">
    <w:name w:val="List Number"/>
    <w:basedOn w:val="Normal"/>
    <w:rsid w:val="00103D42"/>
    <w:pPr>
      <w:numPr>
        <w:numId w:val="45"/>
      </w:numPr>
      <w:spacing w:before="0" w:after="240"/>
    </w:pPr>
    <w:rPr>
      <w:sz w:val="24"/>
    </w:rPr>
  </w:style>
  <w:style w:type="paragraph" w:styleId="BodyText">
    <w:name w:val="Body Text"/>
    <w:basedOn w:val="Normal"/>
    <w:rsid w:val="00A672ED"/>
    <w:pPr>
      <w:spacing w:before="0" w:after="0"/>
    </w:pPr>
    <w:rPr>
      <w:lang w:val="en-AU"/>
    </w:rPr>
  </w:style>
  <w:style w:type="character" w:customStyle="1" w:styleId="CommentTextChar">
    <w:name w:val="Comment Text Char"/>
    <w:link w:val="CommentText"/>
    <w:locked/>
    <w:rsid w:val="005E1143"/>
    <w:rPr>
      <w:b/>
      <w:i/>
      <w:color w:val="0000FF"/>
      <w:sz w:val="22"/>
      <w:lang w:val="en-US" w:eastAsia="en-US" w:bidi="ar-SA"/>
    </w:rPr>
  </w:style>
  <w:style w:type="table" w:customStyle="1" w:styleId="TableGrid1">
    <w:name w:val="Table Grid1"/>
    <w:basedOn w:val="TableNormal"/>
    <w:next w:val="TableGrid"/>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825"/>
    <w:pPr>
      <w:ind w:left="720"/>
      <w:contextualSpacing/>
    </w:pPr>
  </w:style>
  <w:style w:type="paragraph" w:styleId="Revision">
    <w:name w:val="Revision"/>
    <w:hidden/>
    <w:uiPriority w:val="99"/>
    <w:semiHidden/>
    <w:rsid w:val="00933BB3"/>
    <w:rPr>
      <w:rFonts w:cs="Kartika"/>
      <w:sz w:val="22"/>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2384">
      <w:bodyDiv w:val="1"/>
      <w:marLeft w:val="0"/>
      <w:marRight w:val="0"/>
      <w:marTop w:val="0"/>
      <w:marBottom w:val="0"/>
      <w:divBdr>
        <w:top w:val="none" w:sz="0" w:space="0" w:color="auto"/>
        <w:left w:val="none" w:sz="0" w:space="0" w:color="auto"/>
        <w:bottom w:val="none" w:sz="0" w:space="0" w:color="auto"/>
        <w:right w:val="none" w:sz="0" w:space="0" w:color="auto"/>
      </w:divBdr>
    </w:div>
    <w:div w:id="933247799">
      <w:bodyDiv w:val="1"/>
      <w:marLeft w:val="0"/>
      <w:marRight w:val="0"/>
      <w:marTop w:val="0"/>
      <w:marBottom w:val="0"/>
      <w:divBdr>
        <w:top w:val="none" w:sz="0" w:space="0" w:color="auto"/>
        <w:left w:val="none" w:sz="0" w:space="0" w:color="auto"/>
        <w:bottom w:val="none" w:sz="0" w:space="0" w:color="auto"/>
        <w:right w:val="none" w:sz="0" w:space="0" w:color="auto"/>
      </w:divBdr>
      <w:divsChild>
        <w:div w:id="2109153791">
          <w:marLeft w:val="0"/>
          <w:marRight w:val="0"/>
          <w:marTop w:val="0"/>
          <w:marBottom w:val="0"/>
          <w:divBdr>
            <w:top w:val="none" w:sz="0" w:space="0" w:color="auto"/>
            <w:left w:val="none" w:sz="0" w:space="0" w:color="auto"/>
            <w:bottom w:val="none" w:sz="0" w:space="0" w:color="auto"/>
            <w:right w:val="none" w:sz="0" w:space="0" w:color="auto"/>
          </w:divBdr>
          <w:divsChild>
            <w:div w:id="254360140">
              <w:marLeft w:val="0"/>
              <w:marRight w:val="0"/>
              <w:marTop w:val="0"/>
              <w:marBottom w:val="0"/>
              <w:divBdr>
                <w:top w:val="none" w:sz="0" w:space="0" w:color="auto"/>
                <w:left w:val="none" w:sz="0" w:space="0" w:color="auto"/>
                <w:bottom w:val="none" w:sz="0" w:space="0" w:color="auto"/>
                <w:right w:val="none" w:sz="0" w:space="0" w:color="auto"/>
              </w:divBdr>
            </w:div>
            <w:div w:id="455373336">
              <w:marLeft w:val="0"/>
              <w:marRight w:val="0"/>
              <w:marTop w:val="0"/>
              <w:marBottom w:val="0"/>
              <w:divBdr>
                <w:top w:val="none" w:sz="0" w:space="0" w:color="auto"/>
                <w:left w:val="none" w:sz="0" w:space="0" w:color="auto"/>
                <w:bottom w:val="none" w:sz="0" w:space="0" w:color="auto"/>
                <w:right w:val="none" w:sz="0" w:space="0" w:color="auto"/>
              </w:divBdr>
            </w:div>
            <w:div w:id="542717955">
              <w:marLeft w:val="0"/>
              <w:marRight w:val="0"/>
              <w:marTop w:val="0"/>
              <w:marBottom w:val="0"/>
              <w:divBdr>
                <w:top w:val="none" w:sz="0" w:space="0" w:color="auto"/>
                <w:left w:val="none" w:sz="0" w:space="0" w:color="auto"/>
                <w:bottom w:val="none" w:sz="0" w:space="0" w:color="auto"/>
                <w:right w:val="none" w:sz="0" w:space="0" w:color="auto"/>
              </w:divBdr>
            </w:div>
            <w:div w:id="656493394">
              <w:marLeft w:val="0"/>
              <w:marRight w:val="0"/>
              <w:marTop w:val="0"/>
              <w:marBottom w:val="0"/>
              <w:divBdr>
                <w:top w:val="none" w:sz="0" w:space="0" w:color="auto"/>
                <w:left w:val="none" w:sz="0" w:space="0" w:color="auto"/>
                <w:bottom w:val="none" w:sz="0" w:space="0" w:color="auto"/>
                <w:right w:val="none" w:sz="0" w:space="0" w:color="auto"/>
              </w:divBdr>
            </w:div>
            <w:div w:id="855651875">
              <w:marLeft w:val="0"/>
              <w:marRight w:val="0"/>
              <w:marTop w:val="0"/>
              <w:marBottom w:val="0"/>
              <w:divBdr>
                <w:top w:val="none" w:sz="0" w:space="0" w:color="auto"/>
                <w:left w:val="none" w:sz="0" w:space="0" w:color="auto"/>
                <w:bottom w:val="none" w:sz="0" w:space="0" w:color="auto"/>
                <w:right w:val="none" w:sz="0" w:space="0" w:color="auto"/>
              </w:divBdr>
            </w:div>
            <w:div w:id="1880386684">
              <w:marLeft w:val="0"/>
              <w:marRight w:val="0"/>
              <w:marTop w:val="0"/>
              <w:marBottom w:val="0"/>
              <w:divBdr>
                <w:top w:val="none" w:sz="0" w:space="0" w:color="auto"/>
                <w:left w:val="none" w:sz="0" w:space="0" w:color="auto"/>
                <w:bottom w:val="none" w:sz="0" w:space="0" w:color="auto"/>
                <w:right w:val="none" w:sz="0" w:space="0" w:color="auto"/>
              </w:divBdr>
            </w:div>
            <w:div w:id="19000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9045">
      <w:bodyDiv w:val="1"/>
      <w:marLeft w:val="0"/>
      <w:marRight w:val="0"/>
      <w:marTop w:val="0"/>
      <w:marBottom w:val="0"/>
      <w:divBdr>
        <w:top w:val="none" w:sz="0" w:space="0" w:color="auto"/>
        <w:left w:val="none" w:sz="0" w:space="0" w:color="auto"/>
        <w:bottom w:val="none" w:sz="0" w:space="0" w:color="auto"/>
        <w:right w:val="none" w:sz="0" w:space="0" w:color="auto"/>
      </w:divBdr>
    </w:div>
    <w:div w:id="1515532949">
      <w:bodyDiv w:val="1"/>
      <w:marLeft w:val="0"/>
      <w:marRight w:val="0"/>
      <w:marTop w:val="0"/>
      <w:marBottom w:val="0"/>
      <w:divBdr>
        <w:top w:val="none" w:sz="0" w:space="0" w:color="auto"/>
        <w:left w:val="none" w:sz="0" w:space="0" w:color="auto"/>
        <w:bottom w:val="none" w:sz="0" w:space="0" w:color="auto"/>
        <w:right w:val="none" w:sz="0" w:space="0" w:color="auto"/>
      </w:divBdr>
      <w:divsChild>
        <w:div w:id="1727217797">
          <w:marLeft w:val="0"/>
          <w:marRight w:val="0"/>
          <w:marTop w:val="0"/>
          <w:marBottom w:val="0"/>
          <w:divBdr>
            <w:top w:val="none" w:sz="0" w:space="0" w:color="auto"/>
            <w:left w:val="none" w:sz="0" w:space="0" w:color="auto"/>
            <w:bottom w:val="none" w:sz="0" w:space="0" w:color="auto"/>
            <w:right w:val="none" w:sz="0" w:space="0" w:color="auto"/>
          </w:divBdr>
          <w:divsChild>
            <w:div w:id="17612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4.png"/><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header" Target="header11.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3.png"/><Relationship Id="rId33" Type="http://schemas.openxmlformats.org/officeDocument/2006/relationships/image" Target="media/image8.png"/><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7.png"/><Relationship Id="rId37" Type="http://schemas.openxmlformats.org/officeDocument/2006/relationships/footer" Target="footer6.xml"/><Relationship Id="rId40"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2b0c29a6-a2e0-472b-bfb4-397922b0132f">1-General Information</Category>
    <Type_x0020_Name xmlns="2b0c29a6-a2e0-472b-bfb4-397922b0132f">2013 APAC NAT AIDC TF2</Type_x0020_Name>
    <Presenter xmlns="2b0c29a6-a2e0-472b-bfb4-397922b0132f" xsi:nil="true"/>
    <Update_x0020_Date xmlns="2b0c29a6-a2e0-472b-bfb4-397922b0132f">Jul 19, 2013</Update_x0020_Date>
    <Number xmlns="2b0c29a6-a2e0-472b-bfb4-397922b013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64D7BD590514D9D05B570DAC8F729" ma:contentTypeVersion="5" ma:contentTypeDescription="Create a new document." ma:contentTypeScope="" ma:versionID="ae3a7b6ecb0b1af11db88cbce24554e9">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71745-406E-4B75-AE50-4CB77B2D1A99}"/>
</file>

<file path=customXml/itemProps2.xml><?xml version="1.0" encoding="utf-8"?>
<ds:datastoreItem xmlns:ds="http://schemas.openxmlformats.org/officeDocument/2006/customXml" ds:itemID="{0B5746A1-7C1B-41B5-934B-199927BAEC06}"/>
</file>

<file path=customXml/itemProps3.xml><?xml version="1.0" encoding="utf-8"?>
<ds:datastoreItem xmlns:ds="http://schemas.openxmlformats.org/officeDocument/2006/customXml" ds:itemID="{C2B0CD07-6481-4975-9D84-AEDE2A1374F2}"/>
</file>

<file path=customXml/itemProps4.xml><?xml version="1.0" encoding="utf-8"?>
<ds:datastoreItem xmlns:ds="http://schemas.openxmlformats.org/officeDocument/2006/customXml" ds:itemID="{69918CB8-D765-4E9E-AD4F-7E96EDFE8D91}"/>
</file>

<file path=docProps/app.xml><?xml version="1.0" encoding="utf-8"?>
<Properties xmlns="http://schemas.openxmlformats.org/officeDocument/2006/extended-properties" xmlns:vt="http://schemas.openxmlformats.org/officeDocument/2006/docPropsVTypes">
  <Template>Normal</Template>
  <TotalTime>424</TotalTime>
  <Pages>126</Pages>
  <Words>33644</Words>
  <Characters>200431</Characters>
  <Application>Microsoft Office Word</Application>
  <DocSecurity>0</DocSecurity>
  <Lines>1670</Lines>
  <Paragraphs>467</Paragraphs>
  <ScaleCrop>false</ScaleCrop>
  <HeadingPairs>
    <vt:vector size="2" baseType="variant">
      <vt:variant>
        <vt:lpstr>Title</vt:lpstr>
      </vt:variant>
      <vt:variant>
        <vt:i4>1</vt:i4>
      </vt:variant>
    </vt:vector>
  </HeadingPairs>
  <TitlesOfParts>
    <vt:vector size="1" baseType="lpstr">
      <vt:lpstr>Global Operational Data Link Document</vt:lpstr>
    </vt:vector>
  </TitlesOfParts>
  <Company>DOT/FAA</Company>
  <LinksUpToDate>false</LinksUpToDate>
  <CharactersWithSpaces>233608</CharactersWithSpaces>
  <SharedDoc>false</SharedDoc>
  <HLinks>
    <vt:vector size="420" baseType="variant">
      <vt:variant>
        <vt:i4>1310775</vt:i4>
      </vt:variant>
      <vt:variant>
        <vt:i4>425</vt:i4>
      </vt:variant>
      <vt:variant>
        <vt:i4>0</vt:i4>
      </vt:variant>
      <vt:variant>
        <vt:i4>5</vt:i4>
      </vt:variant>
      <vt:variant>
        <vt:lpwstr/>
      </vt:variant>
      <vt:variant>
        <vt:lpwstr>_Toc282509774</vt:lpwstr>
      </vt:variant>
      <vt:variant>
        <vt:i4>1245235</vt:i4>
      </vt:variant>
      <vt:variant>
        <vt:i4>416</vt:i4>
      </vt:variant>
      <vt:variant>
        <vt:i4>0</vt:i4>
      </vt:variant>
      <vt:variant>
        <vt:i4>5</vt:i4>
      </vt:variant>
      <vt:variant>
        <vt:lpwstr/>
      </vt:variant>
      <vt:variant>
        <vt:lpwstr>_Toc286642383</vt:lpwstr>
      </vt:variant>
      <vt:variant>
        <vt:i4>1245235</vt:i4>
      </vt:variant>
      <vt:variant>
        <vt:i4>410</vt:i4>
      </vt:variant>
      <vt:variant>
        <vt:i4>0</vt:i4>
      </vt:variant>
      <vt:variant>
        <vt:i4>5</vt:i4>
      </vt:variant>
      <vt:variant>
        <vt:lpwstr/>
      </vt:variant>
      <vt:variant>
        <vt:lpwstr>_Toc286642382</vt:lpwstr>
      </vt:variant>
      <vt:variant>
        <vt:i4>1245235</vt:i4>
      </vt:variant>
      <vt:variant>
        <vt:i4>404</vt:i4>
      </vt:variant>
      <vt:variant>
        <vt:i4>0</vt:i4>
      </vt:variant>
      <vt:variant>
        <vt:i4>5</vt:i4>
      </vt:variant>
      <vt:variant>
        <vt:lpwstr/>
      </vt:variant>
      <vt:variant>
        <vt:lpwstr>_Toc286642381</vt:lpwstr>
      </vt:variant>
      <vt:variant>
        <vt:i4>1245235</vt:i4>
      </vt:variant>
      <vt:variant>
        <vt:i4>398</vt:i4>
      </vt:variant>
      <vt:variant>
        <vt:i4>0</vt:i4>
      </vt:variant>
      <vt:variant>
        <vt:i4>5</vt:i4>
      </vt:variant>
      <vt:variant>
        <vt:lpwstr/>
      </vt:variant>
      <vt:variant>
        <vt:lpwstr>_Toc286642380</vt:lpwstr>
      </vt:variant>
      <vt:variant>
        <vt:i4>1835059</vt:i4>
      </vt:variant>
      <vt:variant>
        <vt:i4>392</vt:i4>
      </vt:variant>
      <vt:variant>
        <vt:i4>0</vt:i4>
      </vt:variant>
      <vt:variant>
        <vt:i4>5</vt:i4>
      </vt:variant>
      <vt:variant>
        <vt:lpwstr/>
      </vt:variant>
      <vt:variant>
        <vt:lpwstr>_Toc286642379</vt:lpwstr>
      </vt:variant>
      <vt:variant>
        <vt:i4>1835059</vt:i4>
      </vt:variant>
      <vt:variant>
        <vt:i4>383</vt:i4>
      </vt:variant>
      <vt:variant>
        <vt:i4>0</vt:i4>
      </vt:variant>
      <vt:variant>
        <vt:i4>5</vt:i4>
      </vt:variant>
      <vt:variant>
        <vt:lpwstr/>
      </vt:variant>
      <vt:variant>
        <vt:lpwstr>_Toc286642378</vt:lpwstr>
      </vt:variant>
      <vt:variant>
        <vt:i4>1835059</vt:i4>
      </vt:variant>
      <vt:variant>
        <vt:i4>377</vt:i4>
      </vt:variant>
      <vt:variant>
        <vt:i4>0</vt:i4>
      </vt:variant>
      <vt:variant>
        <vt:i4>5</vt:i4>
      </vt:variant>
      <vt:variant>
        <vt:lpwstr/>
      </vt:variant>
      <vt:variant>
        <vt:lpwstr>_Toc286642377</vt:lpwstr>
      </vt:variant>
      <vt:variant>
        <vt:i4>1835059</vt:i4>
      </vt:variant>
      <vt:variant>
        <vt:i4>371</vt:i4>
      </vt:variant>
      <vt:variant>
        <vt:i4>0</vt:i4>
      </vt:variant>
      <vt:variant>
        <vt:i4>5</vt:i4>
      </vt:variant>
      <vt:variant>
        <vt:lpwstr/>
      </vt:variant>
      <vt:variant>
        <vt:lpwstr>_Toc286642376</vt:lpwstr>
      </vt:variant>
      <vt:variant>
        <vt:i4>1835059</vt:i4>
      </vt:variant>
      <vt:variant>
        <vt:i4>365</vt:i4>
      </vt:variant>
      <vt:variant>
        <vt:i4>0</vt:i4>
      </vt:variant>
      <vt:variant>
        <vt:i4>5</vt:i4>
      </vt:variant>
      <vt:variant>
        <vt:lpwstr/>
      </vt:variant>
      <vt:variant>
        <vt:lpwstr>_Toc286642375</vt:lpwstr>
      </vt:variant>
      <vt:variant>
        <vt:i4>1835059</vt:i4>
      </vt:variant>
      <vt:variant>
        <vt:i4>359</vt:i4>
      </vt:variant>
      <vt:variant>
        <vt:i4>0</vt:i4>
      </vt:variant>
      <vt:variant>
        <vt:i4>5</vt:i4>
      </vt:variant>
      <vt:variant>
        <vt:lpwstr/>
      </vt:variant>
      <vt:variant>
        <vt:lpwstr>_Toc286642374</vt:lpwstr>
      </vt:variant>
      <vt:variant>
        <vt:i4>1835059</vt:i4>
      </vt:variant>
      <vt:variant>
        <vt:i4>353</vt:i4>
      </vt:variant>
      <vt:variant>
        <vt:i4>0</vt:i4>
      </vt:variant>
      <vt:variant>
        <vt:i4>5</vt:i4>
      </vt:variant>
      <vt:variant>
        <vt:lpwstr/>
      </vt:variant>
      <vt:variant>
        <vt:lpwstr>_Toc286642373</vt:lpwstr>
      </vt:variant>
      <vt:variant>
        <vt:i4>1835059</vt:i4>
      </vt:variant>
      <vt:variant>
        <vt:i4>347</vt:i4>
      </vt:variant>
      <vt:variant>
        <vt:i4>0</vt:i4>
      </vt:variant>
      <vt:variant>
        <vt:i4>5</vt:i4>
      </vt:variant>
      <vt:variant>
        <vt:lpwstr/>
      </vt:variant>
      <vt:variant>
        <vt:lpwstr>_Toc286642372</vt:lpwstr>
      </vt:variant>
      <vt:variant>
        <vt:i4>1835059</vt:i4>
      </vt:variant>
      <vt:variant>
        <vt:i4>341</vt:i4>
      </vt:variant>
      <vt:variant>
        <vt:i4>0</vt:i4>
      </vt:variant>
      <vt:variant>
        <vt:i4>5</vt:i4>
      </vt:variant>
      <vt:variant>
        <vt:lpwstr/>
      </vt:variant>
      <vt:variant>
        <vt:lpwstr>_Toc286642371</vt:lpwstr>
      </vt:variant>
      <vt:variant>
        <vt:i4>1835059</vt:i4>
      </vt:variant>
      <vt:variant>
        <vt:i4>335</vt:i4>
      </vt:variant>
      <vt:variant>
        <vt:i4>0</vt:i4>
      </vt:variant>
      <vt:variant>
        <vt:i4>5</vt:i4>
      </vt:variant>
      <vt:variant>
        <vt:lpwstr/>
      </vt:variant>
      <vt:variant>
        <vt:lpwstr>_Toc286642370</vt:lpwstr>
      </vt:variant>
      <vt:variant>
        <vt:i4>1900595</vt:i4>
      </vt:variant>
      <vt:variant>
        <vt:i4>329</vt:i4>
      </vt:variant>
      <vt:variant>
        <vt:i4>0</vt:i4>
      </vt:variant>
      <vt:variant>
        <vt:i4>5</vt:i4>
      </vt:variant>
      <vt:variant>
        <vt:lpwstr/>
      </vt:variant>
      <vt:variant>
        <vt:lpwstr>_Toc286642369</vt:lpwstr>
      </vt:variant>
      <vt:variant>
        <vt:i4>1900595</vt:i4>
      </vt:variant>
      <vt:variant>
        <vt:i4>323</vt:i4>
      </vt:variant>
      <vt:variant>
        <vt:i4>0</vt:i4>
      </vt:variant>
      <vt:variant>
        <vt:i4>5</vt:i4>
      </vt:variant>
      <vt:variant>
        <vt:lpwstr/>
      </vt:variant>
      <vt:variant>
        <vt:lpwstr>_Toc286642368</vt:lpwstr>
      </vt:variant>
      <vt:variant>
        <vt:i4>1900595</vt:i4>
      </vt:variant>
      <vt:variant>
        <vt:i4>317</vt:i4>
      </vt:variant>
      <vt:variant>
        <vt:i4>0</vt:i4>
      </vt:variant>
      <vt:variant>
        <vt:i4>5</vt:i4>
      </vt:variant>
      <vt:variant>
        <vt:lpwstr/>
      </vt:variant>
      <vt:variant>
        <vt:lpwstr>_Toc286642367</vt:lpwstr>
      </vt:variant>
      <vt:variant>
        <vt:i4>1900595</vt:i4>
      </vt:variant>
      <vt:variant>
        <vt:i4>311</vt:i4>
      </vt:variant>
      <vt:variant>
        <vt:i4>0</vt:i4>
      </vt:variant>
      <vt:variant>
        <vt:i4>5</vt:i4>
      </vt:variant>
      <vt:variant>
        <vt:lpwstr/>
      </vt:variant>
      <vt:variant>
        <vt:lpwstr>_Toc286642366</vt:lpwstr>
      </vt:variant>
      <vt:variant>
        <vt:i4>1900595</vt:i4>
      </vt:variant>
      <vt:variant>
        <vt:i4>305</vt:i4>
      </vt:variant>
      <vt:variant>
        <vt:i4>0</vt:i4>
      </vt:variant>
      <vt:variant>
        <vt:i4>5</vt:i4>
      </vt:variant>
      <vt:variant>
        <vt:lpwstr/>
      </vt:variant>
      <vt:variant>
        <vt:lpwstr>_Toc286642365</vt:lpwstr>
      </vt:variant>
      <vt:variant>
        <vt:i4>1048639</vt:i4>
      </vt:variant>
      <vt:variant>
        <vt:i4>296</vt:i4>
      </vt:variant>
      <vt:variant>
        <vt:i4>0</vt:i4>
      </vt:variant>
      <vt:variant>
        <vt:i4>5</vt:i4>
      </vt:variant>
      <vt:variant>
        <vt:lpwstr/>
      </vt:variant>
      <vt:variant>
        <vt:lpwstr>_Toc283378946</vt:lpwstr>
      </vt:variant>
      <vt:variant>
        <vt:i4>1048639</vt:i4>
      </vt:variant>
      <vt:variant>
        <vt:i4>290</vt:i4>
      </vt:variant>
      <vt:variant>
        <vt:i4>0</vt:i4>
      </vt:variant>
      <vt:variant>
        <vt:i4>5</vt:i4>
      </vt:variant>
      <vt:variant>
        <vt:lpwstr/>
      </vt:variant>
      <vt:variant>
        <vt:lpwstr>_Toc283378945</vt:lpwstr>
      </vt:variant>
      <vt:variant>
        <vt:i4>1048639</vt:i4>
      </vt:variant>
      <vt:variant>
        <vt:i4>284</vt:i4>
      </vt:variant>
      <vt:variant>
        <vt:i4>0</vt:i4>
      </vt:variant>
      <vt:variant>
        <vt:i4>5</vt:i4>
      </vt:variant>
      <vt:variant>
        <vt:lpwstr/>
      </vt:variant>
      <vt:variant>
        <vt:lpwstr>_Toc283378944</vt:lpwstr>
      </vt:variant>
      <vt:variant>
        <vt:i4>1048639</vt:i4>
      </vt:variant>
      <vt:variant>
        <vt:i4>278</vt:i4>
      </vt:variant>
      <vt:variant>
        <vt:i4>0</vt:i4>
      </vt:variant>
      <vt:variant>
        <vt:i4>5</vt:i4>
      </vt:variant>
      <vt:variant>
        <vt:lpwstr/>
      </vt:variant>
      <vt:variant>
        <vt:lpwstr>_Toc283378943</vt:lpwstr>
      </vt:variant>
      <vt:variant>
        <vt:i4>1048639</vt:i4>
      </vt:variant>
      <vt:variant>
        <vt:i4>272</vt:i4>
      </vt:variant>
      <vt:variant>
        <vt:i4>0</vt:i4>
      </vt:variant>
      <vt:variant>
        <vt:i4>5</vt:i4>
      </vt:variant>
      <vt:variant>
        <vt:lpwstr/>
      </vt:variant>
      <vt:variant>
        <vt:lpwstr>_Toc283378942</vt:lpwstr>
      </vt:variant>
      <vt:variant>
        <vt:i4>1048639</vt:i4>
      </vt:variant>
      <vt:variant>
        <vt:i4>266</vt:i4>
      </vt:variant>
      <vt:variant>
        <vt:i4>0</vt:i4>
      </vt:variant>
      <vt:variant>
        <vt:i4>5</vt:i4>
      </vt:variant>
      <vt:variant>
        <vt:lpwstr/>
      </vt:variant>
      <vt:variant>
        <vt:lpwstr>_Toc283378941</vt:lpwstr>
      </vt:variant>
      <vt:variant>
        <vt:i4>1048639</vt:i4>
      </vt:variant>
      <vt:variant>
        <vt:i4>260</vt:i4>
      </vt:variant>
      <vt:variant>
        <vt:i4>0</vt:i4>
      </vt:variant>
      <vt:variant>
        <vt:i4>5</vt:i4>
      </vt:variant>
      <vt:variant>
        <vt:lpwstr/>
      </vt:variant>
      <vt:variant>
        <vt:lpwstr>_Toc283378940</vt:lpwstr>
      </vt:variant>
      <vt:variant>
        <vt:i4>1507391</vt:i4>
      </vt:variant>
      <vt:variant>
        <vt:i4>254</vt:i4>
      </vt:variant>
      <vt:variant>
        <vt:i4>0</vt:i4>
      </vt:variant>
      <vt:variant>
        <vt:i4>5</vt:i4>
      </vt:variant>
      <vt:variant>
        <vt:lpwstr/>
      </vt:variant>
      <vt:variant>
        <vt:lpwstr>_Toc283378939</vt:lpwstr>
      </vt:variant>
      <vt:variant>
        <vt:i4>1507391</vt:i4>
      </vt:variant>
      <vt:variant>
        <vt:i4>248</vt:i4>
      </vt:variant>
      <vt:variant>
        <vt:i4>0</vt:i4>
      </vt:variant>
      <vt:variant>
        <vt:i4>5</vt:i4>
      </vt:variant>
      <vt:variant>
        <vt:lpwstr/>
      </vt:variant>
      <vt:variant>
        <vt:lpwstr>_Toc283378938</vt:lpwstr>
      </vt:variant>
      <vt:variant>
        <vt:i4>1507391</vt:i4>
      </vt:variant>
      <vt:variant>
        <vt:i4>242</vt:i4>
      </vt:variant>
      <vt:variant>
        <vt:i4>0</vt:i4>
      </vt:variant>
      <vt:variant>
        <vt:i4>5</vt:i4>
      </vt:variant>
      <vt:variant>
        <vt:lpwstr/>
      </vt:variant>
      <vt:variant>
        <vt:lpwstr>_Toc283378937</vt:lpwstr>
      </vt:variant>
      <vt:variant>
        <vt:i4>1507391</vt:i4>
      </vt:variant>
      <vt:variant>
        <vt:i4>236</vt:i4>
      </vt:variant>
      <vt:variant>
        <vt:i4>0</vt:i4>
      </vt:variant>
      <vt:variant>
        <vt:i4>5</vt:i4>
      </vt:variant>
      <vt:variant>
        <vt:lpwstr/>
      </vt:variant>
      <vt:variant>
        <vt:lpwstr>_Toc283378936</vt:lpwstr>
      </vt:variant>
      <vt:variant>
        <vt:i4>1507391</vt:i4>
      </vt:variant>
      <vt:variant>
        <vt:i4>230</vt:i4>
      </vt:variant>
      <vt:variant>
        <vt:i4>0</vt:i4>
      </vt:variant>
      <vt:variant>
        <vt:i4>5</vt:i4>
      </vt:variant>
      <vt:variant>
        <vt:lpwstr/>
      </vt:variant>
      <vt:variant>
        <vt:lpwstr>_Toc283378935</vt:lpwstr>
      </vt:variant>
      <vt:variant>
        <vt:i4>1507391</vt:i4>
      </vt:variant>
      <vt:variant>
        <vt:i4>224</vt:i4>
      </vt:variant>
      <vt:variant>
        <vt:i4>0</vt:i4>
      </vt:variant>
      <vt:variant>
        <vt:i4>5</vt:i4>
      </vt:variant>
      <vt:variant>
        <vt:lpwstr/>
      </vt:variant>
      <vt:variant>
        <vt:lpwstr>_Toc283378934</vt:lpwstr>
      </vt:variant>
      <vt:variant>
        <vt:i4>1507391</vt:i4>
      </vt:variant>
      <vt:variant>
        <vt:i4>218</vt:i4>
      </vt:variant>
      <vt:variant>
        <vt:i4>0</vt:i4>
      </vt:variant>
      <vt:variant>
        <vt:i4>5</vt:i4>
      </vt:variant>
      <vt:variant>
        <vt:lpwstr/>
      </vt:variant>
      <vt:variant>
        <vt:lpwstr>_Toc283378933</vt:lpwstr>
      </vt:variant>
      <vt:variant>
        <vt:i4>1507391</vt:i4>
      </vt:variant>
      <vt:variant>
        <vt:i4>212</vt:i4>
      </vt:variant>
      <vt:variant>
        <vt:i4>0</vt:i4>
      </vt:variant>
      <vt:variant>
        <vt:i4>5</vt:i4>
      </vt:variant>
      <vt:variant>
        <vt:lpwstr/>
      </vt:variant>
      <vt:variant>
        <vt:lpwstr>_Toc283378932</vt:lpwstr>
      </vt:variant>
      <vt:variant>
        <vt:i4>1507391</vt:i4>
      </vt:variant>
      <vt:variant>
        <vt:i4>206</vt:i4>
      </vt:variant>
      <vt:variant>
        <vt:i4>0</vt:i4>
      </vt:variant>
      <vt:variant>
        <vt:i4>5</vt:i4>
      </vt:variant>
      <vt:variant>
        <vt:lpwstr/>
      </vt:variant>
      <vt:variant>
        <vt:lpwstr>_Toc283378931</vt:lpwstr>
      </vt:variant>
      <vt:variant>
        <vt:i4>1507391</vt:i4>
      </vt:variant>
      <vt:variant>
        <vt:i4>200</vt:i4>
      </vt:variant>
      <vt:variant>
        <vt:i4>0</vt:i4>
      </vt:variant>
      <vt:variant>
        <vt:i4>5</vt:i4>
      </vt:variant>
      <vt:variant>
        <vt:lpwstr/>
      </vt:variant>
      <vt:variant>
        <vt:lpwstr>_Toc283378930</vt:lpwstr>
      </vt:variant>
      <vt:variant>
        <vt:i4>1441855</vt:i4>
      </vt:variant>
      <vt:variant>
        <vt:i4>194</vt:i4>
      </vt:variant>
      <vt:variant>
        <vt:i4>0</vt:i4>
      </vt:variant>
      <vt:variant>
        <vt:i4>5</vt:i4>
      </vt:variant>
      <vt:variant>
        <vt:lpwstr/>
      </vt:variant>
      <vt:variant>
        <vt:lpwstr>_Toc283378929</vt:lpwstr>
      </vt:variant>
      <vt:variant>
        <vt:i4>1441855</vt:i4>
      </vt:variant>
      <vt:variant>
        <vt:i4>188</vt:i4>
      </vt:variant>
      <vt:variant>
        <vt:i4>0</vt:i4>
      </vt:variant>
      <vt:variant>
        <vt:i4>5</vt:i4>
      </vt:variant>
      <vt:variant>
        <vt:lpwstr/>
      </vt:variant>
      <vt:variant>
        <vt:lpwstr>_Toc283378928</vt:lpwstr>
      </vt:variant>
      <vt:variant>
        <vt:i4>1441855</vt:i4>
      </vt:variant>
      <vt:variant>
        <vt:i4>182</vt:i4>
      </vt:variant>
      <vt:variant>
        <vt:i4>0</vt:i4>
      </vt:variant>
      <vt:variant>
        <vt:i4>5</vt:i4>
      </vt:variant>
      <vt:variant>
        <vt:lpwstr/>
      </vt:variant>
      <vt:variant>
        <vt:lpwstr>_Toc283378927</vt:lpwstr>
      </vt:variant>
      <vt:variant>
        <vt:i4>1441855</vt:i4>
      </vt:variant>
      <vt:variant>
        <vt:i4>176</vt:i4>
      </vt:variant>
      <vt:variant>
        <vt:i4>0</vt:i4>
      </vt:variant>
      <vt:variant>
        <vt:i4>5</vt:i4>
      </vt:variant>
      <vt:variant>
        <vt:lpwstr/>
      </vt:variant>
      <vt:variant>
        <vt:lpwstr>_Toc283378926</vt:lpwstr>
      </vt:variant>
      <vt:variant>
        <vt:i4>1441855</vt:i4>
      </vt:variant>
      <vt:variant>
        <vt:i4>170</vt:i4>
      </vt:variant>
      <vt:variant>
        <vt:i4>0</vt:i4>
      </vt:variant>
      <vt:variant>
        <vt:i4>5</vt:i4>
      </vt:variant>
      <vt:variant>
        <vt:lpwstr/>
      </vt:variant>
      <vt:variant>
        <vt:lpwstr>_Toc283378925</vt:lpwstr>
      </vt:variant>
      <vt:variant>
        <vt:i4>1441855</vt:i4>
      </vt:variant>
      <vt:variant>
        <vt:i4>164</vt:i4>
      </vt:variant>
      <vt:variant>
        <vt:i4>0</vt:i4>
      </vt:variant>
      <vt:variant>
        <vt:i4>5</vt:i4>
      </vt:variant>
      <vt:variant>
        <vt:lpwstr/>
      </vt:variant>
      <vt:variant>
        <vt:lpwstr>_Toc283378924</vt:lpwstr>
      </vt:variant>
      <vt:variant>
        <vt:i4>1441855</vt:i4>
      </vt:variant>
      <vt:variant>
        <vt:i4>158</vt:i4>
      </vt:variant>
      <vt:variant>
        <vt:i4>0</vt:i4>
      </vt:variant>
      <vt:variant>
        <vt:i4>5</vt:i4>
      </vt:variant>
      <vt:variant>
        <vt:lpwstr/>
      </vt:variant>
      <vt:variant>
        <vt:lpwstr>_Toc283378923</vt:lpwstr>
      </vt:variant>
      <vt:variant>
        <vt:i4>1441855</vt:i4>
      </vt:variant>
      <vt:variant>
        <vt:i4>152</vt:i4>
      </vt:variant>
      <vt:variant>
        <vt:i4>0</vt:i4>
      </vt:variant>
      <vt:variant>
        <vt:i4>5</vt:i4>
      </vt:variant>
      <vt:variant>
        <vt:lpwstr/>
      </vt:variant>
      <vt:variant>
        <vt:lpwstr>_Toc283378922</vt:lpwstr>
      </vt:variant>
      <vt:variant>
        <vt:i4>1441855</vt:i4>
      </vt:variant>
      <vt:variant>
        <vt:i4>146</vt:i4>
      </vt:variant>
      <vt:variant>
        <vt:i4>0</vt:i4>
      </vt:variant>
      <vt:variant>
        <vt:i4>5</vt:i4>
      </vt:variant>
      <vt:variant>
        <vt:lpwstr/>
      </vt:variant>
      <vt:variant>
        <vt:lpwstr>_Toc283378921</vt:lpwstr>
      </vt:variant>
      <vt:variant>
        <vt:i4>1441855</vt:i4>
      </vt:variant>
      <vt:variant>
        <vt:i4>140</vt:i4>
      </vt:variant>
      <vt:variant>
        <vt:i4>0</vt:i4>
      </vt:variant>
      <vt:variant>
        <vt:i4>5</vt:i4>
      </vt:variant>
      <vt:variant>
        <vt:lpwstr/>
      </vt:variant>
      <vt:variant>
        <vt:lpwstr>_Toc283378920</vt:lpwstr>
      </vt:variant>
      <vt:variant>
        <vt:i4>1376319</vt:i4>
      </vt:variant>
      <vt:variant>
        <vt:i4>134</vt:i4>
      </vt:variant>
      <vt:variant>
        <vt:i4>0</vt:i4>
      </vt:variant>
      <vt:variant>
        <vt:i4>5</vt:i4>
      </vt:variant>
      <vt:variant>
        <vt:lpwstr/>
      </vt:variant>
      <vt:variant>
        <vt:lpwstr>_Toc283378919</vt:lpwstr>
      </vt:variant>
      <vt:variant>
        <vt:i4>1376319</vt:i4>
      </vt:variant>
      <vt:variant>
        <vt:i4>128</vt:i4>
      </vt:variant>
      <vt:variant>
        <vt:i4>0</vt:i4>
      </vt:variant>
      <vt:variant>
        <vt:i4>5</vt:i4>
      </vt:variant>
      <vt:variant>
        <vt:lpwstr/>
      </vt:variant>
      <vt:variant>
        <vt:lpwstr>_Toc283378918</vt:lpwstr>
      </vt:variant>
      <vt:variant>
        <vt:i4>1376319</vt:i4>
      </vt:variant>
      <vt:variant>
        <vt:i4>122</vt:i4>
      </vt:variant>
      <vt:variant>
        <vt:i4>0</vt:i4>
      </vt:variant>
      <vt:variant>
        <vt:i4>5</vt:i4>
      </vt:variant>
      <vt:variant>
        <vt:lpwstr/>
      </vt:variant>
      <vt:variant>
        <vt:lpwstr>_Toc283378917</vt:lpwstr>
      </vt:variant>
      <vt:variant>
        <vt:i4>1376319</vt:i4>
      </vt:variant>
      <vt:variant>
        <vt:i4>116</vt:i4>
      </vt:variant>
      <vt:variant>
        <vt:i4>0</vt:i4>
      </vt:variant>
      <vt:variant>
        <vt:i4>5</vt:i4>
      </vt:variant>
      <vt:variant>
        <vt:lpwstr/>
      </vt:variant>
      <vt:variant>
        <vt:lpwstr>_Toc283378916</vt:lpwstr>
      </vt:variant>
      <vt:variant>
        <vt:i4>1376319</vt:i4>
      </vt:variant>
      <vt:variant>
        <vt:i4>110</vt:i4>
      </vt:variant>
      <vt:variant>
        <vt:i4>0</vt:i4>
      </vt:variant>
      <vt:variant>
        <vt:i4>5</vt:i4>
      </vt:variant>
      <vt:variant>
        <vt:lpwstr/>
      </vt:variant>
      <vt:variant>
        <vt:lpwstr>_Toc283378915</vt:lpwstr>
      </vt:variant>
      <vt:variant>
        <vt:i4>1376319</vt:i4>
      </vt:variant>
      <vt:variant>
        <vt:i4>104</vt:i4>
      </vt:variant>
      <vt:variant>
        <vt:i4>0</vt:i4>
      </vt:variant>
      <vt:variant>
        <vt:i4>5</vt:i4>
      </vt:variant>
      <vt:variant>
        <vt:lpwstr/>
      </vt:variant>
      <vt:variant>
        <vt:lpwstr>_Toc283378914</vt:lpwstr>
      </vt:variant>
      <vt:variant>
        <vt:i4>1376319</vt:i4>
      </vt:variant>
      <vt:variant>
        <vt:i4>98</vt:i4>
      </vt:variant>
      <vt:variant>
        <vt:i4>0</vt:i4>
      </vt:variant>
      <vt:variant>
        <vt:i4>5</vt:i4>
      </vt:variant>
      <vt:variant>
        <vt:lpwstr/>
      </vt:variant>
      <vt:variant>
        <vt:lpwstr>_Toc283378913</vt:lpwstr>
      </vt:variant>
      <vt:variant>
        <vt:i4>1376319</vt:i4>
      </vt:variant>
      <vt:variant>
        <vt:i4>92</vt:i4>
      </vt:variant>
      <vt:variant>
        <vt:i4>0</vt:i4>
      </vt:variant>
      <vt:variant>
        <vt:i4>5</vt:i4>
      </vt:variant>
      <vt:variant>
        <vt:lpwstr/>
      </vt:variant>
      <vt:variant>
        <vt:lpwstr>_Toc283378912</vt:lpwstr>
      </vt:variant>
      <vt:variant>
        <vt:i4>1376319</vt:i4>
      </vt:variant>
      <vt:variant>
        <vt:i4>86</vt:i4>
      </vt:variant>
      <vt:variant>
        <vt:i4>0</vt:i4>
      </vt:variant>
      <vt:variant>
        <vt:i4>5</vt:i4>
      </vt:variant>
      <vt:variant>
        <vt:lpwstr/>
      </vt:variant>
      <vt:variant>
        <vt:lpwstr>_Toc283378911</vt:lpwstr>
      </vt:variant>
      <vt:variant>
        <vt:i4>1376319</vt:i4>
      </vt:variant>
      <vt:variant>
        <vt:i4>80</vt:i4>
      </vt:variant>
      <vt:variant>
        <vt:i4>0</vt:i4>
      </vt:variant>
      <vt:variant>
        <vt:i4>5</vt:i4>
      </vt:variant>
      <vt:variant>
        <vt:lpwstr/>
      </vt:variant>
      <vt:variant>
        <vt:lpwstr>_Toc283378910</vt:lpwstr>
      </vt:variant>
      <vt:variant>
        <vt:i4>1310783</vt:i4>
      </vt:variant>
      <vt:variant>
        <vt:i4>74</vt:i4>
      </vt:variant>
      <vt:variant>
        <vt:i4>0</vt:i4>
      </vt:variant>
      <vt:variant>
        <vt:i4>5</vt:i4>
      </vt:variant>
      <vt:variant>
        <vt:lpwstr/>
      </vt:variant>
      <vt:variant>
        <vt:lpwstr>_Toc283378909</vt:lpwstr>
      </vt:variant>
      <vt:variant>
        <vt:i4>1310783</vt:i4>
      </vt:variant>
      <vt:variant>
        <vt:i4>68</vt:i4>
      </vt:variant>
      <vt:variant>
        <vt:i4>0</vt:i4>
      </vt:variant>
      <vt:variant>
        <vt:i4>5</vt:i4>
      </vt:variant>
      <vt:variant>
        <vt:lpwstr/>
      </vt:variant>
      <vt:variant>
        <vt:lpwstr>_Toc283378908</vt:lpwstr>
      </vt:variant>
      <vt:variant>
        <vt:i4>1310783</vt:i4>
      </vt:variant>
      <vt:variant>
        <vt:i4>62</vt:i4>
      </vt:variant>
      <vt:variant>
        <vt:i4>0</vt:i4>
      </vt:variant>
      <vt:variant>
        <vt:i4>5</vt:i4>
      </vt:variant>
      <vt:variant>
        <vt:lpwstr/>
      </vt:variant>
      <vt:variant>
        <vt:lpwstr>_Toc283378907</vt:lpwstr>
      </vt:variant>
      <vt:variant>
        <vt:i4>1310783</vt:i4>
      </vt:variant>
      <vt:variant>
        <vt:i4>56</vt:i4>
      </vt:variant>
      <vt:variant>
        <vt:i4>0</vt:i4>
      </vt:variant>
      <vt:variant>
        <vt:i4>5</vt:i4>
      </vt:variant>
      <vt:variant>
        <vt:lpwstr/>
      </vt:variant>
      <vt:variant>
        <vt:lpwstr>_Toc283378906</vt:lpwstr>
      </vt:variant>
      <vt:variant>
        <vt:i4>1310783</vt:i4>
      </vt:variant>
      <vt:variant>
        <vt:i4>50</vt:i4>
      </vt:variant>
      <vt:variant>
        <vt:i4>0</vt:i4>
      </vt:variant>
      <vt:variant>
        <vt:i4>5</vt:i4>
      </vt:variant>
      <vt:variant>
        <vt:lpwstr/>
      </vt:variant>
      <vt:variant>
        <vt:lpwstr>_Toc283378905</vt:lpwstr>
      </vt:variant>
      <vt:variant>
        <vt:i4>1310783</vt:i4>
      </vt:variant>
      <vt:variant>
        <vt:i4>44</vt:i4>
      </vt:variant>
      <vt:variant>
        <vt:i4>0</vt:i4>
      </vt:variant>
      <vt:variant>
        <vt:i4>5</vt:i4>
      </vt:variant>
      <vt:variant>
        <vt:lpwstr/>
      </vt:variant>
      <vt:variant>
        <vt:lpwstr>_Toc283378904</vt:lpwstr>
      </vt:variant>
      <vt:variant>
        <vt:i4>1310783</vt:i4>
      </vt:variant>
      <vt:variant>
        <vt:i4>38</vt:i4>
      </vt:variant>
      <vt:variant>
        <vt:i4>0</vt:i4>
      </vt:variant>
      <vt:variant>
        <vt:i4>5</vt:i4>
      </vt:variant>
      <vt:variant>
        <vt:lpwstr/>
      </vt:variant>
      <vt:variant>
        <vt:lpwstr>_Toc283378903</vt:lpwstr>
      </vt:variant>
      <vt:variant>
        <vt:i4>1310783</vt:i4>
      </vt:variant>
      <vt:variant>
        <vt:i4>32</vt:i4>
      </vt:variant>
      <vt:variant>
        <vt:i4>0</vt:i4>
      </vt:variant>
      <vt:variant>
        <vt:i4>5</vt:i4>
      </vt:variant>
      <vt:variant>
        <vt:lpwstr/>
      </vt:variant>
      <vt:variant>
        <vt:lpwstr>_Toc283378902</vt:lpwstr>
      </vt:variant>
      <vt:variant>
        <vt:i4>1310783</vt:i4>
      </vt:variant>
      <vt:variant>
        <vt:i4>26</vt:i4>
      </vt:variant>
      <vt:variant>
        <vt:i4>0</vt:i4>
      </vt:variant>
      <vt:variant>
        <vt:i4>5</vt:i4>
      </vt:variant>
      <vt:variant>
        <vt:lpwstr/>
      </vt:variant>
      <vt:variant>
        <vt:lpwstr>_Toc283378901</vt:lpwstr>
      </vt:variant>
      <vt:variant>
        <vt:i4>1310783</vt:i4>
      </vt:variant>
      <vt:variant>
        <vt:i4>20</vt:i4>
      </vt:variant>
      <vt:variant>
        <vt:i4>0</vt:i4>
      </vt:variant>
      <vt:variant>
        <vt:i4>5</vt:i4>
      </vt:variant>
      <vt:variant>
        <vt:lpwstr/>
      </vt:variant>
      <vt:variant>
        <vt:lpwstr>_Toc283378900</vt:lpwstr>
      </vt:variant>
      <vt:variant>
        <vt:i4>1900606</vt:i4>
      </vt:variant>
      <vt:variant>
        <vt:i4>14</vt:i4>
      </vt:variant>
      <vt:variant>
        <vt:i4>0</vt:i4>
      </vt:variant>
      <vt:variant>
        <vt:i4>5</vt:i4>
      </vt:variant>
      <vt:variant>
        <vt:lpwstr/>
      </vt:variant>
      <vt:variant>
        <vt:lpwstr>_Toc283378899</vt:lpwstr>
      </vt:variant>
      <vt:variant>
        <vt:i4>1900606</vt:i4>
      </vt:variant>
      <vt:variant>
        <vt:i4>8</vt:i4>
      </vt:variant>
      <vt:variant>
        <vt:i4>0</vt:i4>
      </vt:variant>
      <vt:variant>
        <vt:i4>5</vt:i4>
      </vt:variant>
      <vt:variant>
        <vt:lpwstr/>
      </vt:variant>
      <vt:variant>
        <vt:lpwstr>_Toc283378898</vt:lpwstr>
      </vt:variant>
      <vt:variant>
        <vt:i4>1900606</vt:i4>
      </vt:variant>
      <vt:variant>
        <vt:i4>2</vt:i4>
      </vt:variant>
      <vt:variant>
        <vt:i4>0</vt:i4>
      </vt:variant>
      <vt:variant>
        <vt:i4>5</vt:i4>
      </vt:variant>
      <vt:variant>
        <vt:lpwstr/>
      </vt:variant>
      <vt:variant>
        <vt:lpwstr>_Toc283378897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Regional (NAT and APAC) Interface Control Document for ATS Interfacility Data Communications (PAN ICD)(Coordination Draft Version 0.7 - April 2013) </dc:title>
  <dc:creator>Kraft, Thomas</dc:creator>
  <cp:lastModifiedBy>Sriprae Somsri</cp:lastModifiedBy>
  <cp:revision>11</cp:revision>
  <cp:lastPrinted>2013-05-27T07:45:00Z</cp:lastPrinted>
  <dcterms:created xsi:type="dcterms:W3CDTF">2013-04-11T20:19:00Z</dcterms:created>
  <dcterms:modified xsi:type="dcterms:W3CDTF">2013-05-27T07:46:00Z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0x010100BB964D7BD590514D9D05B570DAC8F729</vt:lpwstr>
  </property>
</Properties>
</file>